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BA" w:rsidRDefault="003B04BA" w:rsidP="00865611">
      <w:pPr>
        <w:ind w:right="9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80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7"/>
        <w:gridCol w:w="7612"/>
        <w:gridCol w:w="1524"/>
      </w:tblGrid>
      <w:tr w:rsidR="003B04BA" w:rsidRPr="006830F5" w:rsidTr="002372A0">
        <w:trPr>
          <w:trHeight w:val="1847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3B04BA" w:rsidRPr="006830F5" w:rsidRDefault="003B04BA" w:rsidP="00C45D73">
            <w:pPr>
              <w:tabs>
                <w:tab w:val="left" w:pos="1841"/>
                <w:tab w:val="left" w:pos="88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986790" cy="933450"/>
                  <wp:effectExtent l="0" t="0" r="0" b="0"/>
                  <wp:docPr id="11" name="Imagen 11" descr="logo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:rsidR="003B04BA" w:rsidRPr="003173CD" w:rsidRDefault="00171324" w:rsidP="00C45D73">
            <w:pPr>
              <w:pStyle w:val="Ttulo1"/>
              <w:rPr>
                <w:sz w:val="28"/>
                <w:szCs w:val="28"/>
              </w:rPr>
            </w:pPr>
            <w:r w:rsidRPr="00171324">
              <w:rPr>
                <w:noProof/>
                <w:sz w:val="24"/>
                <w:szCs w:val="24"/>
                <w:lang w:val="es-MX"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359.65pt;margin-top:.2pt;width:65.2pt;height:71.15pt;z-index:251661312;mso-position-horizontal-relative:text;mso-position-vertical-relative:text">
                  <v:imagedata r:id="rId7" o:title="" gain="69719f"/>
                </v:shape>
                <o:OLEObject Type="Embed" ProgID="Word.Picture.8" ShapeID="_x0000_s1032" DrawAspect="Content" ObjectID="_1505033393" r:id="rId8"/>
              </w:pict>
            </w:r>
            <w:r w:rsidR="003B04BA" w:rsidRPr="003173CD">
              <w:rPr>
                <w:sz w:val="28"/>
                <w:szCs w:val="28"/>
              </w:rPr>
              <w:t>Universidad Autónoma Agraria “Antonio Narro”</w:t>
            </w:r>
          </w:p>
          <w:p w:rsidR="003B04BA" w:rsidRPr="003173CD" w:rsidRDefault="00171324" w:rsidP="007C5B0A">
            <w:pPr>
              <w:pStyle w:val="Ttulo2"/>
              <w:spacing w:line="276" w:lineRule="auto"/>
              <w:rPr>
                <w:b/>
                <w:sz w:val="28"/>
                <w:szCs w:val="28"/>
              </w:rPr>
              <w:pPrChange w:id="0" w:author="Botanica2" w:date="2015-09-29T12:00:00Z">
                <w:pPr>
                  <w:pStyle w:val="Ttulo2"/>
                </w:pPr>
              </w:pPrChange>
            </w:pPr>
            <w:r w:rsidRPr="00171324">
              <w:rPr>
                <w:b/>
                <w:noProof/>
                <w:sz w:val="28"/>
                <w:szCs w:val="28"/>
                <w:lang w:val="en-US" w:eastAsia="en-US"/>
              </w:rPr>
              <w:pict>
                <v:line id="Line 7" o:spid="_x0000_s1026" style="position:absolute;left:0;text-align:left;z-index:251660288;visibility:visible" from="17.65pt,-.05pt" to="359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" strokeweight="3pt">
                  <v:stroke linestyle="thinThin"/>
                </v:line>
              </w:pict>
            </w:r>
            <w:r w:rsidR="003B04BA" w:rsidRPr="003173CD">
              <w:rPr>
                <w:b/>
                <w:sz w:val="28"/>
                <w:szCs w:val="28"/>
              </w:rPr>
              <w:t>División de Agronomía</w:t>
            </w:r>
          </w:p>
          <w:p w:rsidR="003B04BA" w:rsidRPr="003173CD" w:rsidRDefault="003B04BA" w:rsidP="007C5B0A">
            <w:pPr>
              <w:pStyle w:val="Ttulo2"/>
              <w:spacing w:line="276" w:lineRule="auto"/>
              <w:rPr>
                <w:b/>
                <w:sz w:val="28"/>
                <w:szCs w:val="28"/>
              </w:rPr>
              <w:pPrChange w:id="1" w:author="Botanica2" w:date="2015-09-29T12:00:00Z">
                <w:pPr>
                  <w:pStyle w:val="Ttulo2"/>
                </w:pPr>
              </w:pPrChange>
            </w:pPr>
            <w:r w:rsidRPr="003173CD">
              <w:rPr>
                <w:b/>
                <w:sz w:val="28"/>
                <w:szCs w:val="28"/>
              </w:rPr>
              <w:t>Departamento de Botánica</w:t>
            </w:r>
          </w:p>
          <w:p w:rsidR="003B04BA" w:rsidRPr="006830F5" w:rsidRDefault="003B04BA" w:rsidP="00C45D73">
            <w:pPr>
              <w:pStyle w:val="Ttulo7"/>
              <w:rPr>
                <w:sz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4BA" w:rsidRPr="006830F5" w:rsidRDefault="003B04BA" w:rsidP="00C45D73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30F5" w:rsidRPr="00DC2E31" w:rsidRDefault="003D4A19" w:rsidP="00865611">
      <w:pPr>
        <w:ind w:right="99"/>
        <w:jc w:val="center"/>
        <w:rPr>
          <w:rFonts w:ascii="Arial" w:hAnsi="Arial" w:cs="Arial"/>
          <w:b/>
          <w:sz w:val="24"/>
          <w:szCs w:val="24"/>
        </w:rPr>
      </w:pPr>
      <w:r w:rsidRPr="00DC2E31">
        <w:rPr>
          <w:rFonts w:ascii="Arial" w:hAnsi="Arial" w:cs="Arial"/>
          <w:b/>
          <w:sz w:val="24"/>
          <w:szCs w:val="24"/>
        </w:rPr>
        <w:t xml:space="preserve">PROGRAMA ANALÍTICO DE BIOLOGIA </w:t>
      </w:r>
      <w:del w:id="2" w:author="Botanica2" w:date="2015-09-29T12:00:00Z">
        <w:r w:rsidRPr="00DC2E31" w:rsidDel="007C5B0A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r w:rsidRPr="00DC2E31">
        <w:rPr>
          <w:rFonts w:ascii="Arial" w:hAnsi="Arial" w:cs="Arial"/>
          <w:b/>
          <w:sz w:val="24"/>
          <w:szCs w:val="24"/>
        </w:rPr>
        <w:t>MOLECULAR</w:t>
      </w:r>
    </w:p>
    <w:p w:rsidR="003D4A19" w:rsidRPr="003B04BA" w:rsidRDefault="00754E51" w:rsidP="00D96B1E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DC2E31">
        <w:rPr>
          <w:rFonts w:ascii="Arial" w:hAnsi="Arial" w:cs="Arial"/>
          <w:szCs w:val="24"/>
        </w:rPr>
        <w:tab/>
      </w:r>
      <w:r w:rsidR="003D4A19" w:rsidRPr="00DC2E31">
        <w:rPr>
          <w:rFonts w:ascii="Arial" w:hAnsi="Arial" w:cs="Arial"/>
          <w:b/>
          <w:szCs w:val="24"/>
        </w:rPr>
        <w:t xml:space="preserve">                                                                                             </w:t>
      </w:r>
      <w:r w:rsidR="003D4A19" w:rsidRPr="003B04BA">
        <w:rPr>
          <w:rFonts w:ascii="Arial" w:hAnsi="Arial" w:cs="Arial"/>
          <w:b/>
          <w:sz w:val="20"/>
        </w:rPr>
        <w:t>I.FECHAS</w:t>
      </w:r>
    </w:p>
    <w:p w:rsidR="00D96B1E" w:rsidRDefault="003D4A19" w:rsidP="003B04BA">
      <w:pPr>
        <w:keepNext/>
        <w:tabs>
          <w:tab w:val="left" w:pos="1841"/>
          <w:tab w:val="left" w:pos="8858"/>
        </w:tabs>
        <w:spacing w:after="0" w:line="240" w:lineRule="auto"/>
        <w:ind w:right="99"/>
        <w:jc w:val="right"/>
        <w:outlineLvl w:val="1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B04B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         </w:t>
      </w:r>
    </w:p>
    <w:p w:rsidR="003D4A19" w:rsidRPr="002372A0" w:rsidRDefault="00D96B1E" w:rsidP="002372A0">
      <w:pPr>
        <w:keepNext/>
        <w:tabs>
          <w:tab w:val="left" w:pos="1841"/>
          <w:tab w:val="left" w:pos="8858"/>
        </w:tabs>
        <w:spacing w:after="0" w:line="240" w:lineRule="auto"/>
        <w:ind w:right="99"/>
        <w:outlineLvl w:val="1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Elaborado</w:t>
      </w:r>
      <w:r w:rsidR="002372A0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3D4A19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agosto 1996                                                                                                                                                                                             </w:t>
      </w:r>
      <w:r w:rsidR="003D4A19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Actualizado</w:t>
      </w:r>
      <w:r w:rsidR="002372A0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  <w:r w:rsidR="003D4A19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Junio 2001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72A0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         </w:t>
      </w:r>
      <w:r w:rsidR="003D4A19" w:rsidRPr="002372A0">
        <w:rPr>
          <w:rFonts w:ascii="Arial" w:eastAsia="Times New Roman" w:hAnsi="Arial" w:cs="Arial"/>
          <w:color w:val="FFFFFF" w:themeColor="background1"/>
          <w:sz w:val="20"/>
          <w:szCs w:val="20"/>
          <w:lang w:val="es-ES" w:eastAsia="es-ES"/>
        </w:rPr>
        <w:t>D</w:t>
      </w:r>
      <w:r w:rsidR="002372A0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D</w:t>
      </w:r>
      <w:r w:rsidR="003D4A19" w:rsidRPr="002372A0">
        <w:rPr>
          <w:rFonts w:ascii="Arial" w:eastAsia="Times New Roman" w:hAnsi="Arial" w:cs="Arial"/>
          <w:sz w:val="20"/>
          <w:szCs w:val="20"/>
          <w:lang w:val="es-ES" w:eastAsia="es-ES"/>
        </w:rPr>
        <w:t>ic</w:t>
      </w:r>
      <w:r w:rsidR="002372A0" w:rsidRPr="002372A0">
        <w:rPr>
          <w:rFonts w:ascii="Arial" w:eastAsia="Times New Roman" w:hAnsi="Arial" w:cs="Arial"/>
          <w:sz w:val="20"/>
          <w:szCs w:val="20"/>
          <w:lang w:val="es-ES" w:eastAsia="es-ES"/>
        </w:rPr>
        <w:t>iembre</w:t>
      </w:r>
      <w:r w:rsidR="003D4A19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   2005</w:t>
      </w:r>
    </w:p>
    <w:p w:rsidR="003D4A19" w:rsidRPr="002372A0" w:rsidRDefault="002372A0" w:rsidP="002372A0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Junio</w:t>
      </w:r>
      <w:r w:rsidR="003D4A19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2009</w:t>
      </w:r>
    </w:p>
    <w:p w:rsidR="003D4A19" w:rsidRPr="002372A0" w:rsidRDefault="002372A0" w:rsidP="002372A0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</w:t>
      </w:r>
      <w:r w:rsidR="003D4A19" w:rsidRPr="002372A0">
        <w:rPr>
          <w:rFonts w:ascii="Arial" w:eastAsia="Times New Roman" w:hAnsi="Arial" w:cs="Arial"/>
          <w:sz w:val="20"/>
          <w:szCs w:val="20"/>
          <w:lang w:val="es-ES" w:eastAsia="es-ES"/>
        </w:rPr>
        <w:t>Junio 2011</w:t>
      </w:r>
    </w:p>
    <w:p w:rsidR="003D4A19" w:rsidRPr="002372A0" w:rsidRDefault="002372A0" w:rsidP="002372A0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</w:t>
      </w:r>
      <w:r w:rsidR="003D4A19" w:rsidRPr="002372A0">
        <w:rPr>
          <w:rFonts w:ascii="Arial" w:eastAsia="Times New Roman" w:hAnsi="Arial" w:cs="Arial"/>
          <w:sz w:val="20"/>
          <w:szCs w:val="20"/>
          <w:lang w:val="es-ES" w:eastAsia="es-ES"/>
        </w:rPr>
        <w:t>Marzo 2015</w:t>
      </w:r>
    </w:p>
    <w:p w:rsidR="003D4A19" w:rsidRPr="002372A0" w:rsidRDefault="003D4A19" w:rsidP="003D4A19">
      <w:pPr>
        <w:spacing w:after="0" w:line="240" w:lineRule="auto"/>
        <w:ind w:right="99"/>
        <w:jc w:val="right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II.-DATOS DE IDENTIFICACIÓN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Materia: 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BIOLOGÍA MOLECULAR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Clave:   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BOT 403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Departamento que la imparte: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>BOTÁNICA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Número de horas teoría: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1C307B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3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hrs</w:t>
      </w:r>
      <w:proofErr w:type="gramStart"/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./</w:t>
      </w:r>
      <w:proofErr w:type="gramEnd"/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semana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Númer</w:t>
      </w:r>
      <w:r w:rsidR="00723B0B" w:rsidRPr="002372A0">
        <w:rPr>
          <w:rFonts w:ascii="Arial" w:eastAsia="Times New Roman" w:hAnsi="Arial" w:cs="Arial"/>
          <w:sz w:val="20"/>
          <w:szCs w:val="20"/>
          <w:lang w:val="es-ES" w:eastAsia="es-ES"/>
        </w:rPr>
        <w:t>o de horas práctica:</w:t>
      </w:r>
      <w:r w:rsidR="00723B0B"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723B0B"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D96B1E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</w:t>
      </w:r>
      <w:commentRangeStart w:id="3"/>
      <w:r w:rsidR="00AC477E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2</w:t>
      </w:r>
      <w:commentRangeEnd w:id="3"/>
      <w:r w:rsidR="00AC477E" w:rsidRPr="002372A0">
        <w:rPr>
          <w:rStyle w:val="Refdecomentario"/>
          <w:rFonts w:ascii="Arial" w:hAnsi="Arial" w:cs="Arial"/>
          <w:sz w:val="20"/>
          <w:szCs w:val="20"/>
        </w:rPr>
        <w:commentReference w:id="3"/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Número de créditos: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D96B1E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</w:t>
      </w:r>
      <w:r w:rsidR="0036248C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8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Carreras a las que se imparte: 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1C307B" w:rsidRPr="002372A0">
        <w:rPr>
          <w:rFonts w:ascii="Arial" w:eastAsia="Times New Roman" w:hAnsi="Arial" w:cs="Arial"/>
          <w:sz w:val="20"/>
          <w:szCs w:val="20"/>
          <w:lang w:val="es-ES" w:eastAsia="es-ES"/>
        </w:rPr>
        <w:t>I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NG. </w:t>
      </w:r>
      <w:r w:rsidR="008A2EA8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EN AGROBIOLOGÍA</w:t>
      </w:r>
    </w:p>
    <w:p w:rsidR="008A2EA8" w:rsidRPr="002372A0" w:rsidRDefault="003D4A19" w:rsidP="003D4A19">
      <w:pPr>
        <w:spacing w:after="0" w:line="240" w:lineRule="auto"/>
        <w:ind w:right="99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                            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 xml:space="preserve">ING. EN  TECNOLOGÍA DE </w:t>
      </w:r>
      <w:r w:rsidR="008A2EA8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</w:t>
      </w:r>
    </w:p>
    <w:p w:rsidR="008A2EA8" w:rsidRPr="002372A0" w:rsidRDefault="008A2EA8" w:rsidP="003D4A19">
      <w:pPr>
        <w:spacing w:after="0" w:line="240" w:lineRule="auto"/>
        <w:ind w:right="99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                                                    </w:t>
      </w:r>
      <w:r w:rsidR="00D96B1E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ALIMENTOS </w:t>
      </w:r>
    </w:p>
    <w:p w:rsidR="003D4A19" w:rsidRPr="002372A0" w:rsidRDefault="003D4A19" w:rsidP="008A2EA8">
      <w:pPr>
        <w:spacing w:after="0" w:line="240" w:lineRule="auto"/>
        <w:ind w:right="99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Materia Curricular: 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D96B1E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OPTATIVA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</w:t>
      </w:r>
      <w:r w:rsidR="003B04BA" w:rsidRPr="002372A0">
        <w:rPr>
          <w:rFonts w:ascii="Arial" w:eastAsia="Times New Roman" w:hAnsi="Arial" w:cs="Arial"/>
          <w:sz w:val="20"/>
          <w:szCs w:val="20"/>
          <w:lang w:val="es-ES" w:eastAsia="es-ES"/>
        </w:rPr>
        <w:t>Prerrequisito: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D96B1E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BIOLOGÍA BOT404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</w:t>
      </w:r>
      <w:r w:rsidR="008A2EA8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="00D96B1E" w:rsidRPr="002372A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GENÉTICA FIT401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</w:t>
      </w:r>
      <w:r w:rsidR="008A2EA8" w:rsidRPr="002372A0">
        <w:rPr>
          <w:rFonts w:ascii="Arial" w:eastAsia="Times New Roman" w:hAnsi="Arial" w:cs="Arial"/>
          <w:sz w:val="20"/>
          <w:szCs w:val="20"/>
          <w:lang w:val="es-ES" w:eastAsia="es-ES"/>
        </w:rPr>
        <w:t>Requisito para:</w:t>
      </w: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="008B39D3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BIOTECNOLOGÍA I, II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:rsidR="00A36AA1" w:rsidRPr="002372A0" w:rsidRDefault="00A36AA1" w:rsidP="00A36AA1">
      <w:pPr>
        <w:spacing w:after="0" w:line="240" w:lineRule="auto"/>
        <w:ind w:left="3540" w:right="99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</w:t>
      </w:r>
      <w:r w:rsid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3D4A19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ORGANISMOS TRANSGÉNICOS</w:t>
      </w: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8A2EA8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      </w:t>
      </w:r>
    </w:p>
    <w:p w:rsidR="003D4A19" w:rsidRPr="002372A0" w:rsidRDefault="003D4A19" w:rsidP="00A36AA1">
      <w:pPr>
        <w:spacing w:after="0" w:line="240" w:lineRule="auto"/>
        <w:ind w:left="3540" w:right="99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 w:rsidR="00A36AA1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  </w:t>
      </w:r>
      <w:r w:rsidR="008A2EA8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 </w:t>
      </w:r>
    </w:p>
    <w:p w:rsidR="003D4A19" w:rsidRPr="002372A0" w:rsidRDefault="00723B0B" w:rsidP="003D4A19">
      <w:pPr>
        <w:spacing w:after="0" w:line="240" w:lineRule="auto"/>
        <w:ind w:right="99"/>
        <w:jc w:val="both"/>
        <w:rPr>
          <w:rFonts w:ascii="Arial" w:hAnsi="Arial" w:cs="Arial"/>
          <w:b/>
          <w:sz w:val="20"/>
          <w:szCs w:val="20"/>
        </w:rPr>
      </w:pPr>
      <w:r w:rsidRPr="002372A0">
        <w:rPr>
          <w:rFonts w:ascii="Arial" w:hAnsi="Arial" w:cs="Arial"/>
          <w:b/>
          <w:sz w:val="20"/>
          <w:szCs w:val="20"/>
        </w:rPr>
        <w:t xml:space="preserve"> </w:t>
      </w:r>
      <w:r w:rsidR="003D4A19" w:rsidRPr="002372A0">
        <w:rPr>
          <w:rFonts w:ascii="Arial" w:eastAsia="Times New Roman" w:hAnsi="Arial" w:cs="Arial"/>
          <w:b/>
          <w:sz w:val="20"/>
          <w:szCs w:val="20"/>
          <w:lang w:val="es-ES" w:eastAsia="es-ES"/>
        </w:rPr>
        <w:t>III.-OBJETIVO GENERAL</w:t>
      </w:r>
    </w:p>
    <w:p w:rsidR="003D4A19" w:rsidRPr="002372A0" w:rsidRDefault="003D4A19" w:rsidP="003D4A19">
      <w:pPr>
        <w:spacing w:after="0" w:line="240" w:lineRule="auto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04E7A" w:rsidRPr="002372A0" w:rsidRDefault="003D4A19" w:rsidP="003D4A19">
      <w:pPr>
        <w:spacing w:after="0"/>
        <w:ind w:right="99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2372A0">
        <w:rPr>
          <w:rFonts w:ascii="Arial" w:eastAsia="Times New Roman" w:hAnsi="Arial" w:cs="Arial"/>
          <w:sz w:val="20"/>
          <w:szCs w:val="20"/>
          <w:lang w:val="es-ES" w:eastAsia="es-ES"/>
        </w:rPr>
        <w:t>Analizar la estructura y función de las macromoléculas que integran y definen a los organismos vivos, para comprender que los procesos químicos, fisiológicos y genéticos están determinados por las macromoléculas.</w:t>
      </w:r>
    </w:p>
    <w:p w:rsidR="003D4A19" w:rsidRPr="002372A0" w:rsidRDefault="003D4A19" w:rsidP="003D4A19">
      <w:pPr>
        <w:spacing w:after="0"/>
        <w:ind w:right="99"/>
        <w:jc w:val="both"/>
        <w:rPr>
          <w:rFonts w:ascii="Arial" w:hAnsi="Arial" w:cs="Arial"/>
          <w:sz w:val="20"/>
          <w:szCs w:val="20"/>
        </w:rPr>
      </w:pPr>
    </w:p>
    <w:p w:rsidR="00201E80" w:rsidRPr="002372A0" w:rsidRDefault="00201E80" w:rsidP="00201E80">
      <w:pPr>
        <w:ind w:right="99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2372A0">
        <w:rPr>
          <w:rFonts w:ascii="Arial" w:hAnsi="Arial" w:cs="Arial"/>
          <w:b/>
          <w:sz w:val="20"/>
          <w:szCs w:val="20"/>
        </w:rPr>
        <w:t>IV.-OBJETIVOS  ESPECÍFICOS</w:t>
      </w:r>
    </w:p>
    <w:p w:rsidR="00201E80" w:rsidRPr="002372A0" w:rsidRDefault="00201E80" w:rsidP="00201E80">
      <w:pPr>
        <w:pStyle w:val="Textodebloque"/>
        <w:numPr>
          <w:ilvl w:val="0"/>
          <w:numId w:val="21"/>
        </w:numPr>
        <w:tabs>
          <w:tab w:val="num" w:pos="180"/>
        </w:tabs>
        <w:ind w:left="180" w:right="99" w:hanging="180"/>
        <w:rPr>
          <w:rFonts w:ascii="Arial" w:hAnsi="Arial" w:cs="Arial"/>
          <w:i w:val="0"/>
          <w:sz w:val="20"/>
        </w:rPr>
      </w:pPr>
      <w:r w:rsidRPr="002372A0">
        <w:rPr>
          <w:rFonts w:ascii="Arial" w:hAnsi="Arial" w:cs="Arial"/>
          <w:i w:val="0"/>
          <w:sz w:val="20"/>
        </w:rPr>
        <w:t>Analizará la función biológica de las macromoléculas.</w:t>
      </w:r>
    </w:p>
    <w:p w:rsidR="00201E80" w:rsidRPr="002372A0" w:rsidRDefault="00201E80" w:rsidP="00201E80">
      <w:pPr>
        <w:pStyle w:val="Textodebloque"/>
        <w:numPr>
          <w:ilvl w:val="0"/>
          <w:numId w:val="21"/>
        </w:numPr>
        <w:tabs>
          <w:tab w:val="num" w:pos="180"/>
        </w:tabs>
        <w:ind w:left="180" w:right="99" w:hanging="180"/>
        <w:rPr>
          <w:rFonts w:ascii="Arial" w:hAnsi="Arial" w:cs="Arial"/>
          <w:i w:val="0"/>
          <w:sz w:val="20"/>
        </w:rPr>
      </w:pPr>
      <w:r w:rsidRPr="002372A0">
        <w:rPr>
          <w:rFonts w:ascii="Arial" w:hAnsi="Arial" w:cs="Arial"/>
          <w:i w:val="0"/>
          <w:sz w:val="20"/>
        </w:rPr>
        <w:t>Integrará en un proceso de análisis la función celular y el impacto que tienen las macromoléculas en la trascendencia de la herencia y continuación de la vida.</w:t>
      </w:r>
    </w:p>
    <w:p w:rsidR="00201E80" w:rsidRPr="002372A0" w:rsidRDefault="00201E80" w:rsidP="00201E80">
      <w:pPr>
        <w:pStyle w:val="Textodebloque"/>
        <w:numPr>
          <w:ilvl w:val="0"/>
          <w:numId w:val="21"/>
        </w:numPr>
        <w:tabs>
          <w:tab w:val="num" w:pos="180"/>
        </w:tabs>
        <w:ind w:left="180" w:right="99" w:hanging="180"/>
        <w:rPr>
          <w:rFonts w:ascii="Arial" w:hAnsi="Arial" w:cs="Arial"/>
          <w:i w:val="0"/>
          <w:sz w:val="20"/>
        </w:rPr>
      </w:pPr>
      <w:r w:rsidRPr="002372A0">
        <w:rPr>
          <w:rFonts w:ascii="Arial" w:hAnsi="Arial" w:cs="Arial"/>
          <w:i w:val="0"/>
          <w:sz w:val="20"/>
        </w:rPr>
        <w:t>Destacará la importancia de los acido nucleicos como macromoléculas que definen las características de los seres vivos.</w:t>
      </w:r>
    </w:p>
    <w:p w:rsidR="00201E80" w:rsidRPr="002372A0" w:rsidRDefault="00201E80" w:rsidP="00201E80">
      <w:pPr>
        <w:pStyle w:val="Textodebloque"/>
        <w:numPr>
          <w:ilvl w:val="0"/>
          <w:numId w:val="21"/>
        </w:numPr>
        <w:tabs>
          <w:tab w:val="num" w:pos="180"/>
        </w:tabs>
        <w:ind w:left="180" w:right="99" w:hanging="180"/>
        <w:rPr>
          <w:rFonts w:ascii="Arial" w:hAnsi="Arial" w:cs="Arial"/>
          <w:i w:val="0"/>
          <w:sz w:val="20"/>
        </w:rPr>
      </w:pPr>
      <w:r w:rsidRPr="002372A0">
        <w:rPr>
          <w:rFonts w:ascii="Arial" w:hAnsi="Arial" w:cs="Arial"/>
          <w:i w:val="0"/>
          <w:sz w:val="20"/>
        </w:rPr>
        <w:t>Efectuará revisiones bibliográficas que le permitan conocer la importancia actual del uso del conocimiento de la Biología Molecular, con fines de aplicación en la Producción Agrícola y Pecuaria.</w:t>
      </w:r>
    </w:p>
    <w:p w:rsidR="008B16F4" w:rsidRPr="002372A0" w:rsidRDefault="008B16F4" w:rsidP="00D852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B04BA" w:rsidRDefault="003B04BA" w:rsidP="00D852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372A0" w:rsidRPr="002372A0" w:rsidRDefault="002372A0" w:rsidP="00D852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C32AF4" w:rsidRPr="002372A0" w:rsidRDefault="009834B4" w:rsidP="009834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372A0">
        <w:rPr>
          <w:rFonts w:ascii="Arial" w:hAnsi="Arial" w:cs="Arial"/>
          <w:b/>
          <w:sz w:val="20"/>
          <w:szCs w:val="20"/>
        </w:rPr>
        <w:lastRenderedPageBreak/>
        <w:t xml:space="preserve">V.   TEMARIO </w:t>
      </w:r>
    </w:p>
    <w:p w:rsidR="00D66DB5" w:rsidRPr="002372A0" w:rsidRDefault="00D66DB5" w:rsidP="009834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C2E31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372A0">
        <w:rPr>
          <w:rFonts w:ascii="Arial" w:hAnsi="Arial" w:cs="Arial"/>
          <w:b/>
          <w:sz w:val="20"/>
          <w:szCs w:val="20"/>
        </w:rPr>
        <w:t xml:space="preserve">I. INTRODUCCION AL ESTUDIO DE LA BIOLOGÍA </w:t>
      </w:r>
      <w:commentRangeStart w:id="4"/>
      <w:r w:rsidRPr="002372A0">
        <w:rPr>
          <w:rFonts w:ascii="Arial" w:hAnsi="Arial" w:cs="Arial"/>
          <w:b/>
          <w:sz w:val="20"/>
          <w:szCs w:val="20"/>
        </w:rPr>
        <w:t>MOLECULAR</w:t>
      </w:r>
      <w:commentRangeEnd w:id="4"/>
      <w:r w:rsidR="00D96B1E" w:rsidRPr="002372A0">
        <w:rPr>
          <w:rStyle w:val="Refdecomentario"/>
          <w:rFonts w:ascii="Arial" w:hAnsi="Arial" w:cs="Arial"/>
          <w:sz w:val="20"/>
          <w:szCs w:val="20"/>
        </w:rPr>
        <w:commentReference w:id="4"/>
      </w:r>
      <w:r w:rsidRPr="002372A0">
        <w:rPr>
          <w:rFonts w:ascii="Arial" w:hAnsi="Arial" w:cs="Arial"/>
          <w:b/>
          <w:sz w:val="20"/>
          <w:szCs w:val="20"/>
        </w:rPr>
        <w:t xml:space="preserve">     </w:t>
      </w:r>
      <w:r w:rsidR="006D1D82" w:rsidRPr="002372A0">
        <w:rPr>
          <w:rFonts w:ascii="Arial" w:hAnsi="Arial" w:cs="Arial"/>
          <w:b/>
          <w:sz w:val="20"/>
          <w:szCs w:val="20"/>
        </w:rPr>
        <w:t xml:space="preserve">               2 Horas    </w:t>
      </w:r>
      <w:r w:rsidRPr="002372A0">
        <w:rPr>
          <w:rFonts w:ascii="Arial" w:hAnsi="Arial" w:cs="Arial"/>
          <w:b/>
          <w:sz w:val="20"/>
          <w:szCs w:val="20"/>
        </w:rPr>
        <w:t xml:space="preserve">                </w:t>
      </w:r>
    </w:p>
    <w:p w:rsidR="00201E80" w:rsidRPr="002372A0" w:rsidRDefault="00DC2E31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1.</w:t>
      </w:r>
      <w:r w:rsidR="00201E80" w:rsidRPr="002372A0">
        <w:rPr>
          <w:rFonts w:ascii="Arial" w:hAnsi="Arial" w:cs="Arial"/>
          <w:sz w:val="20"/>
          <w:szCs w:val="20"/>
        </w:rPr>
        <w:t xml:space="preserve"> Experimentos clásicos en Biología Molecular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2. Concepto de la Biología Molecular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3. Importancia de la Biología Molecular</w:t>
      </w:r>
    </w:p>
    <w:p w:rsidR="00201E80" w:rsidRPr="002372A0" w:rsidRDefault="00201E80" w:rsidP="00AC477E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 xml:space="preserve">    </w:t>
      </w:r>
    </w:p>
    <w:p w:rsidR="00D66DB5" w:rsidRPr="002372A0" w:rsidRDefault="00D71C4C" w:rsidP="00201E80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372A0">
        <w:rPr>
          <w:rFonts w:ascii="Arial" w:hAnsi="Arial" w:cs="Arial"/>
          <w:b/>
          <w:sz w:val="20"/>
          <w:szCs w:val="20"/>
        </w:rPr>
        <w:t>I</w:t>
      </w:r>
      <w:r w:rsidR="00AC477E" w:rsidRPr="002372A0">
        <w:rPr>
          <w:rFonts w:ascii="Arial" w:hAnsi="Arial" w:cs="Arial"/>
          <w:b/>
          <w:sz w:val="20"/>
          <w:szCs w:val="20"/>
        </w:rPr>
        <w:t>I</w:t>
      </w:r>
      <w:r w:rsidRPr="002372A0">
        <w:rPr>
          <w:rFonts w:ascii="Arial" w:hAnsi="Arial" w:cs="Arial"/>
          <w:b/>
          <w:sz w:val="20"/>
          <w:szCs w:val="20"/>
        </w:rPr>
        <w:t>- INTRODUCCIÓ</w:t>
      </w:r>
      <w:r w:rsidR="00201E80" w:rsidRPr="002372A0">
        <w:rPr>
          <w:rFonts w:ascii="Arial" w:hAnsi="Arial" w:cs="Arial"/>
          <w:b/>
          <w:sz w:val="20"/>
          <w:szCs w:val="20"/>
        </w:rPr>
        <w:t>N AL ESTUDIO DE LOS ACIDOS NUCLEICOS</w:t>
      </w:r>
      <w:r w:rsidR="006D1D82" w:rsidRPr="002372A0">
        <w:rPr>
          <w:rFonts w:ascii="Arial" w:hAnsi="Arial" w:cs="Arial"/>
          <w:b/>
          <w:sz w:val="20"/>
          <w:szCs w:val="20"/>
        </w:rPr>
        <w:t xml:space="preserve">                      8 Horas</w:t>
      </w:r>
      <w:r w:rsidR="00201E80" w:rsidRPr="002372A0">
        <w:rPr>
          <w:rFonts w:ascii="Arial" w:hAnsi="Arial" w:cs="Arial"/>
          <w:b/>
          <w:sz w:val="20"/>
          <w:szCs w:val="20"/>
        </w:rPr>
        <w:tab/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1. Estructura del ADN y el ARN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2. Estructura y organización de los genomas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3. Tipos de ARN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4. Propiedades fisicoquímicas de los ácidos nucleicos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5. Enzimas que modifican los ácidos nucleicos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01E80" w:rsidRPr="002372A0" w:rsidRDefault="00AC477E" w:rsidP="00201E80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372A0">
        <w:rPr>
          <w:rFonts w:ascii="Arial" w:hAnsi="Arial" w:cs="Arial"/>
          <w:b/>
          <w:sz w:val="20"/>
          <w:szCs w:val="20"/>
        </w:rPr>
        <w:t>III</w:t>
      </w:r>
      <w:r w:rsidR="00D71C4C" w:rsidRPr="002372A0">
        <w:rPr>
          <w:rFonts w:ascii="Arial" w:hAnsi="Arial" w:cs="Arial"/>
          <w:b/>
          <w:sz w:val="20"/>
          <w:szCs w:val="20"/>
        </w:rPr>
        <w:t>.-REPLICACIÓ</w:t>
      </w:r>
      <w:r w:rsidR="00201E80" w:rsidRPr="002372A0">
        <w:rPr>
          <w:rFonts w:ascii="Arial" w:hAnsi="Arial" w:cs="Arial"/>
          <w:b/>
          <w:sz w:val="20"/>
          <w:szCs w:val="20"/>
        </w:rPr>
        <w:t xml:space="preserve">N                                           </w:t>
      </w:r>
      <w:r w:rsidR="00201E80" w:rsidRPr="002372A0">
        <w:rPr>
          <w:rFonts w:ascii="Arial" w:hAnsi="Arial" w:cs="Arial"/>
          <w:b/>
          <w:sz w:val="20"/>
          <w:szCs w:val="20"/>
        </w:rPr>
        <w:tab/>
      </w:r>
      <w:r w:rsidR="00201E80" w:rsidRPr="002372A0">
        <w:rPr>
          <w:rFonts w:ascii="Arial" w:hAnsi="Arial" w:cs="Arial"/>
          <w:b/>
          <w:sz w:val="20"/>
          <w:szCs w:val="20"/>
        </w:rPr>
        <w:tab/>
      </w:r>
      <w:r w:rsidR="00201E80" w:rsidRPr="002372A0">
        <w:rPr>
          <w:rFonts w:ascii="Arial" w:hAnsi="Arial" w:cs="Arial"/>
          <w:b/>
          <w:sz w:val="20"/>
          <w:szCs w:val="20"/>
        </w:rPr>
        <w:tab/>
      </w:r>
      <w:r w:rsidR="006D1D82" w:rsidRPr="002372A0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201E80" w:rsidRPr="002372A0">
        <w:rPr>
          <w:rFonts w:ascii="Arial" w:hAnsi="Arial" w:cs="Arial"/>
          <w:b/>
          <w:sz w:val="20"/>
          <w:szCs w:val="20"/>
        </w:rPr>
        <w:t xml:space="preserve"> </w:t>
      </w:r>
      <w:r w:rsidR="006D1D82" w:rsidRPr="002372A0">
        <w:rPr>
          <w:rFonts w:ascii="Arial" w:hAnsi="Arial" w:cs="Arial"/>
          <w:b/>
          <w:sz w:val="20"/>
          <w:szCs w:val="20"/>
        </w:rPr>
        <w:t>7 Horas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1. Replicación del ADN en procariotas y eucariotas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2. Enzimas que participan en la replicación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3. Mecanismos de regulación de la replicación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ab/>
        <w:t xml:space="preserve"> </w:t>
      </w:r>
    </w:p>
    <w:p w:rsidR="00D66DB5" w:rsidRPr="002372A0" w:rsidRDefault="00AC477E" w:rsidP="00201E80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372A0">
        <w:rPr>
          <w:rFonts w:ascii="Arial" w:hAnsi="Arial" w:cs="Arial"/>
          <w:b/>
          <w:sz w:val="20"/>
          <w:szCs w:val="20"/>
        </w:rPr>
        <w:t>I</w:t>
      </w:r>
      <w:r w:rsidR="00201E80" w:rsidRPr="002372A0">
        <w:rPr>
          <w:rFonts w:ascii="Arial" w:hAnsi="Arial" w:cs="Arial"/>
          <w:b/>
          <w:sz w:val="20"/>
          <w:szCs w:val="20"/>
        </w:rPr>
        <w:t>V.- TRANSCRIPCIÓN</w:t>
      </w:r>
      <w:r w:rsidR="00201E80" w:rsidRPr="002372A0">
        <w:rPr>
          <w:rFonts w:ascii="Arial" w:hAnsi="Arial" w:cs="Arial"/>
          <w:b/>
          <w:sz w:val="20"/>
          <w:szCs w:val="20"/>
        </w:rPr>
        <w:tab/>
      </w:r>
      <w:r w:rsidR="006D1D82" w:rsidRPr="002372A0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  <w:r w:rsidR="003450CA" w:rsidRPr="002372A0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6D1D82" w:rsidRPr="002372A0">
        <w:rPr>
          <w:rFonts w:ascii="Arial" w:hAnsi="Arial" w:cs="Arial"/>
          <w:b/>
          <w:sz w:val="20"/>
          <w:szCs w:val="20"/>
        </w:rPr>
        <w:t>8 Horas</w:t>
      </w:r>
    </w:p>
    <w:p w:rsidR="00201E80" w:rsidRPr="002372A0" w:rsidRDefault="00201E80" w:rsidP="00DC2E31">
      <w:pPr>
        <w:pStyle w:val="Sinespaciado"/>
        <w:numPr>
          <w:ilvl w:val="0"/>
          <w:numId w:val="3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Transcripción del ADN en procariotas y eucariotas</w:t>
      </w:r>
    </w:p>
    <w:p w:rsidR="00201E80" w:rsidRPr="002372A0" w:rsidRDefault="00201E80" w:rsidP="00DC2E31">
      <w:pPr>
        <w:pStyle w:val="Sinespaciado"/>
        <w:numPr>
          <w:ilvl w:val="0"/>
          <w:numId w:val="3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Enzimas involucradas en la transcripción</w:t>
      </w:r>
    </w:p>
    <w:p w:rsidR="00201E80" w:rsidRPr="002372A0" w:rsidRDefault="00201E80" w:rsidP="00DC2E31">
      <w:pPr>
        <w:pStyle w:val="Sinespaciado"/>
        <w:numPr>
          <w:ilvl w:val="0"/>
          <w:numId w:val="3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 xml:space="preserve">Modificaciones </w:t>
      </w:r>
      <w:proofErr w:type="spellStart"/>
      <w:r w:rsidRPr="002372A0">
        <w:rPr>
          <w:rFonts w:ascii="Arial" w:hAnsi="Arial" w:cs="Arial"/>
          <w:sz w:val="20"/>
          <w:szCs w:val="20"/>
        </w:rPr>
        <w:t>postranscripcionales</w:t>
      </w:r>
      <w:proofErr w:type="spellEnd"/>
    </w:p>
    <w:p w:rsidR="00201E80" w:rsidRPr="002372A0" w:rsidRDefault="00201E80" w:rsidP="00DC2E31">
      <w:pPr>
        <w:pStyle w:val="Sinespaciado"/>
        <w:numPr>
          <w:ilvl w:val="0"/>
          <w:numId w:val="30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Mecanismos de regulación de la transcripción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66DB5" w:rsidRPr="002372A0" w:rsidRDefault="00AC477E" w:rsidP="00201E80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372A0">
        <w:rPr>
          <w:rFonts w:ascii="Arial" w:hAnsi="Arial" w:cs="Arial"/>
          <w:b/>
          <w:sz w:val="20"/>
          <w:szCs w:val="20"/>
        </w:rPr>
        <w:t>V</w:t>
      </w:r>
      <w:r w:rsidR="00201E80" w:rsidRPr="002372A0">
        <w:rPr>
          <w:rFonts w:ascii="Arial" w:hAnsi="Arial" w:cs="Arial"/>
          <w:b/>
          <w:sz w:val="20"/>
          <w:szCs w:val="20"/>
        </w:rPr>
        <w:t>.- TRADUCCIÓN</w:t>
      </w:r>
      <w:r w:rsidR="00201E80" w:rsidRPr="002372A0">
        <w:rPr>
          <w:rFonts w:ascii="Arial" w:hAnsi="Arial" w:cs="Arial"/>
          <w:b/>
          <w:sz w:val="20"/>
          <w:szCs w:val="20"/>
        </w:rPr>
        <w:tab/>
      </w:r>
      <w:r w:rsidR="006D1D82" w:rsidRPr="002372A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="003450CA" w:rsidRPr="002372A0">
        <w:rPr>
          <w:rFonts w:ascii="Arial" w:hAnsi="Arial" w:cs="Arial"/>
          <w:b/>
          <w:sz w:val="20"/>
          <w:szCs w:val="20"/>
        </w:rPr>
        <w:t xml:space="preserve">           </w:t>
      </w:r>
      <w:r w:rsidR="006D1D82" w:rsidRPr="002372A0">
        <w:rPr>
          <w:rFonts w:ascii="Arial" w:hAnsi="Arial" w:cs="Arial"/>
          <w:b/>
          <w:sz w:val="20"/>
          <w:szCs w:val="20"/>
        </w:rPr>
        <w:t>8 Horas</w:t>
      </w:r>
    </w:p>
    <w:p w:rsidR="00201E80" w:rsidRPr="002372A0" w:rsidRDefault="00201E80" w:rsidP="00DC2E31">
      <w:pPr>
        <w:pStyle w:val="Sinespaciado"/>
        <w:numPr>
          <w:ilvl w:val="0"/>
          <w:numId w:val="31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Traducción del ARN  en procariotas y eucariotas</w:t>
      </w:r>
    </w:p>
    <w:p w:rsidR="00201E80" w:rsidRPr="002372A0" w:rsidRDefault="00201E80" w:rsidP="00DC2E31">
      <w:pPr>
        <w:pStyle w:val="Sinespaciado"/>
        <w:numPr>
          <w:ilvl w:val="0"/>
          <w:numId w:val="31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Enzimas involucradas en la traducción</w:t>
      </w:r>
    </w:p>
    <w:p w:rsidR="00201E80" w:rsidRPr="002372A0" w:rsidRDefault="00201E80" w:rsidP="00DC2E31">
      <w:pPr>
        <w:pStyle w:val="Sinespaciado"/>
        <w:numPr>
          <w:ilvl w:val="0"/>
          <w:numId w:val="31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El código genético</w:t>
      </w:r>
    </w:p>
    <w:p w:rsidR="00201E80" w:rsidRPr="002372A0" w:rsidRDefault="00201E80" w:rsidP="00DC2E31">
      <w:pPr>
        <w:pStyle w:val="Sinespaciado"/>
        <w:numPr>
          <w:ilvl w:val="0"/>
          <w:numId w:val="31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>Mecanismos que regulan la traducción</w:t>
      </w:r>
    </w:p>
    <w:p w:rsidR="00201E80" w:rsidRPr="002372A0" w:rsidRDefault="00201E80" w:rsidP="00201E80">
      <w:pPr>
        <w:pStyle w:val="Sinespaciado"/>
        <w:numPr>
          <w:ilvl w:val="0"/>
          <w:numId w:val="31"/>
        </w:numPr>
        <w:spacing w:line="276" w:lineRule="auto"/>
        <w:ind w:left="270" w:hanging="270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 xml:space="preserve">Modificaciones </w:t>
      </w:r>
      <w:proofErr w:type="spellStart"/>
      <w:r w:rsidRPr="002372A0">
        <w:rPr>
          <w:rFonts w:ascii="Arial" w:hAnsi="Arial" w:cs="Arial"/>
          <w:sz w:val="20"/>
          <w:szCs w:val="20"/>
        </w:rPr>
        <w:t>postraduccionales</w:t>
      </w:r>
      <w:proofErr w:type="spellEnd"/>
    </w:p>
    <w:p w:rsidR="006D1D82" w:rsidRPr="002372A0" w:rsidRDefault="006D1D82" w:rsidP="006D1D82">
      <w:pPr>
        <w:pStyle w:val="Sinespaciado"/>
        <w:spacing w:line="276" w:lineRule="auto"/>
        <w:ind w:left="270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sz w:val="20"/>
          <w:szCs w:val="20"/>
        </w:rPr>
        <w:t xml:space="preserve">  </w:t>
      </w:r>
    </w:p>
    <w:p w:rsidR="00D66DB5" w:rsidRPr="002372A0" w:rsidRDefault="00AC477E" w:rsidP="00201E80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72A0">
        <w:rPr>
          <w:rFonts w:ascii="Arial" w:hAnsi="Arial" w:cs="Arial"/>
          <w:b/>
          <w:bCs/>
          <w:sz w:val="20"/>
          <w:szCs w:val="20"/>
        </w:rPr>
        <w:t>V</w:t>
      </w:r>
      <w:r w:rsidR="00D71C4C" w:rsidRPr="002372A0">
        <w:rPr>
          <w:rFonts w:ascii="Arial" w:hAnsi="Arial" w:cs="Arial"/>
          <w:b/>
          <w:bCs/>
          <w:sz w:val="20"/>
          <w:szCs w:val="20"/>
        </w:rPr>
        <w:t>I.- TÉ</w:t>
      </w:r>
      <w:r w:rsidR="00201E80" w:rsidRPr="002372A0">
        <w:rPr>
          <w:rFonts w:ascii="Arial" w:hAnsi="Arial" w:cs="Arial"/>
          <w:b/>
          <w:bCs/>
          <w:sz w:val="20"/>
          <w:szCs w:val="20"/>
        </w:rPr>
        <w:t xml:space="preserve">CNICAS DE BIOLOGIA MOLECULAR              </w:t>
      </w:r>
      <w:r w:rsidR="006D1D82" w:rsidRPr="002372A0">
        <w:rPr>
          <w:rFonts w:ascii="Arial" w:hAnsi="Arial" w:cs="Arial"/>
          <w:b/>
          <w:bCs/>
          <w:sz w:val="20"/>
          <w:szCs w:val="20"/>
        </w:rPr>
        <w:t xml:space="preserve">                                        12 Horas</w:t>
      </w:r>
      <w:r w:rsidR="00201E80" w:rsidRPr="002372A0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6D1D82" w:rsidRPr="002372A0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01E80" w:rsidRPr="002372A0">
        <w:rPr>
          <w:rFonts w:ascii="Arial" w:hAnsi="Arial" w:cs="Arial"/>
          <w:b/>
          <w:bCs/>
          <w:sz w:val="20"/>
          <w:szCs w:val="20"/>
        </w:rPr>
        <w:t xml:space="preserve">                                   </w:t>
      </w:r>
    </w:p>
    <w:p w:rsidR="00201E80" w:rsidRPr="002372A0" w:rsidRDefault="00201E80" w:rsidP="00DC2E31">
      <w:pPr>
        <w:pStyle w:val="Sinespaciado"/>
        <w:numPr>
          <w:ilvl w:val="0"/>
          <w:numId w:val="32"/>
        </w:numPr>
        <w:spacing w:line="276" w:lineRule="auto"/>
        <w:ind w:left="270" w:hanging="270"/>
        <w:jc w:val="both"/>
        <w:rPr>
          <w:rFonts w:ascii="Arial" w:hAnsi="Arial" w:cs="Arial"/>
          <w:bCs/>
          <w:sz w:val="20"/>
          <w:szCs w:val="20"/>
        </w:rPr>
      </w:pPr>
      <w:r w:rsidRPr="002372A0">
        <w:rPr>
          <w:rFonts w:ascii="Arial" w:hAnsi="Arial" w:cs="Arial"/>
          <w:bCs/>
          <w:sz w:val="20"/>
          <w:szCs w:val="20"/>
        </w:rPr>
        <w:t>Detección de ácidos nucleicos</w:t>
      </w:r>
    </w:p>
    <w:p w:rsidR="00201E80" w:rsidRPr="002372A0" w:rsidRDefault="00201E80" w:rsidP="00DC2E31">
      <w:pPr>
        <w:pStyle w:val="Sinespaciado"/>
        <w:numPr>
          <w:ilvl w:val="0"/>
          <w:numId w:val="32"/>
        </w:numPr>
        <w:spacing w:line="276" w:lineRule="auto"/>
        <w:ind w:left="270" w:hanging="270"/>
        <w:jc w:val="both"/>
        <w:rPr>
          <w:rFonts w:ascii="Arial" w:hAnsi="Arial" w:cs="Arial"/>
          <w:bCs/>
          <w:sz w:val="20"/>
          <w:szCs w:val="20"/>
        </w:rPr>
      </w:pPr>
      <w:r w:rsidRPr="002372A0">
        <w:rPr>
          <w:rFonts w:ascii="Arial" w:hAnsi="Arial" w:cs="Arial"/>
          <w:bCs/>
          <w:sz w:val="20"/>
          <w:szCs w:val="20"/>
        </w:rPr>
        <w:t>Hibridación de ácidos nucleicos</w:t>
      </w:r>
    </w:p>
    <w:p w:rsidR="00201E80" w:rsidRPr="002372A0" w:rsidRDefault="00201E80" w:rsidP="00DC2E31">
      <w:pPr>
        <w:pStyle w:val="Sinespaciado"/>
        <w:numPr>
          <w:ilvl w:val="0"/>
          <w:numId w:val="32"/>
        </w:numPr>
        <w:spacing w:line="276" w:lineRule="auto"/>
        <w:ind w:left="270" w:hanging="270"/>
        <w:jc w:val="both"/>
        <w:rPr>
          <w:rFonts w:ascii="Arial" w:hAnsi="Arial" w:cs="Arial"/>
          <w:bCs/>
          <w:sz w:val="20"/>
          <w:szCs w:val="20"/>
        </w:rPr>
      </w:pPr>
      <w:r w:rsidRPr="002372A0">
        <w:rPr>
          <w:rFonts w:ascii="Arial" w:hAnsi="Arial" w:cs="Arial"/>
          <w:bCs/>
          <w:sz w:val="20"/>
          <w:szCs w:val="20"/>
        </w:rPr>
        <w:t>Amplificación y secuenciación de ácidos nucleicos</w:t>
      </w:r>
    </w:p>
    <w:p w:rsidR="00201E80" w:rsidRPr="002372A0" w:rsidRDefault="00201E80" w:rsidP="00DC2E31">
      <w:pPr>
        <w:pStyle w:val="Sinespaciado"/>
        <w:numPr>
          <w:ilvl w:val="0"/>
          <w:numId w:val="32"/>
        </w:numPr>
        <w:spacing w:line="276" w:lineRule="auto"/>
        <w:ind w:left="270" w:hanging="270"/>
        <w:jc w:val="both"/>
        <w:rPr>
          <w:rFonts w:ascii="Arial" w:hAnsi="Arial" w:cs="Arial"/>
          <w:bCs/>
          <w:sz w:val="20"/>
          <w:szCs w:val="20"/>
        </w:rPr>
      </w:pPr>
      <w:r w:rsidRPr="002372A0">
        <w:rPr>
          <w:rFonts w:ascii="Arial" w:hAnsi="Arial" w:cs="Arial"/>
          <w:bCs/>
          <w:sz w:val="20"/>
          <w:szCs w:val="20"/>
        </w:rPr>
        <w:t>Marcadores moleculares</w:t>
      </w:r>
    </w:p>
    <w:p w:rsidR="00201E80" w:rsidRPr="002372A0" w:rsidRDefault="00201E80" w:rsidP="00DC2E31">
      <w:pPr>
        <w:pStyle w:val="Sinespaciado"/>
        <w:numPr>
          <w:ilvl w:val="0"/>
          <w:numId w:val="32"/>
        </w:numPr>
        <w:spacing w:line="276" w:lineRule="auto"/>
        <w:ind w:left="270" w:hanging="270"/>
        <w:jc w:val="both"/>
        <w:rPr>
          <w:rFonts w:ascii="Arial" w:hAnsi="Arial" w:cs="Arial"/>
          <w:bCs/>
          <w:sz w:val="20"/>
          <w:szCs w:val="20"/>
        </w:rPr>
      </w:pPr>
      <w:r w:rsidRPr="002372A0">
        <w:rPr>
          <w:rFonts w:ascii="Arial" w:hAnsi="Arial" w:cs="Arial"/>
          <w:bCs/>
          <w:sz w:val="20"/>
          <w:szCs w:val="20"/>
        </w:rPr>
        <w:t>Clonación molecular</w:t>
      </w:r>
    </w:p>
    <w:p w:rsidR="00201E80" w:rsidRPr="002372A0" w:rsidRDefault="00201E80" w:rsidP="00201E80">
      <w:pPr>
        <w:pStyle w:val="Sinespaciado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01E80" w:rsidRPr="002372A0" w:rsidRDefault="00201E80" w:rsidP="009834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834B4" w:rsidRPr="002372A0" w:rsidRDefault="00A36AA1" w:rsidP="0086561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72A0">
        <w:rPr>
          <w:rFonts w:ascii="Arial" w:hAnsi="Arial" w:cs="Arial"/>
          <w:b/>
          <w:bCs/>
          <w:sz w:val="20"/>
          <w:szCs w:val="20"/>
        </w:rPr>
        <w:t xml:space="preserve"> </w:t>
      </w:r>
      <w:r w:rsidR="009834B4" w:rsidRPr="002372A0">
        <w:rPr>
          <w:rFonts w:ascii="Arial" w:hAnsi="Arial" w:cs="Arial"/>
          <w:b/>
          <w:bCs/>
          <w:sz w:val="20"/>
          <w:szCs w:val="20"/>
        </w:rPr>
        <w:t>VI</w:t>
      </w:r>
      <w:r w:rsidR="0081330B" w:rsidRPr="002372A0">
        <w:rPr>
          <w:rFonts w:ascii="Arial" w:hAnsi="Arial" w:cs="Arial"/>
          <w:b/>
          <w:bCs/>
          <w:sz w:val="20"/>
          <w:szCs w:val="20"/>
        </w:rPr>
        <w:t>. PROCEDIMIENTO DE ENSEÑANZA APRENDIZAJE</w:t>
      </w:r>
    </w:p>
    <w:p w:rsidR="00ED7433" w:rsidRPr="002372A0" w:rsidRDefault="00ED7433" w:rsidP="008656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372A0">
        <w:rPr>
          <w:rFonts w:ascii="Arial" w:hAnsi="Arial" w:cs="Arial"/>
          <w:bCs/>
          <w:sz w:val="20"/>
          <w:szCs w:val="20"/>
        </w:rPr>
        <w:t xml:space="preserve">El aprendizaje y comprensión del conocimiento se hará mediante metodología </w:t>
      </w:r>
      <w:r w:rsidR="00BB3AEF" w:rsidRPr="002372A0">
        <w:rPr>
          <w:rFonts w:ascii="Arial" w:hAnsi="Arial" w:cs="Arial"/>
          <w:bCs/>
          <w:sz w:val="20"/>
          <w:szCs w:val="20"/>
        </w:rPr>
        <w:t>participativa del alumno</w:t>
      </w:r>
      <w:r w:rsidR="00AA3231" w:rsidRPr="002372A0">
        <w:rPr>
          <w:rFonts w:ascii="Arial" w:hAnsi="Arial" w:cs="Arial"/>
          <w:bCs/>
          <w:sz w:val="20"/>
          <w:szCs w:val="20"/>
        </w:rPr>
        <w:t>-</w:t>
      </w:r>
      <w:r w:rsidR="00BB3AEF" w:rsidRPr="002372A0">
        <w:rPr>
          <w:rFonts w:ascii="Arial" w:hAnsi="Arial" w:cs="Arial"/>
          <w:bCs/>
          <w:sz w:val="20"/>
          <w:szCs w:val="20"/>
        </w:rPr>
        <w:t xml:space="preserve"> maestro.</w:t>
      </w:r>
    </w:p>
    <w:p w:rsidR="00BB3AEF" w:rsidRPr="002372A0" w:rsidRDefault="00BB3AEF" w:rsidP="008656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372A0">
        <w:rPr>
          <w:rFonts w:ascii="Arial" w:hAnsi="Arial" w:cs="Arial"/>
          <w:bCs/>
          <w:sz w:val="20"/>
          <w:szCs w:val="20"/>
        </w:rPr>
        <w:t xml:space="preserve">El material didáctico a utilizar serán: libros, internet, </w:t>
      </w:r>
      <w:proofErr w:type="spellStart"/>
      <w:r w:rsidRPr="002372A0">
        <w:rPr>
          <w:rFonts w:ascii="Arial" w:hAnsi="Arial" w:cs="Arial"/>
          <w:bCs/>
          <w:sz w:val="20"/>
          <w:szCs w:val="20"/>
        </w:rPr>
        <w:t>videoproyector</w:t>
      </w:r>
      <w:proofErr w:type="spellEnd"/>
      <w:r w:rsidRPr="002372A0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2372A0">
        <w:rPr>
          <w:rFonts w:ascii="Arial" w:hAnsi="Arial" w:cs="Arial"/>
          <w:bCs/>
          <w:sz w:val="20"/>
          <w:szCs w:val="20"/>
        </w:rPr>
        <w:t>pintarrón</w:t>
      </w:r>
      <w:proofErr w:type="spellEnd"/>
      <w:r w:rsidRPr="002372A0">
        <w:rPr>
          <w:rFonts w:ascii="Arial" w:hAnsi="Arial" w:cs="Arial"/>
          <w:bCs/>
          <w:sz w:val="20"/>
          <w:szCs w:val="20"/>
        </w:rPr>
        <w:t>, computadora.</w:t>
      </w:r>
    </w:p>
    <w:p w:rsidR="00BB3AEF" w:rsidRPr="002372A0" w:rsidRDefault="00BB3AEF" w:rsidP="008656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72A0">
        <w:rPr>
          <w:rFonts w:ascii="Arial" w:hAnsi="Arial" w:cs="Arial"/>
          <w:bCs/>
          <w:sz w:val="20"/>
          <w:szCs w:val="20"/>
        </w:rPr>
        <w:t xml:space="preserve">El alumno por medio de programas de computadora obtendrá la experiencia práctica en el manejo molecular de los seres vivos.    </w:t>
      </w:r>
    </w:p>
    <w:p w:rsidR="009834B4" w:rsidRPr="002372A0" w:rsidRDefault="009834B4" w:rsidP="009834B4">
      <w:pPr>
        <w:spacing w:after="0"/>
        <w:ind w:right="99"/>
        <w:jc w:val="both"/>
        <w:rPr>
          <w:rFonts w:ascii="Arial" w:hAnsi="Arial" w:cs="Arial"/>
          <w:bCs/>
          <w:sz w:val="20"/>
          <w:szCs w:val="20"/>
        </w:rPr>
      </w:pPr>
    </w:p>
    <w:p w:rsidR="009834B4" w:rsidRPr="002372A0" w:rsidRDefault="00A36AA1" w:rsidP="00204E7A">
      <w:pPr>
        <w:spacing w:after="0"/>
        <w:ind w:right="99"/>
        <w:jc w:val="both"/>
        <w:rPr>
          <w:rFonts w:ascii="Arial" w:hAnsi="Arial" w:cs="Arial"/>
          <w:b/>
          <w:sz w:val="20"/>
          <w:szCs w:val="20"/>
        </w:rPr>
      </w:pPr>
      <w:r w:rsidRPr="002372A0">
        <w:rPr>
          <w:rFonts w:ascii="Arial" w:hAnsi="Arial" w:cs="Arial"/>
          <w:b/>
          <w:sz w:val="20"/>
          <w:szCs w:val="20"/>
        </w:rPr>
        <w:t xml:space="preserve"> </w:t>
      </w:r>
      <w:r w:rsidR="000A58B0" w:rsidRPr="002372A0">
        <w:rPr>
          <w:rFonts w:ascii="Arial" w:hAnsi="Arial" w:cs="Arial"/>
          <w:b/>
          <w:sz w:val="20"/>
          <w:szCs w:val="20"/>
        </w:rPr>
        <w:t>VI</w:t>
      </w:r>
      <w:r w:rsidR="008B16F4" w:rsidRPr="002372A0">
        <w:rPr>
          <w:rFonts w:ascii="Arial" w:hAnsi="Arial" w:cs="Arial"/>
          <w:b/>
          <w:sz w:val="20"/>
          <w:szCs w:val="20"/>
        </w:rPr>
        <w:t>I</w:t>
      </w:r>
      <w:r w:rsidR="009834B4" w:rsidRPr="002372A0">
        <w:rPr>
          <w:rFonts w:ascii="Arial" w:hAnsi="Arial" w:cs="Arial"/>
          <w:b/>
          <w:sz w:val="20"/>
          <w:szCs w:val="20"/>
        </w:rPr>
        <w:t>. EVALUACIÓN</w:t>
      </w:r>
    </w:p>
    <w:tbl>
      <w:tblPr>
        <w:tblW w:w="0" w:type="auto"/>
        <w:tblLayout w:type="fixed"/>
        <w:tblLook w:val="04A0"/>
      </w:tblPr>
      <w:tblGrid>
        <w:gridCol w:w="9054"/>
      </w:tblGrid>
      <w:tr w:rsidR="0098393F" w:rsidRPr="002372A0" w:rsidTr="00073F96">
        <w:tc>
          <w:tcPr>
            <w:tcW w:w="9054" w:type="dxa"/>
          </w:tcPr>
          <w:p w:rsidR="0098393F" w:rsidRPr="002372A0" w:rsidRDefault="008B39D3" w:rsidP="00F66CF1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2372A0">
              <w:rPr>
                <w:rFonts w:ascii="Arial" w:hAnsi="Arial" w:cs="Arial"/>
                <w:sz w:val="20"/>
                <w:szCs w:val="20"/>
              </w:rPr>
              <w:t xml:space="preserve">Teoría      3 exámenes parciales- </w:t>
            </w:r>
            <w:r w:rsidR="00176A0A" w:rsidRPr="002372A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372A0">
              <w:rPr>
                <w:rFonts w:ascii="Arial" w:hAnsi="Arial" w:cs="Arial"/>
                <w:sz w:val="20"/>
                <w:szCs w:val="20"/>
              </w:rPr>
              <w:t>60 %</w:t>
            </w:r>
          </w:p>
          <w:p w:rsidR="00BB3AEF" w:rsidRPr="002372A0" w:rsidRDefault="008B39D3" w:rsidP="00176A0A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2372A0">
              <w:rPr>
                <w:rFonts w:ascii="Arial" w:hAnsi="Arial" w:cs="Arial"/>
                <w:sz w:val="20"/>
                <w:szCs w:val="20"/>
              </w:rPr>
              <w:t xml:space="preserve">Práctica   </w:t>
            </w:r>
            <w:r w:rsidR="00176A0A" w:rsidRPr="002372A0">
              <w:rPr>
                <w:rFonts w:ascii="Arial" w:hAnsi="Arial" w:cs="Arial"/>
                <w:sz w:val="20"/>
                <w:szCs w:val="20"/>
              </w:rPr>
              <w:t>Evaluación de trabajos prácticos    30 %</w:t>
            </w:r>
          </w:p>
          <w:p w:rsidR="00176A0A" w:rsidRPr="002372A0" w:rsidRDefault="00176A0A" w:rsidP="00176A0A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2372A0">
              <w:rPr>
                <w:rFonts w:ascii="Arial" w:hAnsi="Arial" w:cs="Arial"/>
                <w:sz w:val="20"/>
                <w:szCs w:val="20"/>
              </w:rPr>
              <w:t>Consultas y asistencia                                    10 %</w:t>
            </w:r>
          </w:p>
          <w:p w:rsidR="00176A0A" w:rsidRDefault="00176A0A" w:rsidP="00176A0A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  <w:r w:rsidRPr="002372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72A0" w:rsidRDefault="002372A0" w:rsidP="00176A0A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</w:p>
          <w:p w:rsidR="002372A0" w:rsidRPr="002372A0" w:rsidRDefault="002372A0" w:rsidP="00176A0A">
            <w:pPr>
              <w:spacing w:after="0" w:line="240" w:lineRule="auto"/>
              <w:ind w:right="9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93F" w:rsidRPr="002372A0" w:rsidTr="00073F96">
        <w:tc>
          <w:tcPr>
            <w:tcW w:w="9054" w:type="dxa"/>
          </w:tcPr>
          <w:p w:rsidR="00FB14C5" w:rsidRPr="002372A0" w:rsidRDefault="00976650" w:rsidP="00FB14C5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2A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VIII. </w:t>
            </w:r>
            <w:r w:rsidR="00FB14C5" w:rsidRPr="002372A0">
              <w:rPr>
                <w:rFonts w:ascii="Arial" w:hAnsi="Arial" w:cs="Arial"/>
                <w:b/>
                <w:sz w:val="20"/>
                <w:szCs w:val="20"/>
              </w:rPr>
              <w:t>BIBLIOGRAFÍA  BÁSICA</w:t>
            </w:r>
          </w:p>
          <w:p w:rsidR="00862BE1" w:rsidRPr="002372A0" w:rsidRDefault="00862BE1" w:rsidP="00FB14C5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957"/>
            </w:tblGrid>
            <w:tr w:rsidR="00880053" w:rsidRPr="002372A0" w:rsidTr="00073F96">
              <w:tc>
                <w:tcPr>
                  <w:tcW w:w="7957" w:type="dxa"/>
                  <w:shd w:val="clear" w:color="auto" w:fill="auto"/>
                </w:tcPr>
                <w:p w:rsidR="00880053" w:rsidRPr="002372A0" w:rsidRDefault="00880053" w:rsidP="00754E5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Apellido y nombre del autor:</w:t>
                  </w:r>
                  <w:r w:rsidR="002C2CB4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757BE" w:rsidRPr="002372A0">
                    <w:rPr>
                      <w:rFonts w:ascii="Arial" w:hAnsi="Arial" w:cs="Arial"/>
                      <w:sz w:val="20"/>
                      <w:szCs w:val="20"/>
                    </w:rPr>
                    <w:t>Herráez</w:t>
                  </w:r>
                  <w:r w:rsidR="009B5A59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757BE" w:rsidRPr="002372A0">
                    <w:rPr>
                      <w:rFonts w:ascii="Arial" w:hAnsi="Arial" w:cs="Arial"/>
                      <w:sz w:val="20"/>
                      <w:szCs w:val="20"/>
                    </w:rPr>
                    <w:t>Sánchez</w:t>
                  </w:r>
                  <w:r w:rsidR="009B5A59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A757BE" w:rsidRPr="002372A0">
                    <w:rPr>
                      <w:rFonts w:ascii="Arial" w:hAnsi="Arial" w:cs="Arial"/>
                      <w:sz w:val="20"/>
                      <w:szCs w:val="20"/>
                    </w:rPr>
                    <w:t>Ángel</w:t>
                  </w:r>
                </w:p>
              </w:tc>
            </w:tr>
            <w:tr w:rsidR="00880053" w:rsidRPr="002372A0" w:rsidTr="00073F96">
              <w:tc>
                <w:tcPr>
                  <w:tcW w:w="7957" w:type="dxa"/>
                  <w:shd w:val="clear" w:color="auto" w:fill="auto"/>
                </w:tcPr>
                <w:p w:rsidR="00880053" w:rsidRPr="002372A0" w:rsidRDefault="00880053" w:rsidP="00754E5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Título y </w:t>
                  </w:r>
                  <w:r w:rsidR="002C2CB4" w:rsidRPr="002372A0">
                    <w:rPr>
                      <w:rFonts w:ascii="Arial" w:hAnsi="Arial" w:cs="Arial"/>
                      <w:sz w:val="20"/>
                      <w:szCs w:val="20"/>
                    </w:rPr>
                    <w:t>subtítulo</w:t>
                  </w: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2C2CB4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B5A59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Texto ilustrado de </w:t>
                  </w:r>
                  <w:r w:rsidR="00A757BE" w:rsidRPr="002372A0">
                    <w:rPr>
                      <w:rFonts w:ascii="Arial" w:hAnsi="Arial" w:cs="Arial"/>
                      <w:sz w:val="20"/>
                      <w:szCs w:val="20"/>
                    </w:rPr>
                    <w:t>Biología</w:t>
                  </w:r>
                  <w:r w:rsidR="009B5A59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Molecular e </w:t>
                  </w:r>
                  <w:r w:rsidR="00A757BE" w:rsidRPr="002372A0">
                    <w:rPr>
                      <w:rFonts w:ascii="Arial" w:hAnsi="Arial" w:cs="Arial"/>
                      <w:sz w:val="20"/>
                      <w:szCs w:val="20"/>
                    </w:rPr>
                    <w:t>Ingeniería</w:t>
                  </w:r>
                  <w:r w:rsidR="009B5A59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A757BE" w:rsidRPr="002372A0">
                    <w:rPr>
                      <w:rFonts w:ascii="Arial" w:hAnsi="Arial" w:cs="Arial"/>
                      <w:sz w:val="20"/>
                      <w:szCs w:val="20"/>
                    </w:rPr>
                    <w:t>Genética</w:t>
                  </w:r>
                </w:p>
              </w:tc>
            </w:tr>
            <w:tr w:rsidR="00880053" w:rsidRPr="002372A0" w:rsidTr="00073F96">
              <w:tc>
                <w:tcPr>
                  <w:tcW w:w="7957" w:type="dxa"/>
                  <w:shd w:val="clear" w:color="auto" w:fill="auto"/>
                </w:tcPr>
                <w:p w:rsidR="002C2CB4" w:rsidRPr="002372A0" w:rsidRDefault="00880053" w:rsidP="00754E5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Lugar de la edición (ciudad, país):</w:t>
                  </w:r>
                  <w:r w:rsidR="002C2CB4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B5A59" w:rsidRPr="002372A0">
                    <w:rPr>
                      <w:rFonts w:ascii="Arial" w:hAnsi="Arial" w:cs="Arial"/>
                      <w:sz w:val="20"/>
                      <w:szCs w:val="20"/>
                    </w:rPr>
                    <w:t>Madrid, España</w:t>
                  </w:r>
                </w:p>
              </w:tc>
            </w:tr>
            <w:tr w:rsidR="00880053" w:rsidRPr="002372A0" w:rsidTr="00073F96">
              <w:tc>
                <w:tcPr>
                  <w:tcW w:w="7957" w:type="dxa"/>
                  <w:shd w:val="clear" w:color="auto" w:fill="auto"/>
                </w:tcPr>
                <w:p w:rsidR="00880053" w:rsidRPr="002372A0" w:rsidRDefault="00880053" w:rsidP="00754E5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Nombre de la editorial:</w:t>
                  </w:r>
                  <w:r w:rsidR="002C2CB4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B5A59" w:rsidRPr="002372A0">
                    <w:rPr>
                      <w:rFonts w:ascii="Arial" w:hAnsi="Arial" w:cs="Arial"/>
                      <w:sz w:val="20"/>
                      <w:szCs w:val="20"/>
                    </w:rPr>
                    <w:t>Harcourt</w:t>
                  </w:r>
                  <w:proofErr w:type="spellEnd"/>
                </w:p>
              </w:tc>
            </w:tr>
            <w:tr w:rsidR="00880053" w:rsidRPr="002372A0" w:rsidTr="00073F96">
              <w:tc>
                <w:tcPr>
                  <w:tcW w:w="7957" w:type="dxa"/>
                  <w:shd w:val="clear" w:color="auto" w:fill="auto"/>
                </w:tcPr>
                <w:p w:rsidR="00880053" w:rsidRPr="002372A0" w:rsidRDefault="00880053" w:rsidP="00754E5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Número de la edición:</w:t>
                  </w:r>
                  <w:r w:rsidR="00D5274D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B5A59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2ª </w:t>
                  </w:r>
                </w:p>
              </w:tc>
            </w:tr>
            <w:tr w:rsidR="00880053" w:rsidRPr="002372A0" w:rsidTr="00073F96">
              <w:tc>
                <w:tcPr>
                  <w:tcW w:w="7957" w:type="dxa"/>
                  <w:shd w:val="clear" w:color="auto" w:fill="auto"/>
                </w:tcPr>
                <w:p w:rsidR="00880053" w:rsidRPr="002372A0" w:rsidRDefault="00880053" w:rsidP="00754E5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Año:</w:t>
                  </w:r>
                  <w:r w:rsidR="002C2CB4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B5A59" w:rsidRPr="002372A0">
                    <w:rPr>
                      <w:rFonts w:ascii="Arial" w:hAnsi="Arial" w:cs="Arial"/>
                      <w:sz w:val="20"/>
                      <w:szCs w:val="20"/>
                    </w:rPr>
                    <w:t>2012</w:t>
                  </w:r>
                </w:p>
              </w:tc>
            </w:tr>
          </w:tbl>
          <w:p w:rsidR="00880053" w:rsidRPr="002372A0" w:rsidRDefault="00880053" w:rsidP="00FB14C5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957"/>
            </w:tblGrid>
            <w:tr w:rsidR="0046278A" w:rsidRPr="002372A0" w:rsidTr="00073F96">
              <w:tc>
                <w:tcPr>
                  <w:tcW w:w="7957" w:type="dxa"/>
                  <w:shd w:val="clear" w:color="auto" w:fill="auto"/>
                </w:tcPr>
                <w:p w:rsidR="0046278A" w:rsidRPr="002372A0" w:rsidRDefault="0046278A" w:rsidP="0046278A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Apellido y nombre del autor: Krebs Jocelyn E.</w:t>
                  </w:r>
                </w:p>
              </w:tc>
            </w:tr>
            <w:tr w:rsidR="0046278A" w:rsidRPr="002372A0" w:rsidTr="00073F96">
              <w:tc>
                <w:tcPr>
                  <w:tcW w:w="7957" w:type="dxa"/>
                  <w:shd w:val="clear" w:color="auto" w:fill="auto"/>
                </w:tcPr>
                <w:p w:rsidR="0046278A" w:rsidRPr="002372A0" w:rsidRDefault="0046278A" w:rsidP="0046278A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Título y subtítulo: </w:t>
                  </w:r>
                  <w:proofErr w:type="spellStart"/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Lewin's</w:t>
                  </w:r>
                  <w:proofErr w:type="spellEnd"/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genes XI</w:t>
                  </w:r>
                </w:p>
              </w:tc>
            </w:tr>
            <w:tr w:rsidR="0046278A" w:rsidRPr="002372A0" w:rsidTr="00073F96">
              <w:tc>
                <w:tcPr>
                  <w:tcW w:w="7957" w:type="dxa"/>
                  <w:shd w:val="clear" w:color="auto" w:fill="auto"/>
                </w:tcPr>
                <w:p w:rsidR="0046278A" w:rsidRPr="002372A0" w:rsidRDefault="0046278A" w:rsidP="0046278A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Lugar de la edición (ciudad, país):  USA</w:t>
                  </w:r>
                </w:p>
              </w:tc>
            </w:tr>
            <w:tr w:rsidR="0046278A" w:rsidRPr="002372A0" w:rsidTr="00073F96">
              <w:tc>
                <w:tcPr>
                  <w:tcW w:w="7957" w:type="dxa"/>
                  <w:shd w:val="clear" w:color="auto" w:fill="auto"/>
                </w:tcPr>
                <w:p w:rsidR="0046278A" w:rsidRPr="002372A0" w:rsidRDefault="0046278A" w:rsidP="0046278A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Nombre de la editorial: Jones &amp; Bartlett </w:t>
                  </w:r>
                  <w:proofErr w:type="spellStart"/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Learning</w:t>
                  </w:r>
                  <w:proofErr w:type="spellEnd"/>
                </w:p>
              </w:tc>
            </w:tr>
            <w:tr w:rsidR="0046278A" w:rsidRPr="002372A0" w:rsidTr="00073F96">
              <w:tc>
                <w:tcPr>
                  <w:tcW w:w="7957" w:type="dxa"/>
                  <w:shd w:val="clear" w:color="auto" w:fill="auto"/>
                </w:tcPr>
                <w:p w:rsidR="0046278A" w:rsidRPr="002372A0" w:rsidRDefault="0046278A" w:rsidP="0046278A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Número de la edición: 11</w:t>
                  </w:r>
                  <w:r w:rsidR="006467F4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ª </w:t>
                  </w:r>
                </w:p>
              </w:tc>
            </w:tr>
            <w:tr w:rsidR="0046278A" w:rsidRPr="002372A0" w:rsidTr="00073F96">
              <w:tc>
                <w:tcPr>
                  <w:tcW w:w="7957" w:type="dxa"/>
                  <w:shd w:val="clear" w:color="auto" w:fill="auto"/>
                </w:tcPr>
                <w:p w:rsidR="0046278A" w:rsidRPr="002372A0" w:rsidRDefault="0046278A" w:rsidP="0046278A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Año: 2012</w:t>
                  </w:r>
                </w:p>
              </w:tc>
            </w:tr>
          </w:tbl>
          <w:p w:rsidR="000D73BD" w:rsidRPr="002372A0" w:rsidRDefault="000D73BD" w:rsidP="000D73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957"/>
            </w:tblGrid>
            <w:tr w:rsidR="006467F4" w:rsidRPr="002372A0" w:rsidTr="00073F96">
              <w:tc>
                <w:tcPr>
                  <w:tcW w:w="7957" w:type="dxa"/>
                  <w:shd w:val="clear" w:color="auto" w:fill="auto"/>
                </w:tcPr>
                <w:p w:rsidR="006467F4" w:rsidRPr="002372A0" w:rsidRDefault="006467F4" w:rsidP="006467F4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Apellido y nombre del autor: Bruce </w:t>
                  </w:r>
                  <w:proofErr w:type="spellStart"/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Alberts</w:t>
                  </w:r>
                  <w:proofErr w:type="spellEnd"/>
                </w:p>
              </w:tc>
            </w:tr>
            <w:tr w:rsidR="006467F4" w:rsidRPr="002372A0" w:rsidTr="00073F96">
              <w:tc>
                <w:tcPr>
                  <w:tcW w:w="7957" w:type="dxa"/>
                  <w:shd w:val="clear" w:color="auto" w:fill="auto"/>
                </w:tcPr>
                <w:p w:rsidR="006467F4" w:rsidRPr="002372A0" w:rsidRDefault="006467F4" w:rsidP="006467F4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Título y subtítulo: Biología Molecular De La Célula</w:t>
                  </w:r>
                </w:p>
              </w:tc>
            </w:tr>
            <w:tr w:rsidR="006467F4" w:rsidRPr="002372A0" w:rsidTr="00073F96">
              <w:tc>
                <w:tcPr>
                  <w:tcW w:w="7957" w:type="dxa"/>
                  <w:shd w:val="clear" w:color="auto" w:fill="auto"/>
                </w:tcPr>
                <w:p w:rsidR="006467F4" w:rsidRPr="002372A0" w:rsidRDefault="006467F4" w:rsidP="006467F4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Lugar de la edición (ciudad, país): España</w:t>
                  </w:r>
                </w:p>
              </w:tc>
            </w:tr>
            <w:tr w:rsidR="006467F4" w:rsidRPr="002372A0" w:rsidTr="00073F96">
              <w:tc>
                <w:tcPr>
                  <w:tcW w:w="7957" w:type="dxa"/>
                  <w:shd w:val="clear" w:color="auto" w:fill="auto"/>
                </w:tcPr>
                <w:p w:rsidR="006467F4" w:rsidRPr="002372A0" w:rsidRDefault="006467F4" w:rsidP="006467F4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Nombre de la editorial: Omega</w:t>
                  </w:r>
                </w:p>
              </w:tc>
            </w:tr>
            <w:tr w:rsidR="006467F4" w:rsidRPr="002372A0" w:rsidTr="00073F96">
              <w:tc>
                <w:tcPr>
                  <w:tcW w:w="7957" w:type="dxa"/>
                  <w:shd w:val="clear" w:color="auto" w:fill="auto"/>
                </w:tcPr>
                <w:p w:rsidR="006467F4" w:rsidRPr="002372A0" w:rsidRDefault="006467F4" w:rsidP="006467F4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la edición: 5ª </w:t>
                  </w:r>
                </w:p>
              </w:tc>
            </w:tr>
            <w:tr w:rsidR="006467F4" w:rsidRPr="002372A0" w:rsidTr="00073F96">
              <w:tc>
                <w:tcPr>
                  <w:tcW w:w="7957" w:type="dxa"/>
                  <w:shd w:val="clear" w:color="auto" w:fill="auto"/>
                </w:tcPr>
                <w:p w:rsidR="006467F4" w:rsidRPr="002372A0" w:rsidRDefault="006467F4" w:rsidP="006467F4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Año: 2010</w:t>
                  </w:r>
                </w:p>
              </w:tc>
            </w:tr>
          </w:tbl>
          <w:p w:rsidR="00865611" w:rsidRPr="002372A0" w:rsidRDefault="00865611" w:rsidP="000D73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65611" w:rsidRPr="002372A0" w:rsidRDefault="00865611" w:rsidP="000D73BD">
            <w:pPr>
              <w:spacing w:after="0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976650" w:rsidRPr="002372A0" w:rsidRDefault="00976650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2A0">
              <w:rPr>
                <w:rFonts w:ascii="Arial" w:hAnsi="Arial" w:cs="Arial"/>
                <w:b/>
                <w:sz w:val="20"/>
                <w:szCs w:val="20"/>
              </w:rPr>
              <w:t>IX. BIBLIOGRAFÍA COMPLEMENTARIA</w:t>
            </w:r>
          </w:p>
          <w:p w:rsidR="00754E51" w:rsidRPr="002372A0" w:rsidRDefault="00754E51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957"/>
            </w:tblGrid>
            <w:tr w:rsidR="00754E51" w:rsidRPr="002372A0" w:rsidTr="00073F96">
              <w:tc>
                <w:tcPr>
                  <w:tcW w:w="7957" w:type="dxa"/>
                  <w:shd w:val="clear" w:color="auto" w:fill="auto"/>
                </w:tcPr>
                <w:p w:rsidR="00754E51" w:rsidRPr="002372A0" w:rsidRDefault="00754E51" w:rsidP="009773EA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Apellido y nombre del autor: </w:t>
                  </w:r>
                  <w:proofErr w:type="spellStart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>Agrawal</w:t>
                  </w:r>
                  <w:proofErr w:type="spellEnd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>Suraksha</w:t>
                  </w:r>
                  <w:proofErr w:type="spellEnd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54E51" w:rsidRPr="002372A0" w:rsidTr="00073F96">
              <w:tc>
                <w:tcPr>
                  <w:tcW w:w="7957" w:type="dxa"/>
                  <w:shd w:val="clear" w:color="auto" w:fill="auto"/>
                </w:tcPr>
                <w:p w:rsidR="00754E51" w:rsidRPr="002372A0" w:rsidRDefault="00754E51" w:rsidP="0086561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Título y subtítulo: </w:t>
                  </w:r>
                  <w:proofErr w:type="spellStart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>Techniques</w:t>
                  </w:r>
                  <w:proofErr w:type="spellEnd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In Molecular </w:t>
                  </w:r>
                  <w:proofErr w:type="spellStart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>Biology</w:t>
                  </w:r>
                  <w:proofErr w:type="spellEnd"/>
                </w:p>
              </w:tc>
            </w:tr>
            <w:tr w:rsidR="00754E51" w:rsidRPr="002372A0" w:rsidTr="00073F96">
              <w:tc>
                <w:tcPr>
                  <w:tcW w:w="7957" w:type="dxa"/>
                  <w:shd w:val="clear" w:color="auto" w:fill="auto"/>
                </w:tcPr>
                <w:p w:rsidR="00754E51" w:rsidRPr="002372A0" w:rsidRDefault="00754E51" w:rsidP="0086561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Lugar de la edición (ciudad, país): </w:t>
                  </w:r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>USA</w:t>
                  </w:r>
                </w:p>
              </w:tc>
            </w:tr>
            <w:tr w:rsidR="00754E51" w:rsidRPr="002372A0" w:rsidTr="00073F96">
              <w:tc>
                <w:tcPr>
                  <w:tcW w:w="7957" w:type="dxa"/>
                  <w:shd w:val="clear" w:color="auto" w:fill="auto"/>
                </w:tcPr>
                <w:p w:rsidR="00754E51" w:rsidRPr="002372A0" w:rsidRDefault="00754E51" w:rsidP="0086561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Nombre de la editorial: </w:t>
                  </w:r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International </w:t>
                  </w:r>
                  <w:proofErr w:type="spellStart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>Book</w:t>
                  </w:r>
                  <w:proofErr w:type="spellEnd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>Distributing</w:t>
                  </w:r>
                  <w:proofErr w:type="spellEnd"/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Co</w:t>
                  </w:r>
                </w:p>
              </w:tc>
            </w:tr>
            <w:tr w:rsidR="00754E51" w:rsidRPr="002372A0" w:rsidTr="00073F96">
              <w:tc>
                <w:tcPr>
                  <w:tcW w:w="7957" w:type="dxa"/>
                  <w:shd w:val="clear" w:color="auto" w:fill="auto"/>
                </w:tcPr>
                <w:p w:rsidR="00754E51" w:rsidRPr="002372A0" w:rsidRDefault="00754E51" w:rsidP="0086561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la edición: </w:t>
                  </w:r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1ª </w:t>
                  </w:r>
                </w:p>
              </w:tc>
            </w:tr>
            <w:tr w:rsidR="00754E51" w:rsidRPr="002372A0" w:rsidTr="00073F96">
              <w:tc>
                <w:tcPr>
                  <w:tcW w:w="7957" w:type="dxa"/>
                  <w:shd w:val="clear" w:color="auto" w:fill="auto"/>
                </w:tcPr>
                <w:p w:rsidR="00754E51" w:rsidRPr="002372A0" w:rsidRDefault="00754E51" w:rsidP="00865611">
                  <w:pPr>
                    <w:spacing w:after="0"/>
                    <w:ind w:right="99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Año: </w:t>
                  </w:r>
                  <w:r w:rsidR="009773EA" w:rsidRPr="002372A0">
                    <w:rPr>
                      <w:rFonts w:ascii="Arial" w:hAnsi="Arial" w:cs="Arial"/>
                      <w:sz w:val="20"/>
                      <w:szCs w:val="20"/>
                    </w:rPr>
                    <w:t>2008</w:t>
                  </w:r>
                </w:p>
              </w:tc>
            </w:tr>
          </w:tbl>
          <w:p w:rsidR="00754E51" w:rsidRPr="002372A0" w:rsidRDefault="00754E51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50" w:rsidRPr="002372A0" w:rsidRDefault="00976650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2A0">
              <w:rPr>
                <w:rFonts w:ascii="Arial" w:hAnsi="Arial" w:cs="Arial"/>
                <w:b/>
                <w:sz w:val="20"/>
                <w:szCs w:val="20"/>
              </w:rPr>
              <w:t>X. CRONOGRAMA</w:t>
            </w:r>
          </w:p>
          <w:p w:rsidR="00BB3AEF" w:rsidRPr="002372A0" w:rsidRDefault="00BB3AEF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6650" w:rsidRPr="002372A0" w:rsidRDefault="00976650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2A0">
              <w:rPr>
                <w:rFonts w:ascii="Arial" w:hAnsi="Arial" w:cs="Arial"/>
                <w:b/>
                <w:sz w:val="20"/>
                <w:szCs w:val="20"/>
              </w:rPr>
              <w:t>XI. LISTADO DE PRÁCTICAS</w:t>
            </w:r>
          </w:p>
          <w:p w:rsidR="00B7090C" w:rsidRPr="002372A0" w:rsidRDefault="00B7090C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07"/>
              <w:gridCol w:w="1605"/>
            </w:tblGrid>
            <w:tr w:rsidR="00B7090C" w:rsidRPr="002372A0" w:rsidTr="00073F96">
              <w:tc>
                <w:tcPr>
                  <w:tcW w:w="7007" w:type="dxa"/>
                </w:tcPr>
                <w:p w:rsidR="00B7090C" w:rsidRPr="002372A0" w:rsidRDefault="00B7090C" w:rsidP="00DA3425">
                  <w:pPr>
                    <w:tabs>
                      <w:tab w:val="left" w:pos="2051"/>
                    </w:tabs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b/>
                      <w:sz w:val="20"/>
                      <w:szCs w:val="20"/>
                    </w:rPr>
                    <w:t>Práctica</w:t>
                  </w:r>
                </w:p>
              </w:tc>
              <w:tc>
                <w:tcPr>
                  <w:tcW w:w="1605" w:type="dxa"/>
                </w:tcPr>
                <w:p w:rsidR="00B7090C" w:rsidRPr="002372A0" w:rsidRDefault="00B7090C" w:rsidP="00DA3425">
                  <w:pPr>
                    <w:spacing w:after="0" w:line="240" w:lineRule="auto"/>
                    <w:ind w:right="9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b/>
                      <w:sz w:val="20"/>
                      <w:szCs w:val="20"/>
                    </w:rPr>
                    <w:t>Tiempo (h)</w:t>
                  </w:r>
                </w:p>
              </w:tc>
            </w:tr>
            <w:tr w:rsidR="00722AE8" w:rsidRPr="002372A0" w:rsidTr="00073F96">
              <w:tc>
                <w:tcPr>
                  <w:tcW w:w="7007" w:type="dxa"/>
                </w:tcPr>
                <w:p w:rsidR="00722AE8" w:rsidRPr="002372A0" w:rsidRDefault="002B1523" w:rsidP="002372A0">
                  <w:pPr>
                    <w:pStyle w:val="Prrafodelista"/>
                    <w:numPr>
                      <w:ilvl w:val="0"/>
                      <w:numId w:val="20"/>
                    </w:numPr>
                    <w:rPr>
                      <w:rFonts w:ascii="Arial" w:eastAsia="Calibri" w:hAnsi="Arial" w:cs="Arial"/>
                      <w:sz w:val="20"/>
                      <w:szCs w:val="20"/>
                      <w:lang w:val="es-MX" w:eastAsia="en-US"/>
                    </w:rPr>
                  </w:pPr>
                  <w:r w:rsidRPr="002372A0">
                    <w:rPr>
                      <w:rFonts w:ascii="Arial" w:eastAsia="Calibri" w:hAnsi="Arial" w:cs="Arial"/>
                      <w:sz w:val="20"/>
                      <w:szCs w:val="20"/>
                      <w:lang w:val="es-MX" w:eastAsia="en-US"/>
                    </w:rPr>
                    <w:t>Bases de datos bioinform</w:t>
                  </w:r>
                  <w:r w:rsidR="002372A0">
                    <w:rPr>
                      <w:rFonts w:ascii="Arial" w:eastAsia="Calibri" w:hAnsi="Arial" w:cs="Arial"/>
                      <w:sz w:val="20"/>
                      <w:szCs w:val="20"/>
                      <w:lang w:val="es-MX" w:eastAsia="en-US"/>
                    </w:rPr>
                    <w:t>á</w:t>
                  </w:r>
                  <w:r w:rsidRPr="002372A0">
                    <w:rPr>
                      <w:rFonts w:ascii="Arial" w:eastAsia="Calibri" w:hAnsi="Arial" w:cs="Arial"/>
                      <w:sz w:val="20"/>
                      <w:szCs w:val="20"/>
                      <w:lang w:val="es-MX" w:eastAsia="en-US"/>
                    </w:rPr>
                    <w:t xml:space="preserve">ticos (de secuencias de </w:t>
                  </w:r>
                  <w:r w:rsidR="008B64C6" w:rsidRPr="002372A0">
                    <w:rPr>
                      <w:rFonts w:ascii="Arial" w:eastAsia="Calibri" w:hAnsi="Arial" w:cs="Arial"/>
                      <w:sz w:val="20"/>
                      <w:szCs w:val="20"/>
                      <w:lang w:val="es-MX" w:eastAsia="en-US"/>
                    </w:rPr>
                    <w:t>ácidos</w:t>
                  </w:r>
                  <w:r w:rsidRPr="002372A0">
                    <w:rPr>
                      <w:rFonts w:ascii="Arial" w:eastAsia="Calibri" w:hAnsi="Arial" w:cs="Arial"/>
                      <w:sz w:val="20"/>
                      <w:szCs w:val="20"/>
                      <w:lang w:val="es-MX" w:eastAsia="en-US"/>
                    </w:rPr>
                    <w:t xml:space="preserve"> nucleicos y proteínas)</w:t>
                  </w:r>
                </w:p>
              </w:tc>
              <w:tc>
                <w:tcPr>
                  <w:tcW w:w="1605" w:type="dxa"/>
                </w:tcPr>
                <w:p w:rsidR="00722AE8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22AE8" w:rsidRPr="002372A0" w:rsidTr="00073F96">
              <w:tc>
                <w:tcPr>
                  <w:tcW w:w="7007" w:type="dxa"/>
                </w:tcPr>
                <w:p w:rsidR="00722AE8" w:rsidRPr="002372A0" w:rsidRDefault="008B64C6" w:rsidP="008B64C6">
                  <w:pPr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Análisis de datos bioinformáticos (búsqueda de genes, </w:t>
                  </w:r>
                  <w:proofErr w:type="spellStart"/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mRNA</w:t>
                  </w:r>
                  <w:proofErr w:type="spellEnd"/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intrones</w:t>
                  </w:r>
                  <w:proofErr w:type="spellEnd"/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, exones)</w:t>
                  </w:r>
                  <w:r w:rsidR="00722AE8" w:rsidRPr="002372A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05" w:type="dxa"/>
                </w:tcPr>
                <w:p w:rsidR="00722AE8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22AE8" w:rsidRPr="002372A0" w:rsidTr="00073F96">
              <w:tc>
                <w:tcPr>
                  <w:tcW w:w="7007" w:type="dxa"/>
                </w:tcPr>
                <w:p w:rsidR="00722AE8" w:rsidRPr="002372A0" w:rsidRDefault="008B64C6" w:rsidP="008B64C6">
                  <w:pPr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Análisis de datos </w:t>
                  </w:r>
                  <w:r w:rsidR="002372A0" w:rsidRPr="002372A0">
                    <w:rPr>
                      <w:rFonts w:ascii="Arial" w:hAnsi="Arial" w:cs="Arial"/>
                      <w:sz w:val="20"/>
                      <w:szCs w:val="20"/>
                    </w:rPr>
                    <w:t>bioinformáticos</w:t>
                  </w: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(sitios de restricción, transcripción y traducción in </w:t>
                  </w:r>
                  <w:r w:rsidR="00A757BE" w:rsidRPr="002372A0">
                    <w:rPr>
                      <w:rFonts w:ascii="Arial" w:hAnsi="Arial" w:cs="Arial"/>
                      <w:sz w:val="20"/>
                      <w:szCs w:val="20"/>
                    </w:rPr>
                    <w:t>sillico</w:t>
                  </w: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1605" w:type="dxa"/>
                </w:tcPr>
                <w:p w:rsidR="00722AE8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22AE8" w:rsidRPr="002372A0" w:rsidTr="00073F96">
              <w:tc>
                <w:tcPr>
                  <w:tcW w:w="7007" w:type="dxa"/>
                </w:tcPr>
                <w:p w:rsidR="00722AE8" w:rsidRPr="002372A0" w:rsidRDefault="008B64C6" w:rsidP="008B64C6">
                  <w:pPr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Diseño de oligonucleótidos para PCR y PCR in sillico</w:t>
                  </w:r>
                </w:p>
              </w:tc>
              <w:tc>
                <w:tcPr>
                  <w:tcW w:w="1605" w:type="dxa"/>
                </w:tcPr>
                <w:p w:rsidR="00722AE8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22AE8" w:rsidRPr="002372A0" w:rsidTr="00073F96">
              <w:tc>
                <w:tcPr>
                  <w:tcW w:w="7007" w:type="dxa"/>
                </w:tcPr>
                <w:p w:rsidR="00722AE8" w:rsidRPr="002372A0" w:rsidRDefault="008B64C6" w:rsidP="00722AE8">
                  <w:pPr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Alineamiento de secuencias y arboles </w:t>
                  </w:r>
                  <w:r w:rsidR="002372A0" w:rsidRPr="002372A0">
                    <w:rPr>
                      <w:rFonts w:ascii="Arial" w:hAnsi="Arial" w:cs="Arial"/>
                      <w:sz w:val="20"/>
                      <w:szCs w:val="20"/>
                    </w:rPr>
                    <w:t>filogenéticos</w:t>
                  </w:r>
                </w:p>
              </w:tc>
              <w:tc>
                <w:tcPr>
                  <w:tcW w:w="1605" w:type="dxa"/>
                </w:tcPr>
                <w:p w:rsidR="00722AE8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22AE8" w:rsidRPr="002372A0" w:rsidTr="00073F96">
              <w:tc>
                <w:tcPr>
                  <w:tcW w:w="7007" w:type="dxa"/>
                </w:tcPr>
                <w:p w:rsidR="00722AE8" w:rsidRPr="002372A0" w:rsidRDefault="00627869" w:rsidP="00722AE8">
                  <w:pPr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Herramientas informáticas para la visualización y </w:t>
                  </w:r>
                  <w:r w:rsidR="00A757BE" w:rsidRPr="002372A0">
                    <w:rPr>
                      <w:rFonts w:ascii="Arial" w:hAnsi="Arial" w:cs="Arial"/>
                      <w:sz w:val="20"/>
                      <w:szCs w:val="20"/>
                    </w:rPr>
                    <w:t>análisis</w:t>
                  </w: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de </w:t>
                  </w:r>
                  <w:r w:rsidR="002372A0" w:rsidRPr="002372A0">
                    <w:rPr>
                      <w:rFonts w:ascii="Arial" w:hAnsi="Arial" w:cs="Arial"/>
                      <w:sz w:val="20"/>
                      <w:szCs w:val="20"/>
                    </w:rPr>
                    <w:t>biomoléculas</w:t>
                  </w:r>
                </w:p>
              </w:tc>
              <w:tc>
                <w:tcPr>
                  <w:tcW w:w="1605" w:type="dxa"/>
                </w:tcPr>
                <w:p w:rsidR="00722AE8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B7090C" w:rsidRPr="002372A0" w:rsidTr="00073F96">
              <w:tc>
                <w:tcPr>
                  <w:tcW w:w="7007" w:type="dxa"/>
                </w:tcPr>
                <w:p w:rsidR="00B7090C" w:rsidRPr="002372A0" w:rsidRDefault="00627869" w:rsidP="00627869">
                  <w:pPr>
                    <w:pStyle w:val="Prrafodelista"/>
                    <w:numPr>
                      <w:ilvl w:val="0"/>
                      <w:numId w:val="20"/>
                    </w:numPr>
                    <w:ind w:right="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Documental: </w:t>
                  </w:r>
                  <w:r w:rsidR="00A757BE" w:rsidRPr="002372A0">
                    <w:rPr>
                      <w:rFonts w:ascii="Arial" w:hAnsi="Arial" w:cs="Arial"/>
                      <w:sz w:val="20"/>
                      <w:szCs w:val="20"/>
                    </w:rPr>
                    <w:t>Proteínas</w:t>
                  </w: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 los robots de la vida</w:t>
                  </w:r>
                </w:p>
              </w:tc>
              <w:tc>
                <w:tcPr>
                  <w:tcW w:w="1605" w:type="dxa"/>
                </w:tcPr>
                <w:p w:rsidR="00B7090C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27869" w:rsidRPr="002372A0" w:rsidTr="00073F96">
              <w:tc>
                <w:tcPr>
                  <w:tcW w:w="7007" w:type="dxa"/>
                </w:tcPr>
                <w:p w:rsidR="00627869" w:rsidRPr="002372A0" w:rsidRDefault="00627869" w:rsidP="00627869">
                  <w:pPr>
                    <w:pStyle w:val="Prrafodelista"/>
                    <w:numPr>
                      <w:ilvl w:val="0"/>
                      <w:numId w:val="20"/>
                    </w:numPr>
                    <w:ind w:right="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Documental: La granja del Dr. Frankenstein (I)</w:t>
                  </w:r>
                </w:p>
              </w:tc>
              <w:tc>
                <w:tcPr>
                  <w:tcW w:w="1605" w:type="dxa"/>
                </w:tcPr>
                <w:p w:rsidR="00627869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27869" w:rsidRPr="002372A0" w:rsidTr="00073F96">
              <w:tc>
                <w:tcPr>
                  <w:tcW w:w="7007" w:type="dxa"/>
                </w:tcPr>
                <w:p w:rsidR="00627869" w:rsidRPr="002372A0" w:rsidRDefault="00A757BE" w:rsidP="00627869">
                  <w:pPr>
                    <w:pStyle w:val="Prrafodelista"/>
                    <w:numPr>
                      <w:ilvl w:val="0"/>
                      <w:numId w:val="20"/>
                    </w:numPr>
                    <w:ind w:right="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Documental: El Mundo según M</w:t>
                  </w:r>
                  <w:r w:rsidR="00627869" w:rsidRPr="002372A0">
                    <w:rPr>
                      <w:rFonts w:ascii="Arial" w:hAnsi="Arial" w:cs="Arial"/>
                      <w:sz w:val="20"/>
                      <w:szCs w:val="20"/>
                    </w:rPr>
                    <w:t>onsanto</w:t>
                  </w:r>
                </w:p>
              </w:tc>
              <w:tc>
                <w:tcPr>
                  <w:tcW w:w="1605" w:type="dxa"/>
                </w:tcPr>
                <w:p w:rsidR="00627869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27869" w:rsidRPr="002372A0" w:rsidTr="00073F96">
              <w:tc>
                <w:tcPr>
                  <w:tcW w:w="7007" w:type="dxa"/>
                </w:tcPr>
                <w:p w:rsidR="00627869" w:rsidRPr="002372A0" w:rsidRDefault="00627869" w:rsidP="00627869">
                  <w:pPr>
                    <w:pStyle w:val="Prrafodelista"/>
                    <w:numPr>
                      <w:ilvl w:val="0"/>
                      <w:numId w:val="20"/>
                    </w:numPr>
                    <w:ind w:right="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 xml:space="preserve">Documental: Ladrillos </w:t>
                  </w:r>
                  <w:r w:rsidR="00A757BE" w:rsidRPr="002372A0">
                    <w:rPr>
                      <w:rFonts w:ascii="Arial" w:hAnsi="Arial" w:cs="Arial"/>
                      <w:sz w:val="20"/>
                      <w:szCs w:val="20"/>
                    </w:rPr>
                    <w:t>biológicos</w:t>
                  </w:r>
                </w:p>
              </w:tc>
              <w:tc>
                <w:tcPr>
                  <w:tcW w:w="1605" w:type="dxa"/>
                </w:tcPr>
                <w:p w:rsidR="00627869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627869" w:rsidRPr="002372A0" w:rsidTr="00073F96">
              <w:tc>
                <w:tcPr>
                  <w:tcW w:w="7007" w:type="dxa"/>
                </w:tcPr>
                <w:p w:rsidR="00627869" w:rsidRPr="002372A0" w:rsidRDefault="00627869" w:rsidP="00627869">
                  <w:pPr>
                    <w:pStyle w:val="Prrafodelista"/>
                    <w:ind w:right="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</w:tcPr>
                <w:p w:rsidR="00627869" w:rsidRPr="002372A0" w:rsidRDefault="002D3E8C" w:rsidP="00DA3425">
                  <w:pPr>
                    <w:spacing w:after="0" w:line="240" w:lineRule="auto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627869" w:rsidRPr="002372A0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7090C" w:rsidRPr="002372A0" w:rsidRDefault="00B7090C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1E4C" w:rsidRPr="002372A0" w:rsidRDefault="00BC1E4C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2A0">
              <w:rPr>
                <w:rFonts w:ascii="Arial" w:hAnsi="Arial" w:cs="Arial"/>
                <w:b/>
                <w:sz w:val="20"/>
                <w:szCs w:val="20"/>
              </w:rPr>
              <w:lastRenderedPageBreak/>
              <w:t>XII. PROGRAMA ELABORADO POR:</w:t>
            </w:r>
          </w:p>
          <w:p w:rsidR="00337B5D" w:rsidRPr="002372A0" w:rsidRDefault="002372A0" w:rsidP="00976650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23B0B" w:rsidRPr="002372A0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02627" w:rsidRPr="002372A0">
              <w:rPr>
                <w:rFonts w:ascii="Arial" w:hAnsi="Arial" w:cs="Arial"/>
                <w:sz w:val="20"/>
                <w:szCs w:val="20"/>
              </w:rPr>
              <w:t>Sofía</w:t>
            </w:r>
            <w:r w:rsidR="00723B0B" w:rsidRPr="002372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627" w:rsidRPr="002372A0">
              <w:rPr>
                <w:rFonts w:ascii="Arial" w:hAnsi="Arial" w:cs="Arial"/>
                <w:sz w:val="20"/>
                <w:szCs w:val="20"/>
              </w:rPr>
              <w:t>Comparan Sánchez</w:t>
            </w:r>
            <w:r w:rsidR="00337B5D" w:rsidRPr="002372A0">
              <w:rPr>
                <w:rFonts w:ascii="Arial" w:hAnsi="Arial" w:cs="Arial"/>
                <w:sz w:val="20"/>
                <w:szCs w:val="20"/>
              </w:rPr>
              <w:t xml:space="preserve"> y Biol. Joel Luna Martínez</w:t>
            </w:r>
          </w:p>
          <w:p w:rsidR="00337B5D" w:rsidRPr="002372A0" w:rsidRDefault="00337B5D" w:rsidP="00976650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72A0" w:rsidRDefault="00337B5D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2A0">
              <w:rPr>
                <w:rFonts w:ascii="Arial" w:hAnsi="Arial" w:cs="Arial"/>
                <w:b/>
                <w:sz w:val="20"/>
                <w:szCs w:val="20"/>
              </w:rPr>
              <w:t xml:space="preserve">XIII. PROGRAMA ACTUALIZADO </w:t>
            </w:r>
            <w:r w:rsidR="00091133">
              <w:rPr>
                <w:rFonts w:ascii="Arial" w:hAnsi="Arial" w:cs="Arial"/>
                <w:b/>
                <w:sz w:val="20"/>
                <w:szCs w:val="20"/>
              </w:rPr>
              <w:t>POR:</w:t>
            </w:r>
          </w:p>
          <w:p w:rsidR="002E00CE" w:rsidRPr="002372A0" w:rsidRDefault="002372A0" w:rsidP="00976650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2A0">
              <w:rPr>
                <w:rFonts w:ascii="Arial" w:hAnsi="Arial" w:cs="Arial"/>
                <w:sz w:val="20"/>
                <w:szCs w:val="20"/>
              </w:rPr>
              <w:t xml:space="preserve">Coordinación del Área de Biología </w:t>
            </w:r>
          </w:p>
          <w:p w:rsidR="00337B5D" w:rsidRPr="002372A0" w:rsidRDefault="002372A0" w:rsidP="00976650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2A0">
              <w:rPr>
                <w:rFonts w:ascii="Arial" w:hAnsi="Arial" w:cs="Arial"/>
                <w:sz w:val="20"/>
                <w:szCs w:val="20"/>
              </w:rPr>
              <w:t>Integrantes:</w:t>
            </w:r>
          </w:p>
          <w:p w:rsidR="007666FD" w:rsidRDefault="007666FD" w:rsidP="00976650">
            <w:pPr>
              <w:spacing w:after="0"/>
              <w:ind w:right="99"/>
              <w:jc w:val="both"/>
              <w:rPr>
                <w:ins w:id="5" w:author="Silvia Mtz 1" w:date="2015-09-28T19:28:00Z"/>
                <w:rFonts w:ascii="Arial" w:hAnsi="Arial" w:cs="Arial"/>
                <w:sz w:val="20"/>
                <w:szCs w:val="20"/>
              </w:rPr>
            </w:pPr>
            <w:ins w:id="6" w:author="Silvia Mtz 1" w:date="2015-09-28T19:28:00Z">
              <w:r w:rsidRPr="002372A0">
                <w:rPr>
                  <w:rFonts w:ascii="Arial" w:hAnsi="Arial" w:cs="Arial"/>
                  <w:sz w:val="20"/>
                  <w:szCs w:val="20"/>
                </w:rPr>
                <w:t xml:space="preserve">Dr. Miguel Ángel Pérez Rodríguez </w:t>
              </w:r>
            </w:ins>
          </w:p>
          <w:p w:rsidR="00802627" w:rsidRPr="002372A0" w:rsidRDefault="003B04BA" w:rsidP="00976650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2A0">
              <w:rPr>
                <w:rFonts w:ascii="Arial" w:hAnsi="Arial" w:cs="Arial"/>
                <w:sz w:val="20"/>
                <w:szCs w:val="20"/>
              </w:rPr>
              <w:t>Dra. Silvia Y</w:t>
            </w:r>
            <w:r w:rsidR="00802627" w:rsidRPr="002372A0">
              <w:rPr>
                <w:rFonts w:ascii="Arial" w:hAnsi="Arial" w:cs="Arial"/>
                <w:sz w:val="20"/>
                <w:szCs w:val="20"/>
              </w:rPr>
              <w:t>udith Martínez Amador</w:t>
            </w:r>
          </w:p>
          <w:p w:rsidR="00802627" w:rsidRPr="002372A0" w:rsidDel="007666FD" w:rsidRDefault="00802627" w:rsidP="00976650">
            <w:pPr>
              <w:spacing w:after="0"/>
              <w:ind w:right="99"/>
              <w:jc w:val="both"/>
              <w:rPr>
                <w:del w:id="7" w:author="Silvia Mtz 1" w:date="2015-09-28T19:28:00Z"/>
                <w:rFonts w:ascii="Arial" w:hAnsi="Arial" w:cs="Arial"/>
                <w:sz w:val="20"/>
                <w:szCs w:val="20"/>
              </w:rPr>
            </w:pPr>
            <w:del w:id="8" w:author="Silvia Mtz 1" w:date="2015-09-28T19:28:00Z">
              <w:r w:rsidRPr="002372A0" w:rsidDel="007666FD">
                <w:rPr>
                  <w:rFonts w:ascii="Arial" w:hAnsi="Arial" w:cs="Arial"/>
                  <w:sz w:val="20"/>
                  <w:szCs w:val="20"/>
                </w:rPr>
                <w:delText>Dr. Miguel Ángel Pérez Rodríguez</w:delText>
              </w:r>
            </w:del>
          </w:p>
          <w:p w:rsidR="00337B5D" w:rsidRPr="002372A0" w:rsidRDefault="003B04BA" w:rsidP="00976650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2A0">
              <w:rPr>
                <w:rFonts w:ascii="Arial" w:hAnsi="Arial" w:cs="Arial"/>
                <w:sz w:val="20"/>
                <w:szCs w:val="20"/>
              </w:rPr>
              <w:t>M.</w:t>
            </w:r>
            <w:r w:rsidR="00337B5D" w:rsidRPr="002372A0">
              <w:rPr>
                <w:rFonts w:ascii="Arial" w:hAnsi="Arial" w:cs="Arial"/>
                <w:sz w:val="20"/>
                <w:szCs w:val="20"/>
              </w:rPr>
              <w:t>C</w:t>
            </w:r>
            <w:r w:rsidRPr="002372A0">
              <w:rPr>
                <w:rFonts w:ascii="Arial" w:hAnsi="Arial" w:cs="Arial"/>
                <w:sz w:val="20"/>
                <w:szCs w:val="20"/>
              </w:rPr>
              <w:t>.</w:t>
            </w:r>
            <w:r w:rsidR="00337B5D" w:rsidRPr="002372A0">
              <w:rPr>
                <w:rFonts w:ascii="Arial" w:hAnsi="Arial" w:cs="Arial"/>
                <w:sz w:val="20"/>
                <w:szCs w:val="20"/>
              </w:rPr>
              <w:t xml:space="preserve"> Sofía Comparán Sánchez</w:t>
            </w:r>
          </w:p>
          <w:p w:rsidR="00BC1E4C" w:rsidRPr="002372A0" w:rsidRDefault="00BC1E4C" w:rsidP="00976650">
            <w:pPr>
              <w:spacing w:after="0"/>
              <w:ind w:righ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76650" w:rsidRPr="002372A0" w:rsidRDefault="00976650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72A0">
              <w:rPr>
                <w:rFonts w:ascii="Arial" w:hAnsi="Arial" w:cs="Arial"/>
                <w:b/>
                <w:sz w:val="20"/>
                <w:szCs w:val="20"/>
              </w:rPr>
              <w:t>XIV. REGISTRADO EN EL DEPARTAMENTO DE DESARROLLO CURRICULAR.</w:t>
            </w:r>
          </w:p>
          <w:p w:rsidR="002E4FA6" w:rsidRPr="002372A0" w:rsidRDefault="002E4FA6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CAC" w:rsidRPr="002372A0" w:rsidRDefault="00094CAC" w:rsidP="00976650">
            <w:pPr>
              <w:spacing w:after="0"/>
              <w:ind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4FA6" w:rsidRPr="002372A0" w:rsidRDefault="002E4FA6" w:rsidP="002E4FA6">
            <w:pPr>
              <w:ind w:right="-37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2A0">
              <w:rPr>
                <w:rFonts w:ascii="Arial" w:hAnsi="Arial" w:cs="Arial"/>
                <w:b/>
                <w:bCs/>
                <w:sz w:val="20"/>
                <w:szCs w:val="20"/>
              </w:rPr>
              <w:t>DISTRIBUCIÓN DE HORAS SEGÚN SISTEMA DE CREDITOS EN PROGRAMAS ANALÍTICOS, CARTAS DESCRIPTIVAS Y MANUALES DE PRÁCTICA</w:t>
            </w:r>
          </w:p>
          <w:tbl>
            <w:tblPr>
              <w:tblpPr w:leftFromText="141" w:rightFromText="141" w:vertAnchor="text" w:horzAnchor="margin" w:tblpY="91"/>
              <w:tblOverlap w:val="never"/>
              <w:tblW w:w="8828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279"/>
              <w:gridCol w:w="866"/>
              <w:gridCol w:w="2311"/>
              <w:gridCol w:w="1019"/>
              <w:gridCol w:w="1350"/>
              <w:gridCol w:w="1003"/>
            </w:tblGrid>
            <w:tr w:rsidR="00D96B1E" w:rsidRPr="002372A0" w:rsidTr="00073F96">
              <w:trPr>
                <w:trHeight w:val="255"/>
              </w:trPr>
              <w:tc>
                <w:tcPr>
                  <w:tcW w:w="2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after="0"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7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TOTAL DE HORAS A DISTRIBUIRSE</w:t>
                  </w:r>
                </w:p>
              </w:tc>
            </w:tr>
            <w:tr w:rsidR="00D96B1E" w:rsidRPr="002372A0" w:rsidTr="00073F96">
              <w:trPr>
                <w:trHeight w:val="255"/>
              </w:trPr>
              <w:tc>
                <w:tcPr>
                  <w:tcW w:w="2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HORAS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SEMANAS POR SEMESTRE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P.ANALIT.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C.DESCRIPT.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M.DE PRACT.</w:t>
                  </w:r>
                </w:p>
              </w:tc>
            </w:tr>
            <w:tr w:rsidR="00D96B1E" w:rsidRPr="002372A0" w:rsidTr="00073F96">
              <w:trPr>
                <w:trHeight w:val="255"/>
              </w:trPr>
              <w:tc>
                <w:tcPr>
                  <w:tcW w:w="2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HORAS TEORIA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96B1E" w:rsidRPr="002372A0" w:rsidTr="00073F96">
              <w:trPr>
                <w:trHeight w:val="255"/>
              </w:trPr>
              <w:tc>
                <w:tcPr>
                  <w:tcW w:w="2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HORAS PRACTICA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D96B1E" w:rsidRPr="002372A0" w:rsidTr="00073F96">
              <w:trPr>
                <w:trHeight w:val="255"/>
              </w:trPr>
              <w:tc>
                <w:tcPr>
                  <w:tcW w:w="2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TRABAJOS DEL ALUMNO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D96B1E" w:rsidRPr="002372A0" w:rsidTr="00073F96">
              <w:trPr>
                <w:trHeight w:val="255"/>
              </w:trPr>
              <w:tc>
                <w:tcPr>
                  <w:tcW w:w="2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TOTAL DE HORAS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bottom"/>
                </w:tcPr>
                <w:p w:rsidR="00D96B1E" w:rsidRPr="002372A0" w:rsidRDefault="00D96B1E" w:rsidP="00D96B1E">
                  <w:pPr>
                    <w:spacing w:line="240" w:lineRule="auto"/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2372A0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FB14C5" w:rsidRPr="002372A0" w:rsidRDefault="002E4FA6" w:rsidP="00261881">
            <w:pPr>
              <w:rPr>
                <w:rFonts w:ascii="Arial" w:hAnsi="Arial" w:cs="Arial"/>
                <w:sz w:val="20"/>
                <w:szCs w:val="20"/>
              </w:rPr>
            </w:pPr>
            <w:r w:rsidRPr="002372A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:rsidR="00B5063B" w:rsidRDefault="00B5063B" w:rsidP="00B5063B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B5063B" w:rsidRPr="00490723" w:rsidRDefault="00B5063B" w:rsidP="00B5063B">
      <w:pPr>
        <w:ind w:right="99"/>
        <w:jc w:val="both"/>
        <w:rPr>
          <w:rFonts w:ascii="Arial" w:hAnsi="Arial" w:cs="Arial"/>
          <w:bCs/>
          <w:sz w:val="20"/>
          <w:szCs w:val="20"/>
        </w:rPr>
      </w:pPr>
      <w:r w:rsidRPr="0049072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V</w:t>
      </w:r>
      <w:r w:rsidRPr="00490723">
        <w:rPr>
          <w:rFonts w:ascii="Arial" w:hAnsi="Arial" w:cs="Arial"/>
          <w:b/>
          <w:sz w:val="20"/>
          <w:szCs w:val="20"/>
        </w:rPr>
        <w:t>.</w:t>
      </w:r>
      <w:r w:rsidRPr="00490723">
        <w:rPr>
          <w:rFonts w:ascii="Arial" w:hAnsi="Arial" w:cs="Arial"/>
          <w:b/>
          <w:bCs/>
          <w:sz w:val="20"/>
          <w:szCs w:val="20"/>
        </w:rPr>
        <w:t xml:space="preserve"> PROGRAMA REVISADO POR LA ACADEMIA DEPARTAMENTAL DE BOTÁNICA</w:t>
      </w:r>
    </w:p>
    <w:p w:rsidR="00B5063B" w:rsidRPr="00490723" w:rsidRDefault="00B5063B" w:rsidP="00B5063B">
      <w:pPr>
        <w:rPr>
          <w:rFonts w:ascii="Arial" w:hAnsi="Arial" w:cs="Arial"/>
          <w:sz w:val="20"/>
          <w:szCs w:val="20"/>
        </w:rPr>
      </w:pPr>
    </w:p>
    <w:p w:rsidR="00B5063B" w:rsidRPr="00490723" w:rsidRDefault="00B5063B" w:rsidP="00B5063B">
      <w:pPr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</w:t>
      </w:r>
      <w:r w:rsidRPr="00490723">
        <w:rPr>
          <w:rFonts w:ascii="Arial" w:hAnsi="Arial" w:cs="Arial"/>
          <w:b/>
          <w:color w:val="000000"/>
          <w:sz w:val="20"/>
          <w:szCs w:val="20"/>
        </w:rPr>
        <w:t>Vo.Bo.</w:t>
      </w:r>
    </w:p>
    <w:p w:rsidR="00B5063B" w:rsidRDefault="00B5063B" w:rsidP="00B5063B">
      <w:pPr>
        <w:spacing w:after="0" w:line="240" w:lineRule="auto"/>
        <w:rPr>
          <w:ins w:id="9" w:author="Silvia Mtz 1" w:date="2015-09-28T19:28:00Z"/>
          <w:rFonts w:ascii="Arial" w:hAnsi="Arial" w:cs="Arial"/>
          <w:b/>
          <w:color w:val="000000"/>
          <w:sz w:val="20"/>
          <w:szCs w:val="20"/>
        </w:rPr>
      </w:pPr>
    </w:p>
    <w:p w:rsidR="007666FD" w:rsidRPr="00490723" w:rsidRDefault="007666FD" w:rsidP="00B5063B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bookmarkStart w:id="10" w:name="_GoBack"/>
      <w:bookmarkEnd w:id="10"/>
    </w:p>
    <w:p w:rsidR="00B5063B" w:rsidRPr="00490723" w:rsidRDefault="00B5063B" w:rsidP="00B5063B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0723">
        <w:rPr>
          <w:rFonts w:ascii="Arial" w:hAnsi="Arial" w:cs="Arial"/>
          <w:color w:val="000000"/>
          <w:sz w:val="20"/>
          <w:szCs w:val="20"/>
        </w:rPr>
        <w:t xml:space="preserve">Dra. Silvia Yudith Martínez Amador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90723">
        <w:rPr>
          <w:rFonts w:ascii="Arial" w:hAnsi="Arial" w:cs="Arial"/>
          <w:color w:val="000000"/>
          <w:sz w:val="20"/>
          <w:szCs w:val="20"/>
        </w:rPr>
        <w:t xml:space="preserve"> sello    </w:t>
      </w:r>
    </w:p>
    <w:p w:rsidR="00B5063B" w:rsidRPr="00490723" w:rsidRDefault="00B5063B" w:rsidP="00B5063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>Coordinadora de Academia del Depto.</w:t>
      </w:r>
    </w:p>
    <w:p w:rsidR="00B5063B" w:rsidRPr="00490723" w:rsidRDefault="00B5063B" w:rsidP="00B5063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de</w:t>
      </w:r>
      <w:proofErr w:type="gramEnd"/>
      <w:r w:rsidRPr="00490723">
        <w:rPr>
          <w:rFonts w:ascii="Arial" w:hAnsi="Arial" w:cs="Arial"/>
          <w:b/>
          <w:color w:val="000000"/>
          <w:sz w:val="20"/>
          <w:szCs w:val="20"/>
        </w:rPr>
        <w:t xml:space="preserve"> Botánica</w:t>
      </w:r>
    </w:p>
    <w:p w:rsidR="00115624" w:rsidRPr="002372A0" w:rsidRDefault="00115624" w:rsidP="009834B4">
      <w:pPr>
        <w:spacing w:after="0"/>
        <w:ind w:right="96"/>
        <w:jc w:val="both"/>
        <w:rPr>
          <w:rFonts w:ascii="Arial" w:hAnsi="Arial" w:cs="Arial"/>
          <w:sz w:val="20"/>
          <w:szCs w:val="20"/>
        </w:rPr>
      </w:pPr>
    </w:p>
    <w:p w:rsidR="00D96B1E" w:rsidRPr="005E10F2" w:rsidRDefault="00D96B1E" w:rsidP="00D96B1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E10F2" w:rsidRPr="005E10F2" w:rsidRDefault="005E10F2" w:rsidP="005E10F2">
      <w:pPr>
        <w:rPr>
          <w:rFonts w:ascii="Arial" w:hAnsi="Arial" w:cs="Arial"/>
          <w:color w:val="000000"/>
          <w:sz w:val="20"/>
          <w:szCs w:val="20"/>
        </w:rPr>
      </w:pPr>
      <w:r w:rsidRPr="005E10F2">
        <w:rPr>
          <w:rFonts w:ascii="Arial" w:hAnsi="Arial" w:cs="Arial"/>
          <w:color w:val="000000"/>
          <w:sz w:val="20"/>
          <w:szCs w:val="20"/>
        </w:rPr>
        <w:t>Fecha: 17 de septiembre del 2015</w:t>
      </w:r>
    </w:p>
    <w:p w:rsidR="005E10F2" w:rsidRPr="002372A0" w:rsidRDefault="005E10F2" w:rsidP="00D96B1E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15624" w:rsidRPr="002372A0" w:rsidRDefault="00115624" w:rsidP="009834B4">
      <w:pPr>
        <w:ind w:right="96"/>
        <w:jc w:val="both"/>
        <w:rPr>
          <w:rFonts w:ascii="Arial" w:hAnsi="Arial" w:cs="Arial"/>
          <w:b/>
          <w:sz w:val="20"/>
          <w:szCs w:val="20"/>
        </w:rPr>
      </w:pPr>
    </w:p>
    <w:sectPr w:rsidR="00115624" w:rsidRPr="002372A0" w:rsidSect="003B04BA"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" w:author="MIG" w:date="2015-09-07T16:16:00Z" w:initials="M">
    <w:p w:rsidR="00AC477E" w:rsidRDefault="00AC477E">
      <w:pPr>
        <w:pStyle w:val="Textocomentario"/>
      </w:pPr>
      <w:r>
        <w:rPr>
          <w:rStyle w:val="Refdecomentario"/>
        </w:rPr>
        <w:annotationRef/>
      </w:r>
      <w:r>
        <w:t>Dra. Si se desea hacer las practicas que se sugieren en esta propuesta en necesario establecer el número de horas practica</w:t>
      </w:r>
    </w:p>
  </w:comment>
  <w:comment w:id="4" w:author="Botanica2" w:date="2015-09-07T15:11:00Z" w:initials="B">
    <w:p w:rsidR="00D96B1E" w:rsidRDefault="00D96B1E">
      <w:pPr>
        <w:pStyle w:val="Textocomentario"/>
      </w:pPr>
      <w:r>
        <w:rPr>
          <w:rStyle w:val="Refdecomentario"/>
        </w:rPr>
        <w:annotationRef/>
      </w:r>
      <w:r>
        <w:t>Al final de cada tema poner las horas correspondientes…nadie nos entiende pero al final la persona de desarrollo curricular salió con que siempre como antes….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D94B65" w15:done="0"/>
  <w15:commentEx w15:paraId="430EA84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2B6"/>
    <w:multiLevelType w:val="hybridMultilevel"/>
    <w:tmpl w:val="C73E4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494"/>
    <w:multiLevelType w:val="multilevel"/>
    <w:tmpl w:val="67F22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B30895"/>
    <w:multiLevelType w:val="hybridMultilevel"/>
    <w:tmpl w:val="BA640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22865"/>
    <w:multiLevelType w:val="hybridMultilevel"/>
    <w:tmpl w:val="F2B82C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4491B"/>
    <w:multiLevelType w:val="hybridMultilevel"/>
    <w:tmpl w:val="A858B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07A2120"/>
    <w:multiLevelType w:val="multilevel"/>
    <w:tmpl w:val="DEA6171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AB5350"/>
    <w:multiLevelType w:val="hybridMultilevel"/>
    <w:tmpl w:val="4D7C19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33E0"/>
    <w:multiLevelType w:val="multilevel"/>
    <w:tmpl w:val="BB2C00C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BCF6D02"/>
    <w:multiLevelType w:val="hybridMultilevel"/>
    <w:tmpl w:val="BF00D714"/>
    <w:lvl w:ilvl="0" w:tplc="0E204956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00F7744"/>
    <w:multiLevelType w:val="hybridMultilevel"/>
    <w:tmpl w:val="9AAA0838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5294B"/>
    <w:multiLevelType w:val="hybridMultilevel"/>
    <w:tmpl w:val="FC6089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90B55"/>
    <w:multiLevelType w:val="hybridMultilevel"/>
    <w:tmpl w:val="F14CAD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FF5728"/>
    <w:multiLevelType w:val="multilevel"/>
    <w:tmpl w:val="B46E60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5651CA2"/>
    <w:multiLevelType w:val="multilevel"/>
    <w:tmpl w:val="722A234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E3B0DD6"/>
    <w:multiLevelType w:val="hybridMultilevel"/>
    <w:tmpl w:val="4E847934"/>
    <w:lvl w:ilvl="0" w:tplc="6F663E38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EA04299"/>
    <w:multiLevelType w:val="hybridMultilevel"/>
    <w:tmpl w:val="4760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A44C5"/>
    <w:multiLevelType w:val="multilevel"/>
    <w:tmpl w:val="F3662DF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C4C5072"/>
    <w:multiLevelType w:val="multilevel"/>
    <w:tmpl w:val="B58C5B0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CBA3D1D"/>
    <w:multiLevelType w:val="hybridMultilevel"/>
    <w:tmpl w:val="4E1846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E2320"/>
    <w:multiLevelType w:val="hybridMultilevel"/>
    <w:tmpl w:val="55E47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F0547"/>
    <w:multiLevelType w:val="hybridMultilevel"/>
    <w:tmpl w:val="E0EAEC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B22CA"/>
    <w:multiLevelType w:val="hybridMultilevel"/>
    <w:tmpl w:val="C6320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76AFE"/>
    <w:multiLevelType w:val="hybridMultilevel"/>
    <w:tmpl w:val="B79A15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23653"/>
    <w:multiLevelType w:val="multilevel"/>
    <w:tmpl w:val="8C40FC7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ED54949"/>
    <w:multiLevelType w:val="hybridMultilevel"/>
    <w:tmpl w:val="E7AEB524"/>
    <w:lvl w:ilvl="0" w:tplc="B7EE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6956A1"/>
    <w:multiLevelType w:val="hybridMultilevel"/>
    <w:tmpl w:val="028C0D68"/>
    <w:lvl w:ilvl="0" w:tplc="234C9EBE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 w:tplc="CC92A348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4F36079"/>
    <w:multiLevelType w:val="hybridMultilevel"/>
    <w:tmpl w:val="AB822430"/>
    <w:lvl w:ilvl="0" w:tplc="37F625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5921E5"/>
    <w:multiLevelType w:val="multilevel"/>
    <w:tmpl w:val="23F83D7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76E621BA"/>
    <w:multiLevelType w:val="hybridMultilevel"/>
    <w:tmpl w:val="1B6079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65886"/>
    <w:multiLevelType w:val="hybridMultilevel"/>
    <w:tmpl w:val="3468D79A"/>
    <w:lvl w:ilvl="0" w:tplc="B2529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C6E26"/>
    <w:multiLevelType w:val="hybridMultilevel"/>
    <w:tmpl w:val="EE04B03C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0"/>
  </w:num>
  <w:num w:numId="4">
    <w:abstractNumId w:val="2"/>
  </w:num>
  <w:num w:numId="5">
    <w:abstractNumId w:val="22"/>
  </w:num>
  <w:num w:numId="6">
    <w:abstractNumId w:val="18"/>
  </w:num>
  <w:num w:numId="7">
    <w:abstractNumId w:val="1"/>
  </w:num>
  <w:num w:numId="8">
    <w:abstractNumId w:val="29"/>
  </w:num>
  <w:num w:numId="9">
    <w:abstractNumId w:val="24"/>
  </w:num>
  <w:num w:numId="10">
    <w:abstractNumId w:val="26"/>
  </w:num>
  <w:num w:numId="11">
    <w:abstractNumId w:val="16"/>
  </w:num>
  <w:num w:numId="12">
    <w:abstractNumId w:val="13"/>
  </w:num>
  <w:num w:numId="13">
    <w:abstractNumId w:val="5"/>
  </w:num>
  <w:num w:numId="14">
    <w:abstractNumId w:val="23"/>
  </w:num>
  <w:num w:numId="15">
    <w:abstractNumId w:val="12"/>
  </w:num>
  <w:num w:numId="16">
    <w:abstractNumId w:val="27"/>
  </w:num>
  <w:num w:numId="17">
    <w:abstractNumId w:val="17"/>
  </w:num>
  <w:num w:numId="18">
    <w:abstractNumId w:val="10"/>
  </w:num>
  <w:num w:numId="19">
    <w:abstractNumId w:val="2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  <w:num w:numId="31">
    <w:abstractNumId w:val="4"/>
  </w:num>
  <w:num w:numId="32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G">
    <w15:presenceInfo w15:providerId="None" w15:userId="MI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1727DC"/>
    <w:rsid w:val="0001438D"/>
    <w:rsid w:val="00067FAB"/>
    <w:rsid w:val="00073F96"/>
    <w:rsid w:val="00091133"/>
    <w:rsid w:val="00094CAC"/>
    <w:rsid w:val="000A58B0"/>
    <w:rsid w:val="000B7AF9"/>
    <w:rsid w:val="000C07C1"/>
    <w:rsid w:val="000D522E"/>
    <w:rsid w:val="000D73BD"/>
    <w:rsid w:val="00110784"/>
    <w:rsid w:val="00115624"/>
    <w:rsid w:val="00151366"/>
    <w:rsid w:val="00171324"/>
    <w:rsid w:val="001727DC"/>
    <w:rsid w:val="00173D4E"/>
    <w:rsid w:val="00174538"/>
    <w:rsid w:val="00176A0A"/>
    <w:rsid w:val="001851A9"/>
    <w:rsid w:val="001C307B"/>
    <w:rsid w:val="001F0712"/>
    <w:rsid w:val="001F0A19"/>
    <w:rsid w:val="001F1D99"/>
    <w:rsid w:val="00200EB1"/>
    <w:rsid w:val="00201E80"/>
    <w:rsid w:val="00204E7A"/>
    <w:rsid w:val="002372A0"/>
    <w:rsid w:val="00261881"/>
    <w:rsid w:val="00272DD1"/>
    <w:rsid w:val="0029421B"/>
    <w:rsid w:val="002A323D"/>
    <w:rsid w:val="002B1523"/>
    <w:rsid w:val="002C2CB4"/>
    <w:rsid w:val="002D297F"/>
    <w:rsid w:val="002D3E8C"/>
    <w:rsid w:val="002E00CE"/>
    <w:rsid w:val="002E14F8"/>
    <w:rsid w:val="002E4FA6"/>
    <w:rsid w:val="00303FD4"/>
    <w:rsid w:val="00310C67"/>
    <w:rsid w:val="00317D4B"/>
    <w:rsid w:val="00324AD2"/>
    <w:rsid w:val="00337B5D"/>
    <w:rsid w:val="003450CA"/>
    <w:rsid w:val="003511D6"/>
    <w:rsid w:val="00351CA3"/>
    <w:rsid w:val="0036248C"/>
    <w:rsid w:val="00363361"/>
    <w:rsid w:val="00392056"/>
    <w:rsid w:val="003B04BA"/>
    <w:rsid w:val="003D4A19"/>
    <w:rsid w:val="003E17BD"/>
    <w:rsid w:val="00402D16"/>
    <w:rsid w:val="00403AA6"/>
    <w:rsid w:val="004226F4"/>
    <w:rsid w:val="00422AAD"/>
    <w:rsid w:val="00423F61"/>
    <w:rsid w:val="00431564"/>
    <w:rsid w:val="00443847"/>
    <w:rsid w:val="0046278A"/>
    <w:rsid w:val="00464E6E"/>
    <w:rsid w:val="004A5F11"/>
    <w:rsid w:val="004D0B56"/>
    <w:rsid w:val="0050193F"/>
    <w:rsid w:val="00503C72"/>
    <w:rsid w:val="00506BF8"/>
    <w:rsid w:val="0054087C"/>
    <w:rsid w:val="00547A64"/>
    <w:rsid w:val="005C3909"/>
    <w:rsid w:val="005E0805"/>
    <w:rsid w:val="005E10F2"/>
    <w:rsid w:val="005E2BB2"/>
    <w:rsid w:val="00627869"/>
    <w:rsid w:val="00640AAF"/>
    <w:rsid w:val="006467F4"/>
    <w:rsid w:val="00657AF1"/>
    <w:rsid w:val="00676416"/>
    <w:rsid w:val="00680D50"/>
    <w:rsid w:val="006830F5"/>
    <w:rsid w:val="006A5A15"/>
    <w:rsid w:val="006B60A5"/>
    <w:rsid w:val="006C55C7"/>
    <w:rsid w:val="006D1D82"/>
    <w:rsid w:val="006F2C41"/>
    <w:rsid w:val="00722AE8"/>
    <w:rsid w:val="00723B0B"/>
    <w:rsid w:val="00744950"/>
    <w:rsid w:val="007462EA"/>
    <w:rsid w:val="00754E51"/>
    <w:rsid w:val="00761ABA"/>
    <w:rsid w:val="007666FD"/>
    <w:rsid w:val="007C5B0A"/>
    <w:rsid w:val="007D0B0F"/>
    <w:rsid w:val="00802627"/>
    <w:rsid w:val="0081330B"/>
    <w:rsid w:val="00862BE1"/>
    <w:rsid w:val="00865611"/>
    <w:rsid w:val="00866196"/>
    <w:rsid w:val="00880053"/>
    <w:rsid w:val="008814DC"/>
    <w:rsid w:val="0089415B"/>
    <w:rsid w:val="008958DA"/>
    <w:rsid w:val="00897A25"/>
    <w:rsid w:val="008A043E"/>
    <w:rsid w:val="008A2EA8"/>
    <w:rsid w:val="008B16F4"/>
    <w:rsid w:val="008B39D3"/>
    <w:rsid w:val="008B64C6"/>
    <w:rsid w:val="009067F3"/>
    <w:rsid w:val="00940514"/>
    <w:rsid w:val="0095313B"/>
    <w:rsid w:val="009566BA"/>
    <w:rsid w:val="00961E09"/>
    <w:rsid w:val="00970F72"/>
    <w:rsid w:val="00976650"/>
    <w:rsid w:val="009773EA"/>
    <w:rsid w:val="009834B4"/>
    <w:rsid w:val="0098393F"/>
    <w:rsid w:val="0099432B"/>
    <w:rsid w:val="009A08C8"/>
    <w:rsid w:val="009B5A59"/>
    <w:rsid w:val="009C3424"/>
    <w:rsid w:val="009E0FB8"/>
    <w:rsid w:val="00A06887"/>
    <w:rsid w:val="00A30227"/>
    <w:rsid w:val="00A3457C"/>
    <w:rsid w:val="00A36AA1"/>
    <w:rsid w:val="00A54679"/>
    <w:rsid w:val="00A64679"/>
    <w:rsid w:val="00A757BE"/>
    <w:rsid w:val="00A82CDB"/>
    <w:rsid w:val="00AA3231"/>
    <w:rsid w:val="00AA3D30"/>
    <w:rsid w:val="00AC477E"/>
    <w:rsid w:val="00AE2DB1"/>
    <w:rsid w:val="00AF2AC1"/>
    <w:rsid w:val="00B26DFC"/>
    <w:rsid w:val="00B5063B"/>
    <w:rsid w:val="00B7090C"/>
    <w:rsid w:val="00B9259E"/>
    <w:rsid w:val="00B95C24"/>
    <w:rsid w:val="00BA3A4C"/>
    <w:rsid w:val="00BB3AEF"/>
    <w:rsid w:val="00BC1E4C"/>
    <w:rsid w:val="00BD0BBC"/>
    <w:rsid w:val="00BD6444"/>
    <w:rsid w:val="00BD654F"/>
    <w:rsid w:val="00C30F05"/>
    <w:rsid w:val="00C327BA"/>
    <w:rsid w:val="00C32AF4"/>
    <w:rsid w:val="00C332DC"/>
    <w:rsid w:val="00C37532"/>
    <w:rsid w:val="00C43A85"/>
    <w:rsid w:val="00C67E4F"/>
    <w:rsid w:val="00CD19AF"/>
    <w:rsid w:val="00CD57ED"/>
    <w:rsid w:val="00CE028D"/>
    <w:rsid w:val="00D17864"/>
    <w:rsid w:val="00D20924"/>
    <w:rsid w:val="00D367DE"/>
    <w:rsid w:val="00D5274D"/>
    <w:rsid w:val="00D604B8"/>
    <w:rsid w:val="00D66DB5"/>
    <w:rsid w:val="00D71C4C"/>
    <w:rsid w:val="00D72AA3"/>
    <w:rsid w:val="00D852B2"/>
    <w:rsid w:val="00D96B1E"/>
    <w:rsid w:val="00DA3425"/>
    <w:rsid w:val="00DA3502"/>
    <w:rsid w:val="00DB4475"/>
    <w:rsid w:val="00DC2E31"/>
    <w:rsid w:val="00DD47BC"/>
    <w:rsid w:val="00E029B6"/>
    <w:rsid w:val="00E22389"/>
    <w:rsid w:val="00E550F7"/>
    <w:rsid w:val="00E762A5"/>
    <w:rsid w:val="00E9617C"/>
    <w:rsid w:val="00EB75A5"/>
    <w:rsid w:val="00ED7433"/>
    <w:rsid w:val="00F1451F"/>
    <w:rsid w:val="00F66CF1"/>
    <w:rsid w:val="00F6752B"/>
    <w:rsid w:val="00FA4DCC"/>
    <w:rsid w:val="00FB14C5"/>
    <w:rsid w:val="00FB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DC"/>
    <w:pPr>
      <w:spacing w:after="200" w:line="276" w:lineRule="auto"/>
    </w:pPr>
    <w:rPr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qFormat/>
    <w:rsid w:val="006830F5"/>
    <w:pPr>
      <w:keepNext/>
      <w:tabs>
        <w:tab w:val="left" w:pos="1841"/>
        <w:tab w:val="left" w:pos="8858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830F5"/>
    <w:pPr>
      <w:keepNext/>
      <w:tabs>
        <w:tab w:val="left" w:pos="1841"/>
        <w:tab w:val="left" w:pos="8858"/>
      </w:tabs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01E8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1E8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6830F5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6830F5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2Car">
    <w:name w:val="Título 2 Car"/>
    <w:link w:val="Ttulo2"/>
    <w:rsid w:val="006830F5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tulo7Car">
    <w:name w:val="Título 7 Car"/>
    <w:link w:val="Ttulo7"/>
    <w:rsid w:val="006830F5"/>
    <w:rPr>
      <w:rFonts w:ascii="Arial" w:eastAsia="Times New Roman" w:hAnsi="Arial" w:cs="Arial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830F5"/>
    <w:rPr>
      <w:rFonts w:ascii="Tahoma" w:eastAsia="Calibri" w:hAnsi="Tahoma" w:cs="Tahoma"/>
      <w:sz w:val="16"/>
      <w:szCs w:val="16"/>
    </w:rPr>
  </w:style>
  <w:style w:type="paragraph" w:styleId="Textodebloque">
    <w:name w:val="Block Text"/>
    <w:basedOn w:val="Normal"/>
    <w:rsid w:val="009834B4"/>
    <w:pPr>
      <w:spacing w:after="0" w:line="240" w:lineRule="auto"/>
      <w:ind w:left="-170" w:right="-284"/>
      <w:jc w:val="both"/>
    </w:pPr>
    <w:rPr>
      <w:rFonts w:ascii="Book Antiqua" w:eastAsia="Times New Roman" w:hAnsi="Book Antiqua"/>
      <w:i/>
      <w:color w:val="000000"/>
      <w:sz w:val="28"/>
      <w:szCs w:val="20"/>
      <w:lang w:val="es-ES_tradnl"/>
    </w:rPr>
  </w:style>
  <w:style w:type="table" w:styleId="Tablaconcuadrcula">
    <w:name w:val="Table Grid"/>
    <w:basedOn w:val="Tablanormal"/>
    <w:uiPriority w:val="59"/>
    <w:rsid w:val="00C3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D654F"/>
  </w:style>
  <w:style w:type="character" w:styleId="Textoennegrita">
    <w:name w:val="Strong"/>
    <w:uiPriority w:val="22"/>
    <w:qFormat/>
    <w:rsid w:val="00A30227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01E80"/>
    <w:rPr>
      <w:rFonts w:asciiTheme="minorHAnsi" w:eastAsiaTheme="minorEastAsia" w:hAnsiTheme="minorHAnsi" w:cstheme="minorBidi"/>
      <w:b/>
      <w:bCs/>
      <w:sz w:val="28"/>
      <w:szCs w:val="28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1E80"/>
    <w:rPr>
      <w:rFonts w:asciiTheme="minorHAnsi" w:eastAsiaTheme="minorEastAsia" w:hAnsiTheme="minorHAnsi" w:cstheme="minorBidi"/>
      <w:b/>
      <w:bCs/>
      <w:i/>
      <w:iCs/>
      <w:sz w:val="26"/>
      <w:szCs w:val="26"/>
      <w:lang w:val="es-MX"/>
    </w:rPr>
  </w:style>
  <w:style w:type="paragraph" w:styleId="Prrafodelista">
    <w:name w:val="List Paragraph"/>
    <w:basedOn w:val="Normal"/>
    <w:uiPriority w:val="34"/>
    <w:qFormat/>
    <w:rsid w:val="00201E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E80"/>
    <w:rPr>
      <w:sz w:val="22"/>
      <w:szCs w:val="22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96B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6B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6B1E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6B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6B1E"/>
    <w:rPr>
      <w:b/>
      <w:bCs/>
      <w:lang w:val="es-MX"/>
    </w:rPr>
  </w:style>
  <w:style w:type="paragraph" w:styleId="Revisin">
    <w:name w:val="Revision"/>
    <w:hidden/>
    <w:uiPriority w:val="99"/>
    <w:semiHidden/>
    <w:rsid w:val="007C5B0A"/>
    <w:rPr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490F-CC9E-4C2A-BA73-3A3FEB5B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Rodriguez</dc:creator>
  <cp:lastModifiedBy>Botanica2</cp:lastModifiedBy>
  <cp:revision>10</cp:revision>
  <cp:lastPrinted>2015-09-29T17:01:00Z</cp:lastPrinted>
  <dcterms:created xsi:type="dcterms:W3CDTF">2015-09-08T17:39:00Z</dcterms:created>
  <dcterms:modified xsi:type="dcterms:W3CDTF">2015-09-29T17:03:00Z</dcterms:modified>
</cp:coreProperties>
</file>