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5A" w:rsidRPr="00D06635" w:rsidRDefault="00737E2D" w:rsidP="00737E2D">
      <w:pPr>
        <w:jc w:val="center"/>
        <w:rPr>
          <w:b/>
          <w:sz w:val="32"/>
          <w:szCs w:val="32"/>
        </w:rPr>
      </w:pPr>
      <w:bookmarkStart w:id="0" w:name="_GoBack"/>
      <w:bookmarkEnd w:id="0"/>
      <w:r w:rsidRPr="00D06635">
        <w:rPr>
          <w:b/>
          <w:sz w:val="32"/>
          <w:szCs w:val="32"/>
        </w:rPr>
        <w:t>U</w:t>
      </w:r>
      <w:r w:rsidR="00007ECF" w:rsidRPr="00D06635">
        <w:rPr>
          <w:b/>
          <w:sz w:val="32"/>
          <w:szCs w:val="32"/>
        </w:rPr>
        <w:t xml:space="preserve">NIVERSIDAD AUTÓNOMA </w:t>
      </w:r>
      <w:r w:rsidR="00FA2C24">
        <w:rPr>
          <w:b/>
          <w:sz w:val="32"/>
          <w:szCs w:val="32"/>
        </w:rPr>
        <w:t>A</w:t>
      </w:r>
      <w:r w:rsidR="00007ECF" w:rsidRPr="00D06635">
        <w:rPr>
          <w:b/>
          <w:sz w:val="32"/>
          <w:szCs w:val="32"/>
        </w:rPr>
        <w:t>GRARIA ANTONIO NARRO</w:t>
      </w:r>
      <w:r w:rsidR="00F707F0">
        <w:rPr>
          <w:b/>
          <w:sz w:val="32"/>
          <w:szCs w:val="32"/>
        </w:rPr>
        <w:tab/>
      </w:r>
    </w:p>
    <w:p w:rsidR="00737E2D" w:rsidRDefault="00737E2D" w:rsidP="00007ECF">
      <w:pPr>
        <w:jc w:val="center"/>
        <w:rPr>
          <w:b/>
        </w:rPr>
      </w:pPr>
      <w:r w:rsidRPr="00737E2D">
        <w:rPr>
          <w:b/>
          <w:noProof/>
          <w:lang w:eastAsia="es-MX"/>
        </w:rPr>
        <w:drawing>
          <wp:inline distT="0" distB="0" distL="0" distR="0">
            <wp:extent cx="1007745" cy="876935"/>
            <wp:effectExtent l="19050" t="0" r="190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7745" cy="876935"/>
                    </a:xfrm>
                    <a:prstGeom prst="rect">
                      <a:avLst/>
                    </a:prstGeom>
                    <a:noFill/>
                    <a:ln w="9525">
                      <a:noFill/>
                      <a:miter lim="800000"/>
                      <a:headEnd/>
                      <a:tailEnd/>
                    </a:ln>
                  </pic:spPr>
                </pic:pic>
              </a:graphicData>
            </a:graphic>
          </wp:inline>
        </w:drawing>
      </w:r>
    </w:p>
    <w:p w:rsidR="00007ECF" w:rsidRPr="00D06635" w:rsidRDefault="00007ECF" w:rsidP="00007ECF">
      <w:pPr>
        <w:jc w:val="center"/>
        <w:rPr>
          <w:b/>
          <w:sz w:val="28"/>
          <w:szCs w:val="28"/>
        </w:rPr>
      </w:pPr>
      <w:r w:rsidRPr="00D06635">
        <w:rPr>
          <w:b/>
          <w:sz w:val="28"/>
          <w:szCs w:val="28"/>
        </w:rPr>
        <w:t>DIVISIÓN DE AGRONOMÍA</w:t>
      </w:r>
    </w:p>
    <w:p w:rsidR="00007ECF" w:rsidRPr="00D06635" w:rsidRDefault="00007ECF" w:rsidP="00007ECF">
      <w:pPr>
        <w:jc w:val="center"/>
        <w:rPr>
          <w:b/>
          <w:sz w:val="28"/>
          <w:szCs w:val="28"/>
        </w:rPr>
      </w:pPr>
      <w:r w:rsidRPr="00D06635">
        <w:rPr>
          <w:b/>
          <w:sz w:val="28"/>
          <w:szCs w:val="28"/>
        </w:rPr>
        <w:t>DEPARTAMENTO DE HORTICULTURA</w:t>
      </w:r>
    </w:p>
    <w:p w:rsidR="00737E2D" w:rsidRDefault="00737E2D">
      <w:pPr>
        <w:rPr>
          <w:b/>
        </w:rPr>
      </w:pPr>
    </w:p>
    <w:p w:rsidR="00007ECF" w:rsidRPr="00007ECF" w:rsidRDefault="00737E2D" w:rsidP="007A622B">
      <w:pPr>
        <w:jc w:val="center"/>
        <w:rPr>
          <w:b/>
        </w:rPr>
      </w:pPr>
      <w:r w:rsidRPr="00737E2D">
        <w:rPr>
          <w:b/>
          <w:noProof/>
          <w:lang w:eastAsia="es-MX"/>
        </w:rPr>
        <w:drawing>
          <wp:inline distT="0" distB="0" distL="0" distR="0">
            <wp:extent cx="1638300" cy="1092200"/>
            <wp:effectExtent l="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49289" cy="1099526"/>
                    </a:xfrm>
                    <a:prstGeom prst="rect">
                      <a:avLst/>
                    </a:prstGeom>
                    <a:noFill/>
                    <a:ln w="9525">
                      <a:noFill/>
                      <a:miter lim="800000"/>
                      <a:headEnd/>
                      <a:tailEnd/>
                    </a:ln>
                  </pic:spPr>
                </pic:pic>
              </a:graphicData>
            </a:graphic>
          </wp:inline>
        </w:drawing>
      </w:r>
    </w:p>
    <w:p w:rsidR="00007ECF" w:rsidRPr="00007ECF" w:rsidRDefault="00007ECF">
      <w:pPr>
        <w:rPr>
          <w:b/>
        </w:rPr>
      </w:pPr>
    </w:p>
    <w:p w:rsidR="00007ECF" w:rsidRPr="007A622B" w:rsidRDefault="00007ECF" w:rsidP="007A622B">
      <w:pPr>
        <w:spacing w:after="0" w:line="240" w:lineRule="auto"/>
        <w:jc w:val="center"/>
        <w:rPr>
          <w:b/>
          <w:sz w:val="32"/>
          <w:szCs w:val="40"/>
        </w:rPr>
      </w:pPr>
      <w:r w:rsidRPr="007A622B">
        <w:rPr>
          <w:b/>
          <w:sz w:val="32"/>
          <w:szCs w:val="40"/>
        </w:rPr>
        <w:t>ACTUALIZACIÓN DEL PLAN DE ESTUDIOS DE LA CARRERA</w:t>
      </w:r>
    </w:p>
    <w:p w:rsidR="00007ECF" w:rsidRDefault="00007ECF" w:rsidP="007A622B">
      <w:pPr>
        <w:spacing w:after="0" w:line="240" w:lineRule="auto"/>
        <w:jc w:val="center"/>
        <w:rPr>
          <w:b/>
          <w:sz w:val="32"/>
          <w:szCs w:val="40"/>
        </w:rPr>
      </w:pPr>
      <w:r w:rsidRPr="007A622B">
        <w:rPr>
          <w:b/>
          <w:sz w:val="32"/>
          <w:szCs w:val="40"/>
        </w:rPr>
        <w:t>INGENIERO AGRÓNOMO EN HORTICULTURA</w:t>
      </w:r>
    </w:p>
    <w:p w:rsidR="007A622B" w:rsidRDefault="007A622B" w:rsidP="007A622B">
      <w:pPr>
        <w:spacing w:after="0" w:line="240" w:lineRule="auto"/>
        <w:jc w:val="center"/>
        <w:rPr>
          <w:b/>
          <w:sz w:val="32"/>
          <w:szCs w:val="40"/>
        </w:rPr>
      </w:pPr>
    </w:p>
    <w:p w:rsidR="007A622B" w:rsidRPr="007A622B" w:rsidRDefault="007A622B" w:rsidP="007A622B">
      <w:pPr>
        <w:spacing w:after="0" w:line="240" w:lineRule="auto"/>
        <w:jc w:val="center"/>
        <w:rPr>
          <w:b/>
          <w:sz w:val="18"/>
        </w:rPr>
      </w:pPr>
    </w:p>
    <w:p w:rsidR="00007ECF" w:rsidRPr="007A622B" w:rsidRDefault="00E009D3">
      <w:pPr>
        <w:rPr>
          <w:b/>
          <w:sz w:val="24"/>
        </w:rPr>
      </w:pPr>
      <w:r w:rsidRPr="007A622B">
        <w:rPr>
          <w:b/>
          <w:sz w:val="24"/>
        </w:rPr>
        <w:t>Responsables</w:t>
      </w:r>
    </w:p>
    <w:p w:rsidR="00E009D3" w:rsidRDefault="00E009D3" w:rsidP="00E009D3">
      <w:pPr>
        <w:spacing w:after="0" w:line="240" w:lineRule="auto"/>
      </w:pPr>
      <w:r>
        <w:t>Dr. Alberto Sandoval Rangel</w:t>
      </w:r>
    </w:p>
    <w:p w:rsidR="00007ECF" w:rsidRDefault="00E009D3" w:rsidP="00E009D3">
      <w:pPr>
        <w:spacing w:after="0" w:line="240" w:lineRule="auto"/>
      </w:pPr>
      <w:r>
        <w:t>Dra. Rosalinda Mendoza Villarreal</w:t>
      </w:r>
    </w:p>
    <w:p w:rsidR="00E009D3" w:rsidRDefault="00E009D3" w:rsidP="00E009D3">
      <w:pPr>
        <w:spacing w:after="0" w:line="240" w:lineRule="auto"/>
      </w:pPr>
    </w:p>
    <w:p w:rsidR="00E009D3" w:rsidRDefault="00E009D3" w:rsidP="00E009D3">
      <w:pPr>
        <w:spacing w:after="0" w:line="240" w:lineRule="auto"/>
        <w:rPr>
          <w:b/>
          <w:sz w:val="24"/>
        </w:rPr>
      </w:pPr>
      <w:r w:rsidRPr="007A622B">
        <w:rPr>
          <w:b/>
          <w:sz w:val="24"/>
        </w:rPr>
        <w:t>Colaboradores</w:t>
      </w:r>
    </w:p>
    <w:p w:rsidR="007A622B" w:rsidRPr="007A622B" w:rsidRDefault="007A622B" w:rsidP="00E009D3">
      <w:pPr>
        <w:spacing w:after="0" w:line="240" w:lineRule="auto"/>
        <w:rPr>
          <w:b/>
          <w:sz w:val="24"/>
        </w:rPr>
      </w:pPr>
    </w:p>
    <w:p w:rsidR="00E009D3" w:rsidRDefault="00E009D3" w:rsidP="00E009D3">
      <w:pPr>
        <w:spacing w:after="0" w:line="240" w:lineRule="auto"/>
      </w:pPr>
      <w:r>
        <w:t>Dr. Luis Alonso Valdés</w:t>
      </w:r>
      <w:r w:rsidR="0016784F">
        <w:t xml:space="preserve"> Aguilar</w:t>
      </w:r>
    </w:p>
    <w:p w:rsidR="0016784F" w:rsidRDefault="0016784F" w:rsidP="00E009D3">
      <w:pPr>
        <w:spacing w:after="0" w:line="240" w:lineRule="auto"/>
      </w:pPr>
      <w:r>
        <w:t>Dra. Fabiola Rodríguez Aureoles</w:t>
      </w:r>
    </w:p>
    <w:p w:rsidR="0016784F" w:rsidRDefault="0016784F" w:rsidP="00E009D3">
      <w:pPr>
        <w:spacing w:after="0" w:line="240" w:lineRule="auto"/>
      </w:pPr>
      <w:r>
        <w:t>Dr. Marcelino Cabrera de la Fuente</w:t>
      </w:r>
    </w:p>
    <w:p w:rsidR="0016784F" w:rsidRDefault="0016784F" w:rsidP="00E009D3">
      <w:pPr>
        <w:spacing w:after="0" w:line="240" w:lineRule="auto"/>
      </w:pPr>
      <w:r>
        <w:t>Dr. Valentín Robledo Torres</w:t>
      </w:r>
    </w:p>
    <w:p w:rsidR="0016784F" w:rsidRDefault="0016784F" w:rsidP="00E009D3">
      <w:pPr>
        <w:spacing w:after="0" w:line="240" w:lineRule="auto"/>
      </w:pPr>
      <w:r>
        <w:t>Dr. Marco Antonio Bustamante García</w:t>
      </w:r>
    </w:p>
    <w:p w:rsidR="0016784F" w:rsidRDefault="0016784F" w:rsidP="00E009D3">
      <w:pPr>
        <w:spacing w:after="0" w:line="240" w:lineRule="auto"/>
      </w:pPr>
      <w:r>
        <w:t>Dr. Andrés Martínez Cano</w:t>
      </w:r>
    </w:p>
    <w:p w:rsidR="0016784F" w:rsidRDefault="0016784F" w:rsidP="00E009D3">
      <w:pPr>
        <w:spacing w:after="0" w:line="240" w:lineRule="auto"/>
      </w:pPr>
      <w:r>
        <w:t>Dr. Juan José Galván Luna</w:t>
      </w:r>
    </w:p>
    <w:p w:rsidR="0016784F" w:rsidRDefault="0016784F" w:rsidP="00E009D3">
      <w:pPr>
        <w:spacing w:after="0" w:line="240" w:lineRule="auto"/>
      </w:pPr>
      <w:r>
        <w:t xml:space="preserve">Ing. Fidel Oyervides </w:t>
      </w:r>
      <w:r w:rsidR="00957F54">
        <w:t xml:space="preserve"> </w:t>
      </w:r>
      <w:r>
        <w:t>Martínez</w:t>
      </w:r>
    </w:p>
    <w:p w:rsidR="007A622B" w:rsidRDefault="0016784F" w:rsidP="007A622B">
      <w:pPr>
        <w:spacing w:after="0" w:line="240" w:lineRule="auto"/>
      </w:pPr>
      <w:r>
        <w:t>Dr. Víctor Manuel Reyes Salas</w:t>
      </w:r>
    </w:p>
    <w:p w:rsidR="007A622B" w:rsidRDefault="007A622B" w:rsidP="007A622B">
      <w:pPr>
        <w:spacing w:after="0" w:line="240" w:lineRule="auto"/>
      </w:pPr>
    </w:p>
    <w:p w:rsidR="007A622B" w:rsidRDefault="007A622B" w:rsidP="007A622B">
      <w:pPr>
        <w:spacing w:after="0" w:line="240" w:lineRule="auto"/>
      </w:pPr>
    </w:p>
    <w:p w:rsidR="007A622B" w:rsidRDefault="007A622B" w:rsidP="007A622B">
      <w:pPr>
        <w:spacing w:after="0" w:line="240" w:lineRule="auto"/>
        <w:jc w:val="center"/>
        <w:rPr>
          <w:sz w:val="28"/>
          <w:szCs w:val="28"/>
        </w:rPr>
      </w:pPr>
    </w:p>
    <w:p w:rsidR="00007ECF" w:rsidRPr="007A622B" w:rsidRDefault="00007ECF" w:rsidP="007A622B">
      <w:pPr>
        <w:spacing w:after="0" w:line="240" w:lineRule="auto"/>
        <w:jc w:val="center"/>
        <w:rPr>
          <w:sz w:val="28"/>
          <w:szCs w:val="28"/>
        </w:rPr>
      </w:pPr>
      <w:r w:rsidRPr="007A622B">
        <w:rPr>
          <w:sz w:val="28"/>
          <w:szCs w:val="28"/>
        </w:rPr>
        <w:t>S</w:t>
      </w:r>
      <w:r w:rsidR="007A622B" w:rsidRPr="007A622B">
        <w:rPr>
          <w:sz w:val="28"/>
          <w:szCs w:val="28"/>
        </w:rPr>
        <w:t xml:space="preserve">altillo, Coahuila, </w:t>
      </w:r>
      <w:r w:rsidR="00737E2D" w:rsidRPr="007A622B">
        <w:rPr>
          <w:sz w:val="28"/>
          <w:szCs w:val="28"/>
        </w:rPr>
        <w:t xml:space="preserve"> O</w:t>
      </w:r>
      <w:r w:rsidRPr="007A622B">
        <w:rPr>
          <w:sz w:val="28"/>
          <w:szCs w:val="28"/>
        </w:rPr>
        <w:t>ctubre  de 2012</w:t>
      </w:r>
    </w:p>
    <w:p w:rsidR="00FA2C24" w:rsidRDefault="00FA2C24">
      <w:pPr>
        <w:rPr>
          <w:b/>
          <w:sz w:val="32"/>
          <w:szCs w:val="40"/>
        </w:rPr>
      </w:pPr>
    </w:p>
    <w:p w:rsidR="004E5132" w:rsidRPr="007A622B" w:rsidRDefault="004E5132">
      <w:pPr>
        <w:rPr>
          <w:b/>
          <w:sz w:val="32"/>
          <w:szCs w:val="40"/>
        </w:rPr>
      </w:pPr>
      <w:r w:rsidRPr="007A622B">
        <w:rPr>
          <w:b/>
          <w:sz w:val="32"/>
          <w:szCs w:val="40"/>
        </w:rPr>
        <w:lastRenderedPageBreak/>
        <w:t>Directorio de la Universidad</w:t>
      </w:r>
    </w:p>
    <w:p w:rsidR="00D06635" w:rsidRPr="00D06635" w:rsidRDefault="00D06635">
      <w:pPr>
        <w:rPr>
          <w:b/>
          <w:sz w:val="40"/>
          <w:szCs w:val="40"/>
        </w:rPr>
      </w:pPr>
    </w:p>
    <w:tbl>
      <w:tblPr>
        <w:tblW w:w="0" w:type="auto"/>
        <w:tblLayout w:type="fixed"/>
        <w:tblLook w:val="0000"/>
      </w:tblPr>
      <w:tblGrid>
        <w:gridCol w:w="5211"/>
        <w:gridCol w:w="4111"/>
      </w:tblGrid>
      <w:tr w:rsidR="00096A66" w:rsidTr="00DF78EE">
        <w:trPr>
          <w:trHeight w:val="112"/>
        </w:trPr>
        <w:tc>
          <w:tcPr>
            <w:tcW w:w="5211" w:type="dxa"/>
          </w:tcPr>
          <w:p w:rsidR="00096A66" w:rsidRPr="00FD5627" w:rsidRDefault="00096A66" w:rsidP="00096A66">
            <w:pPr>
              <w:pStyle w:val="Default"/>
              <w:spacing w:line="360" w:lineRule="auto"/>
              <w:rPr>
                <w:sz w:val="23"/>
                <w:szCs w:val="23"/>
              </w:rPr>
            </w:pPr>
            <w:r w:rsidRPr="00FD5627">
              <w:rPr>
                <w:bCs/>
                <w:sz w:val="23"/>
                <w:szCs w:val="23"/>
              </w:rPr>
              <w:t xml:space="preserve">Dr. Eladio Heriberto Cornejo Oviedo </w:t>
            </w:r>
          </w:p>
        </w:tc>
        <w:tc>
          <w:tcPr>
            <w:tcW w:w="4111" w:type="dxa"/>
          </w:tcPr>
          <w:p w:rsidR="00096A66" w:rsidRPr="00FD5627" w:rsidRDefault="00096A66" w:rsidP="00096A66">
            <w:pPr>
              <w:pStyle w:val="Default"/>
              <w:spacing w:line="360" w:lineRule="auto"/>
              <w:rPr>
                <w:sz w:val="23"/>
                <w:szCs w:val="23"/>
              </w:rPr>
            </w:pPr>
            <w:r w:rsidRPr="00FD5627">
              <w:rPr>
                <w:bCs/>
                <w:sz w:val="23"/>
                <w:szCs w:val="23"/>
              </w:rPr>
              <w:t xml:space="preserve">Rector </w:t>
            </w:r>
          </w:p>
        </w:tc>
      </w:tr>
      <w:tr w:rsidR="00096A66" w:rsidTr="00DF78EE">
        <w:trPr>
          <w:trHeight w:val="112"/>
        </w:trPr>
        <w:tc>
          <w:tcPr>
            <w:tcW w:w="5211" w:type="dxa"/>
          </w:tcPr>
          <w:p w:rsidR="00096A66" w:rsidRPr="00FD5627" w:rsidRDefault="00096A66" w:rsidP="00096A66">
            <w:pPr>
              <w:pStyle w:val="Default"/>
              <w:spacing w:line="360" w:lineRule="auto"/>
              <w:rPr>
                <w:sz w:val="23"/>
                <w:szCs w:val="23"/>
              </w:rPr>
            </w:pPr>
            <w:r w:rsidRPr="00FD5627">
              <w:rPr>
                <w:bCs/>
                <w:sz w:val="23"/>
                <w:szCs w:val="23"/>
              </w:rPr>
              <w:t xml:space="preserve">Ing. Lorenzo Castro Muñoz </w:t>
            </w:r>
          </w:p>
        </w:tc>
        <w:tc>
          <w:tcPr>
            <w:tcW w:w="4111" w:type="dxa"/>
          </w:tcPr>
          <w:p w:rsidR="00096A66" w:rsidRPr="00FD5627" w:rsidRDefault="00096A66" w:rsidP="00096A66">
            <w:pPr>
              <w:pStyle w:val="Default"/>
              <w:spacing w:line="360" w:lineRule="auto"/>
              <w:rPr>
                <w:sz w:val="23"/>
                <w:szCs w:val="23"/>
              </w:rPr>
            </w:pPr>
            <w:r w:rsidRPr="00FD5627">
              <w:rPr>
                <w:bCs/>
                <w:sz w:val="23"/>
                <w:szCs w:val="23"/>
              </w:rPr>
              <w:t xml:space="preserve">Secretario General </w:t>
            </w:r>
          </w:p>
        </w:tc>
      </w:tr>
      <w:tr w:rsidR="00096A66" w:rsidTr="00DF78EE">
        <w:trPr>
          <w:trHeight w:val="112"/>
        </w:trPr>
        <w:tc>
          <w:tcPr>
            <w:tcW w:w="5211" w:type="dxa"/>
          </w:tcPr>
          <w:p w:rsidR="00096A66" w:rsidRPr="00FD5627" w:rsidRDefault="00096A66" w:rsidP="00096A66">
            <w:pPr>
              <w:pStyle w:val="Default"/>
              <w:spacing w:line="360" w:lineRule="auto"/>
              <w:rPr>
                <w:sz w:val="23"/>
                <w:szCs w:val="23"/>
              </w:rPr>
            </w:pPr>
            <w:r w:rsidRPr="00FD5627">
              <w:rPr>
                <w:bCs/>
                <w:sz w:val="23"/>
                <w:szCs w:val="23"/>
              </w:rPr>
              <w:t xml:space="preserve">Dr. Raúl Villegas Vizcaíno </w:t>
            </w:r>
          </w:p>
        </w:tc>
        <w:tc>
          <w:tcPr>
            <w:tcW w:w="4111" w:type="dxa"/>
          </w:tcPr>
          <w:p w:rsidR="00096A66" w:rsidRPr="00FD5627" w:rsidRDefault="00096A66" w:rsidP="00096A66">
            <w:pPr>
              <w:pStyle w:val="Default"/>
              <w:spacing w:line="360" w:lineRule="auto"/>
              <w:rPr>
                <w:sz w:val="23"/>
                <w:szCs w:val="23"/>
              </w:rPr>
            </w:pPr>
            <w:r w:rsidRPr="00FD5627">
              <w:rPr>
                <w:bCs/>
                <w:sz w:val="23"/>
                <w:szCs w:val="23"/>
              </w:rPr>
              <w:t xml:space="preserve">Director General Académico </w:t>
            </w:r>
          </w:p>
        </w:tc>
      </w:tr>
      <w:tr w:rsidR="00096A66" w:rsidTr="00DF78EE">
        <w:trPr>
          <w:trHeight w:val="112"/>
        </w:trPr>
        <w:tc>
          <w:tcPr>
            <w:tcW w:w="5211" w:type="dxa"/>
          </w:tcPr>
          <w:p w:rsidR="00096A66" w:rsidRPr="00FD5627" w:rsidRDefault="00096A66" w:rsidP="00096A66">
            <w:pPr>
              <w:pStyle w:val="Default"/>
              <w:spacing w:line="360" w:lineRule="auto"/>
              <w:rPr>
                <w:sz w:val="23"/>
                <w:szCs w:val="23"/>
              </w:rPr>
            </w:pPr>
            <w:r w:rsidRPr="00FD5627">
              <w:rPr>
                <w:bCs/>
                <w:sz w:val="23"/>
                <w:szCs w:val="23"/>
              </w:rPr>
              <w:t xml:space="preserve">M.C. Francisco Javier Moreno Álvarez </w:t>
            </w:r>
          </w:p>
        </w:tc>
        <w:tc>
          <w:tcPr>
            <w:tcW w:w="4111" w:type="dxa"/>
          </w:tcPr>
          <w:p w:rsidR="00096A66" w:rsidRPr="00FD5627" w:rsidRDefault="00096A66" w:rsidP="00096A66">
            <w:pPr>
              <w:pStyle w:val="Default"/>
              <w:spacing w:line="360" w:lineRule="auto"/>
              <w:rPr>
                <w:sz w:val="23"/>
                <w:szCs w:val="23"/>
              </w:rPr>
            </w:pPr>
            <w:r w:rsidRPr="00FD5627">
              <w:rPr>
                <w:bCs/>
                <w:sz w:val="23"/>
                <w:szCs w:val="23"/>
              </w:rPr>
              <w:t xml:space="preserve">Director de Docencia </w:t>
            </w:r>
          </w:p>
        </w:tc>
      </w:tr>
      <w:tr w:rsidR="00096A66" w:rsidTr="00DF78EE">
        <w:trPr>
          <w:trHeight w:val="112"/>
        </w:trPr>
        <w:tc>
          <w:tcPr>
            <w:tcW w:w="5211" w:type="dxa"/>
          </w:tcPr>
          <w:p w:rsidR="00096A66" w:rsidRPr="00FD5627" w:rsidRDefault="00096A66" w:rsidP="00096A66">
            <w:pPr>
              <w:pStyle w:val="Default"/>
              <w:spacing w:line="360" w:lineRule="auto"/>
              <w:rPr>
                <w:sz w:val="23"/>
                <w:szCs w:val="23"/>
              </w:rPr>
            </w:pPr>
            <w:r w:rsidRPr="00FD5627">
              <w:rPr>
                <w:bCs/>
                <w:sz w:val="23"/>
                <w:szCs w:val="23"/>
              </w:rPr>
              <w:t xml:space="preserve">M.C. Alfredo Sánchez López </w:t>
            </w:r>
          </w:p>
        </w:tc>
        <w:tc>
          <w:tcPr>
            <w:tcW w:w="4111" w:type="dxa"/>
          </w:tcPr>
          <w:p w:rsidR="00096A66" w:rsidRPr="00FD5627" w:rsidRDefault="00096A66" w:rsidP="00096A66">
            <w:pPr>
              <w:pStyle w:val="Default"/>
              <w:spacing w:line="360" w:lineRule="auto"/>
              <w:rPr>
                <w:sz w:val="23"/>
                <w:szCs w:val="23"/>
              </w:rPr>
            </w:pPr>
            <w:r w:rsidRPr="00FD5627">
              <w:rPr>
                <w:bCs/>
                <w:sz w:val="23"/>
                <w:szCs w:val="23"/>
              </w:rPr>
              <w:t xml:space="preserve">Director de Investigación </w:t>
            </w:r>
          </w:p>
        </w:tc>
      </w:tr>
      <w:tr w:rsidR="00096A66" w:rsidTr="00DF78EE">
        <w:trPr>
          <w:trHeight w:val="112"/>
        </w:trPr>
        <w:tc>
          <w:tcPr>
            <w:tcW w:w="5211" w:type="dxa"/>
          </w:tcPr>
          <w:p w:rsidR="00096A66" w:rsidRPr="00FD5627" w:rsidRDefault="00096A66" w:rsidP="00096A66">
            <w:pPr>
              <w:pStyle w:val="Default"/>
              <w:spacing w:line="360" w:lineRule="auto"/>
              <w:rPr>
                <w:sz w:val="23"/>
                <w:szCs w:val="23"/>
              </w:rPr>
            </w:pPr>
            <w:r w:rsidRPr="00FD5627">
              <w:rPr>
                <w:bCs/>
                <w:sz w:val="23"/>
                <w:szCs w:val="23"/>
              </w:rPr>
              <w:t xml:space="preserve">M.C. María Elena Góngora </w:t>
            </w:r>
            <w:r w:rsidR="00FA2C24" w:rsidRPr="00FD5627">
              <w:rPr>
                <w:bCs/>
                <w:sz w:val="23"/>
                <w:szCs w:val="23"/>
              </w:rPr>
              <w:t>Hernández</w:t>
            </w:r>
          </w:p>
        </w:tc>
        <w:tc>
          <w:tcPr>
            <w:tcW w:w="4111" w:type="dxa"/>
          </w:tcPr>
          <w:p w:rsidR="00096A66" w:rsidRPr="00FD5627" w:rsidRDefault="00096A66" w:rsidP="00096A66">
            <w:pPr>
              <w:pStyle w:val="Default"/>
              <w:spacing w:line="360" w:lineRule="auto"/>
              <w:rPr>
                <w:sz w:val="23"/>
                <w:szCs w:val="23"/>
              </w:rPr>
            </w:pPr>
            <w:r w:rsidRPr="00FD5627">
              <w:rPr>
                <w:bCs/>
                <w:sz w:val="23"/>
                <w:szCs w:val="23"/>
              </w:rPr>
              <w:t xml:space="preserve">Directora General Administrativa </w:t>
            </w:r>
          </w:p>
        </w:tc>
      </w:tr>
      <w:tr w:rsidR="00096A66" w:rsidTr="00DF78EE">
        <w:trPr>
          <w:trHeight w:val="112"/>
        </w:trPr>
        <w:tc>
          <w:tcPr>
            <w:tcW w:w="5211" w:type="dxa"/>
          </w:tcPr>
          <w:p w:rsidR="00096A66" w:rsidRPr="00FD5627" w:rsidRDefault="00096A66" w:rsidP="00096A66">
            <w:pPr>
              <w:pStyle w:val="Default"/>
              <w:spacing w:line="360" w:lineRule="auto"/>
              <w:rPr>
                <w:sz w:val="23"/>
                <w:szCs w:val="23"/>
              </w:rPr>
            </w:pPr>
            <w:r w:rsidRPr="00FD5627">
              <w:rPr>
                <w:bCs/>
                <w:sz w:val="23"/>
                <w:szCs w:val="23"/>
              </w:rPr>
              <w:t xml:space="preserve">Dr. Héctor Madinaveitia Ríos </w:t>
            </w:r>
          </w:p>
        </w:tc>
        <w:tc>
          <w:tcPr>
            <w:tcW w:w="4111" w:type="dxa"/>
          </w:tcPr>
          <w:p w:rsidR="00096A66" w:rsidRPr="00FD5627" w:rsidRDefault="00096A66" w:rsidP="00096A66">
            <w:pPr>
              <w:pStyle w:val="Default"/>
              <w:spacing w:line="360" w:lineRule="auto"/>
              <w:rPr>
                <w:sz w:val="23"/>
                <w:szCs w:val="23"/>
              </w:rPr>
            </w:pPr>
            <w:r w:rsidRPr="00FD5627">
              <w:rPr>
                <w:bCs/>
                <w:sz w:val="23"/>
                <w:szCs w:val="23"/>
              </w:rPr>
              <w:t xml:space="preserve">Director de Comunicación </w:t>
            </w:r>
          </w:p>
        </w:tc>
      </w:tr>
      <w:tr w:rsidR="00096A66" w:rsidTr="00DF78EE">
        <w:trPr>
          <w:trHeight w:val="250"/>
        </w:trPr>
        <w:tc>
          <w:tcPr>
            <w:tcW w:w="5211" w:type="dxa"/>
          </w:tcPr>
          <w:p w:rsidR="00096A66" w:rsidRPr="00FD5627" w:rsidRDefault="00096A66" w:rsidP="00096A66">
            <w:pPr>
              <w:pStyle w:val="Default"/>
              <w:spacing w:line="360" w:lineRule="auto"/>
              <w:rPr>
                <w:sz w:val="23"/>
                <w:szCs w:val="23"/>
              </w:rPr>
            </w:pPr>
            <w:r w:rsidRPr="00FD5627">
              <w:rPr>
                <w:bCs/>
                <w:sz w:val="23"/>
                <w:szCs w:val="23"/>
              </w:rPr>
              <w:t xml:space="preserve">M.V.Z. Hugo René Flores del Valle </w:t>
            </w:r>
          </w:p>
        </w:tc>
        <w:tc>
          <w:tcPr>
            <w:tcW w:w="4111" w:type="dxa"/>
          </w:tcPr>
          <w:p w:rsidR="00096A66" w:rsidRPr="00FD5627" w:rsidRDefault="00096A66" w:rsidP="00096A66">
            <w:pPr>
              <w:pStyle w:val="Default"/>
              <w:spacing w:line="360" w:lineRule="auto"/>
              <w:rPr>
                <w:sz w:val="23"/>
                <w:szCs w:val="23"/>
              </w:rPr>
            </w:pPr>
            <w:r w:rsidRPr="00FD5627">
              <w:rPr>
                <w:bCs/>
                <w:sz w:val="23"/>
                <w:szCs w:val="23"/>
              </w:rPr>
              <w:t xml:space="preserve">Director de Planeación y Evaluación </w:t>
            </w:r>
          </w:p>
        </w:tc>
      </w:tr>
    </w:tbl>
    <w:p w:rsidR="004E5132" w:rsidRDefault="004E5132"/>
    <w:p w:rsidR="004E5132" w:rsidRDefault="004E5132"/>
    <w:p w:rsidR="004E5132" w:rsidRDefault="004E5132"/>
    <w:p w:rsidR="004E5132" w:rsidRDefault="004E5132"/>
    <w:p w:rsidR="004E5132" w:rsidRDefault="004E5132"/>
    <w:p w:rsidR="004E5132" w:rsidRDefault="004E5132"/>
    <w:p w:rsidR="00096A66" w:rsidRDefault="00096A66" w:rsidP="004E5132">
      <w:pPr>
        <w:jc w:val="center"/>
        <w:rPr>
          <w:b/>
          <w:sz w:val="24"/>
          <w:szCs w:val="24"/>
        </w:rPr>
      </w:pPr>
    </w:p>
    <w:p w:rsidR="00096A66" w:rsidRDefault="00096A66" w:rsidP="004E5132">
      <w:pPr>
        <w:jc w:val="center"/>
        <w:rPr>
          <w:b/>
          <w:sz w:val="24"/>
          <w:szCs w:val="24"/>
        </w:rPr>
      </w:pPr>
    </w:p>
    <w:p w:rsidR="00096A66" w:rsidRDefault="00096A66" w:rsidP="004E5132">
      <w:pPr>
        <w:jc w:val="center"/>
        <w:rPr>
          <w:b/>
          <w:sz w:val="24"/>
          <w:szCs w:val="24"/>
        </w:rPr>
      </w:pPr>
    </w:p>
    <w:p w:rsidR="00096A66" w:rsidRDefault="00096A66" w:rsidP="004E5132">
      <w:pPr>
        <w:jc w:val="center"/>
        <w:rPr>
          <w:b/>
          <w:sz w:val="24"/>
          <w:szCs w:val="24"/>
        </w:rPr>
      </w:pPr>
    </w:p>
    <w:p w:rsidR="00096A66" w:rsidRDefault="00096A66" w:rsidP="004E5132">
      <w:pPr>
        <w:jc w:val="center"/>
        <w:rPr>
          <w:b/>
          <w:sz w:val="24"/>
          <w:szCs w:val="24"/>
        </w:rPr>
      </w:pPr>
    </w:p>
    <w:p w:rsidR="00096A66" w:rsidRDefault="00096A66" w:rsidP="004E5132">
      <w:pPr>
        <w:jc w:val="center"/>
        <w:rPr>
          <w:b/>
          <w:sz w:val="24"/>
          <w:szCs w:val="24"/>
        </w:rPr>
      </w:pPr>
    </w:p>
    <w:p w:rsidR="00096A66" w:rsidRDefault="00096A66" w:rsidP="004E5132">
      <w:pPr>
        <w:jc w:val="center"/>
        <w:rPr>
          <w:b/>
          <w:sz w:val="24"/>
          <w:szCs w:val="24"/>
        </w:rPr>
      </w:pPr>
    </w:p>
    <w:p w:rsidR="00096A66" w:rsidRDefault="00096A66" w:rsidP="004E5132">
      <w:pPr>
        <w:jc w:val="center"/>
        <w:rPr>
          <w:b/>
          <w:sz w:val="24"/>
          <w:szCs w:val="24"/>
        </w:rPr>
      </w:pPr>
    </w:p>
    <w:p w:rsidR="00096A66" w:rsidRDefault="00096A66" w:rsidP="004E5132">
      <w:pPr>
        <w:jc w:val="center"/>
        <w:rPr>
          <w:b/>
          <w:sz w:val="24"/>
          <w:szCs w:val="24"/>
        </w:rPr>
      </w:pPr>
    </w:p>
    <w:p w:rsidR="00096A66" w:rsidRDefault="00096A66" w:rsidP="004E5132">
      <w:pPr>
        <w:jc w:val="center"/>
        <w:rPr>
          <w:b/>
          <w:sz w:val="24"/>
          <w:szCs w:val="24"/>
        </w:rPr>
      </w:pPr>
    </w:p>
    <w:p w:rsidR="00FD5627" w:rsidRDefault="00FD5627" w:rsidP="004E5132">
      <w:pPr>
        <w:jc w:val="center"/>
        <w:rPr>
          <w:b/>
          <w:sz w:val="24"/>
          <w:szCs w:val="24"/>
        </w:rPr>
      </w:pPr>
    </w:p>
    <w:p w:rsidR="00FD5627" w:rsidRDefault="00FD5627" w:rsidP="004E5132">
      <w:pPr>
        <w:jc w:val="center"/>
        <w:rPr>
          <w:b/>
          <w:sz w:val="24"/>
          <w:szCs w:val="24"/>
        </w:rPr>
      </w:pPr>
    </w:p>
    <w:p w:rsidR="004E5132" w:rsidRPr="004E5132" w:rsidRDefault="004E5132" w:rsidP="004E5132">
      <w:pPr>
        <w:jc w:val="center"/>
        <w:rPr>
          <w:b/>
          <w:sz w:val="24"/>
          <w:szCs w:val="24"/>
        </w:rPr>
      </w:pPr>
      <w:r>
        <w:rPr>
          <w:b/>
          <w:sz w:val="24"/>
          <w:szCs w:val="24"/>
        </w:rPr>
        <w:lastRenderedPageBreak/>
        <w:t xml:space="preserve">Directorio del </w:t>
      </w:r>
      <w:r w:rsidR="00FD5627">
        <w:rPr>
          <w:b/>
          <w:sz w:val="24"/>
          <w:szCs w:val="24"/>
        </w:rPr>
        <w:t>Programa Docente</w:t>
      </w:r>
    </w:p>
    <w:p w:rsidR="00096A66" w:rsidRDefault="00096A66" w:rsidP="004E5132">
      <w:pPr>
        <w:spacing w:after="0" w:line="240" w:lineRule="auto"/>
      </w:pPr>
    </w:p>
    <w:p w:rsidR="00096A66" w:rsidRDefault="00096A66" w:rsidP="004E5132">
      <w:pPr>
        <w:spacing w:after="0" w:line="240" w:lineRule="auto"/>
      </w:pPr>
    </w:p>
    <w:p w:rsidR="004E5132" w:rsidRDefault="004E5132" w:rsidP="004E5132">
      <w:pPr>
        <w:spacing w:after="0" w:line="240" w:lineRule="auto"/>
      </w:pPr>
      <w:r>
        <w:t>Dr. Alberto Sandoval Rangel</w:t>
      </w:r>
    </w:p>
    <w:p w:rsidR="004E5132" w:rsidRDefault="004E5132" w:rsidP="004E5132">
      <w:pPr>
        <w:spacing w:after="0" w:line="240" w:lineRule="auto"/>
      </w:pPr>
      <w:r>
        <w:t>Jefe del Departamento de Horticultura</w:t>
      </w:r>
    </w:p>
    <w:p w:rsidR="004E5132" w:rsidRDefault="004E5132" w:rsidP="004E5132">
      <w:pPr>
        <w:spacing w:after="0" w:line="240" w:lineRule="auto"/>
      </w:pPr>
    </w:p>
    <w:p w:rsidR="004E5132" w:rsidRDefault="004E5132" w:rsidP="004E5132">
      <w:pPr>
        <w:spacing w:after="0" w:line="240" w:lineRule="auto"/>
      </w:pPr>
      <w:r>
        <w:t>Dra. Rosalinda Mendoza Villarreal</w:t>
      </w:r>
    </w:p>
    <w:p w:rsidR="004E5132" w:rsidRDefault="004E5132" w:rsidP="004E5132">
      <w:pPr>
        <w:spacing w:after="0" w:line="240" w:lineRule="auto"/>
      </w:pPr>
      <w:r>
        <w:t>Jefa del programa Docente de la Carrera de Ingeniero Agrónomo en Horticultura</w:t>
      </w:r>
    </w:p>
    <w:p w:rsidR="004E5132" w:rsidRDefault="004E5132" w:rsidP="004E5132">
      <w:pPr>
        <w:spacing w:after="0" w:line="240" w:lineRule="auto"/>
      </w:pPr>
    </w:p>
    <w:p w:rsidR="004E5132" w:rsidRDefault="004E5132" w:rsidP="004E5132">
      <w:pPr>
        <w:spacing w:after="0" w:line="240" w:lineRule="auto"/>
      </w:pPr>
      <w:r>
        <w:t>Ing. Elyn Bacópulos Téllez</w:t>
      </w:r>
    </w:p>
    <w:p w:rsidR="004E5132" w:rsidRDefault="004E5132" w:rsidP="004E5132">
      <w:pPr>
        <w:spacing w:after="0" w:line="240" w:lineRule="auto"/>
      </w:pPr>
      <w:r>
        <w:t>Coordinador del Área de Hortalizas</w:t>
      </w:r>
    </w:p>
    <w:p w:rsidR="004E5132" w:rsidRDefault="004E5132" w:rsidP="004E5132">
      <w:pPr>
        <w:spacing w:after="0" w:line="240" w:lineRule="auto"/>
      </w:pPr>
    </w:p>
    <w:p w:rsidR="004E5132" w:rsidRDefault="004E5132" w:rsidP="004E5132">
      <w:pPr>
        <w:spacing w:after="0" w:line="240" w:lineRule="auto"/>
      </w:pPr>
      <w:r>
        <w:t>M.C. Alfonso Rojas Duarte</w:t>
      </w:r>
    </w:p>
    <w:p w:rsidR="004E5132" w:rsidRDefault="004E5132" w:rsidP="004E5132">
      <w:pPr>
        <w:spacing w:after="0" w:line="240" w:lineRule="auto"/>
      </w:pPr>
      <w:r>
        <w:t>Coordinador del Área de Ornamentales</w:t>
      </w:r>
    </w:p>
    <w:p w:rsidR="004E5132" w:rsidRDefault="004E5132" w:rsidP="004E5132">
      <w:pPr>
        <w:spacing w:after="0" w:line="240" w:lineRule="auto"/>
      </w:pPr>
    </w:p>
    <w:p w:rsidR="004E5132" w:rsidRDefault="004E5132" w:rsidP="004E5132">
      <w:pPr>
        <w:spacing w:after="0" w:line="240" w:lineRule="auto"/>
      </w:pPr>
      <w:r>
        <w:t>Dr. Víctor Manuel Reyes Salas</w:t>
      </w:r>
    </w:p>
    <w:p w:rsidR="004E5132" w:rsidRDefault="004E5132" w:rsidP="004E5132">
      <w:pPr>
        <w:spacing w:after="0" w:line="240" w:lineRule="auto"/>
      </w:pPr>
      <w:r>
        <w:t>Coordinador del Área de Frutales</w:t>
      </w:r>
    </w:p>
    <w:p w:rsidR="004E5132" w:rsidRDefault="004E5132" w:rsidP="004E5132">
      <w:pPr>
        <w:spacing w:after="0" w:line="240" w:lineRule="auto"/>
      </w:pPr>
    </w:p>
    <w:p w:rsidR="004E5132" w:rsidRDefault="004E5132" w:rsidP="004E5132">
      <w:pPr>
        <w:spacing w:after="0" w:line="240" w:lineRule="auto"/>
      </w:pPr>
      <w:r>
        <w:t>Dr. Francisco Valdés Oyervídes</w:t>
      </w:r>
    </w:p>
    <w:p w:rsidR="004E5132" w:rsidRDefault="004E5132" w:rsidP="004E5132">
      <w:pPr>
        <w:spacing w:after="0" w:line="240" w:lineRule="auto"/>
      </w:pPr>
      <w:r>
        <w:t>Coordinador del Área de Medicinales y Especias</w:t>
      </w:r>
    </w:p>
    <w:p w:rsidR="00096A66" w:rsidRDefault="00096A66" w:rsidP="004E5132">
      <w:pPr>
        <w:spacing w:after="0" w:line="240" w:lineRule="auto"/>
        <w:jc w:val="right"/>
      </w:pPr>
    </w:p>
    <w:p w:rsidR="00096A66" w:rsidRDefault="00096A66" w:rsidP="004E5132">
      <w:pPr>
        <w:spacing w:after="0" w:line="240" w:lineRule="auto"/>
        <w:jc w:val="right"/>
      </w:pPr>
    </w:p>
    <w:p w:rsidR="00096A66" w:rsidRDefault="00096A66" w:rsidP="004E5132">
      <w:pPr>
        <w:spacing w:after="0" w:line="240" w:lineRule="auto"/>
        <w:jc w:val="right"/>
      </w:pPr>
    </w:p>
    <w:p w:rsidR="00096A66" w:rsidRDefault="00096A66" w:rsidP="004E5132">
      <w:pPr>
        <w:spacing w:after="0" w:line="240" w:lineRule="auto"/>
        <w:jc w:val="right"/>
      </w:pPr>
    </w:p>
    <w:p w:rsidR="00096A66" w:rsidRDefault="00096A66" w:rsidP="004E5132">
      <w:pPr>
        <w:spacing w:after="0" w:line="240" w:lineRule="auto"/>
        <w:jc w:val="right"/>
      </w:pPr>
    </w:p>
    <w:p w:rsidR="00096A66" w:rsidRDefault="00096A66" w:rsidP="004E5132">
      <w:pPr>
        <w:spacing w:after="0" w:line="240" w:lineRule="auto"/>
        <w:jc w:val="right"/>
      </w:pPr>
    </w:p>
    <w:p w:rsidR="00096A66" w:rsidRDefault="00096A66" w:rsidP="004E5132">
      <w:pPr>
        <w:spacing w:after="0" w:line="240" w:lineRule="auto"/>
        <w:jc w:val="right"/>
      </w:pPr>
    </w:p>
    <w:p w:rsidR="00096A66" w:rsidRDefault="00096A66" w:rsidP="004E5132">
      <w:pPr>
        <w:spacing w:after="0" w:line="240" w:lineRule="auto"/>
        <w:jc w:val="right"/>
      </w:pPr>
    </w:p>
    <w:p w:rsidR="00096A66" w:rsidRDefault="00096A66" w:rsidP="004E5132">
      <w:pPr>
        <w:spacing w:after="0" w:line="240" w:lineRule="auto"/>
        <w:jc w:val="right"/>
      </w:pPr>
    </w:p>
    <w:p w:rsidR="00096A66" w:rsidRDefault="00096A66" w:rsidP="004E5132">
      <w:pPr>
        <w:spacing w:after="0" w:line="240" w:lineRule="auto"/>
        <w:jc w:val="right"/>
      </w:pPr>
    </w:p>
    <w:p w:rsidR="00096A66" w:rsidRDefault="00096A66" w:rsidP="004E5132">
      <w:pPr>
        <w:spacing w:after="0" w:line="240" w:lineRule="auto"/>
        <w:jc w:val="right"/>
      </w:pPr>
    </w:p>
    <w:p w:rsidR="00096A66" w:rsidRDefault="00096A66" w:rsidP="004E5132">
      <w:pPr>
        <w:spacing w:after="0" w:line="240" w:lineRule="auto"/>
        <w:jc w:val="right"/>
      </w:pPr>
    </w:p>
    <w:p w:rsidR="00096A66" w:rsidRDefault="00096A66" w:rsidP="004E5132">
      <w:pPr>
        <w:spacing w:after="0" w:line="240" w:lineRule="auto"/>
        <w:jc w:val="right"/>
      </w:pPr>
    </w:p>
    <w:p w:rsidR="00096A66" w:rsidRDefault="00096A66" w:rsidP="004E5132">
      <w:pPr>
        <w:spacing w:after="0" w:line="240" w:lineRule="auto"/>
        <w:jc w:val="right"/>
      </w:pPr>
    </w:p>
    <w:p w:rsidR="00096A66" w:rsidRDefault="00096A66" w:rsidP="004E5132">
      <w:pPr>
        <w:spacing w:after="0" w:line="240" w:lineRule="auto"/>
        <w:jc w:val="right"/>
      </w:pPr>
    </w:p>
    <w:p w:rsidR="00096A66" w:rsidRDefault="00096A66" w:rsidP="004E5132">
      <w:pPr>
        <w:spacing w:after="0" w:line="240" w:lineRule="auto"/>
        <w:jc w:val="right"/>
      </w:pPr>
    </w:p>
    <w:p w:rsidR="00096A66" w:rsidRDefault="00096A66" w:rsidP="004E5132">
      <w:pPr>
        <w:spacing w:after="0" w:line="240" w:lineRule="auto"/>
        <w:jc w:val="right"/>
      </w:pPr>
    </w:p>
    <w:p w:rsidR="00096A66" w:rsidRDefault="00096A66" w:rsidP="004E5132">
      <w:pPr>
        <w:spacing w:after="0" w:line="240" w:lineRule="auto"/>
        <w:jc w:val="right"/>
      </w:pPr>
    </w:p>
    <w:p w:rsidR="00096A66" w:rsidRDefault="00096A66" w:rsidP="004E5132">
      <w:pPr>
        <w:spacing w:after="0" w:line="240" w:lineRule="auto"/>
        <w:jc w:val="right"/>
      </w:pPr>
    </w:p>
    <w:p w:rsidR="00096A66" w:rsidRDefault="00096A66" w:rsidP="004E5132">
      <w:pPr>
        <w:spacing w:after="0" w:line="240" w:lineRule="auto"/>
        <w:jc w:val="right"/>
      </w:pPr>
    </w:p>
    <w:p w:rsidR="00096A66" w:rsidRDefault="00096A66" w:rsidP="004E5132">
      <w:pPr>
        <w:spacing w:after="0" w:line="240" w:lineRule="auto"/>
        <w:jc w:val="right"/>
      </w:pPr>
    </w:p>
    <w:p w:rsidR="00096A66" w:rsidRDefault="00096A66" w:rsidP="004E5132">
      <w:pPr>
        <w:spacing w:after="0" w:line="240" w:lineRule="auto"/>
        <w:jc w:val="right"/>
      </w:pPr>
    </w:p>
    <w:p w:rsidR="00096A66" w:rsidRDefault="00096A66" w:rsidP="004E5132">
      <w:pPr>
        <w:spacing w:after="0" w:line="240" w:lineRule="auto"/>
        <w:jc w:val="right"/>
      </w:pPr>
    </w:p>
    <w:p w:rsidR="004E5132" w:rsidRDefault="00FA2C24" w:rsidP="004E5132">
      <w:pPr>
        <w:spacing w:after="0" w:line="240" w:lineRule="auto"/>
        <w:jc w:val="right"/>
      </w:pPr>
      <w:r>
        <w:t>D</w:t>
      </w:r>
      <w:r w:rsidR="00096A66">
        <w:t>e</w:t>
      </w:r>
      <w:r w:rsidR="004E5132">
        <w:t>partamento de Horticultura</w:t>
      </w:r>
    </w:p>
    <w:p w:rsidR="004E5132" w:rsidRDefault="004E5132" w:rsidP="004E5132">
      <w:pPr>
        <w:spacing w:after="0" w:line="240" w:lineRule="auto"/>
        <w:jc w:val="right"/>
      </w:pPr>
      <w:r>
        <w:t>Tel 018444110303 y 04</w:t>
      </w:r>
    </w:p>
    <w:p w:rsidR="00FD5627" w:rsidRDefault="00FD5627" w:rsidP="004E5132">
      <w:pPr>
        <w:spacing w:after="0" w:line="240" w:lineRule="auto"/>
        <w:rPr>
          <w:b/>
          <w:sz w:val="24"/>
          <w:szCs w:val="24"/>
        </w:rPr>
      </w:pPr>
    </w:p>
    <w:p w:rsidR="00FD5627" w:rsidRDefault="00FD5627" w:rsidP="004E5132">
      <w:pPr>
        <w:spacing w:after="0" w:line="240" w:lineRule="auto"/>
        <w:rPr>
          <w:b/>
          <w:sz w:val="24"/>
          <w:szCs w:val="24"/>
        </w:rPr>
      </w:pPr>
    </w:p>
    <w:p w:rsidR="00FD5627" w:rsidRDefault="00FD5627" w:rsidP="004E5132">
      <w:pPr>
        <w:spacing w:after="0" w:line="240" w:lineRule="auto"/>
        <w:rPr>
          <w:b/>
          <w:sz w:val="24"/>
          <w:szCs w:val="24"/>
        </w:rPr>
      </w:pPr>
    </w:p>
    <w:p w:rsidR="00FD5627" w:rsidRDefault="00FD5627" w:rsidP="004E5132">
      <w:pPr>
        <w:spacing w:after="0" w:line="240" w:lineRule="auto"/>
        <w:rPr>
          <w:b/>
          <w:sz w:val="24"/>
          <w:szCs w:val="24"/>
        </w:rPr>
      </w:pPr>
    </w:p>
    <w:p w:rsidR="00FD5627" w:rsidRDefault="00FD5627" w:rsidP="004E5132">
      <w:pPr>
        <w:spacing w:after="0" w:line="240" w:lineRule="auto"/>
        <w:rPr>
          <w:b/>
          <w:sz w:val="24"/>
          <w:szCs w:val="24"/>
        </w:rPr>
      </w:pPr>
    </w:p>
    <w:p w:rsidR="004E5132" w:rsidRDefault="00240F26" w:rsidP="004E5132">
      <w:pPr>
        <w:spacing w:after="0" w:line="240" w:lineRule="auto"/>
        <w:rPr>
          <w:b/>
          <w:sz w:val="24"/>
          <w:szCs w:val="24"/>
        </w:rPr>
      </w:pPr>
      <w:r w:rsidRPr="00240F26">
        <w:rPr>
          <w:b/>
          <w:sz w:val="24"/>
          <w:szCs w:val="24"/>
        </w:rPr>
        <w:lastRenderedPageBreak/>
        <w:t>RESENTACIÓN</w:t>
      </w:r>
    </w:p>
    <w:p w:rsidR="00240F26" w:rsidRDefault="00240F26" w:rsidP="004E5132">
      <w:pPr>
        <w:spacing w:after="0" w:line="240" w:lineRule="auto"/>
        <w:rPr>
          <w:b/>
          <w:sz w:val="24"/>
          <w:szCs w:val="24"/>
        </w:rPr>
      </w:pPr>
    </w:p>
    <w:p w:rsidR="00240F26" w:rsidRPr="00641EB1" w:rsidRDefault="00103706" w:rsidP="00641EB1">
      <w:pPr>
        <w:spacing w:after="0" w:line="360" w:lineRule="auto"/>
        <w:jc w:val="both"/>
        <w:rPr>
          <w:sz w:val="24"/>
          <w:szCs w:val="24"/>
        </w:rPr>
      </w:pPr>
      <w:r w:rsidRPr="00641EB1">
        <w:rPr>
          <w:sz w:val="24"/>
          <w:szCs w:val="24"/>
        </w:rPr>
        <w:t xml:space="preserve">         </w:t>
      </w:r>
      <w:r w:rsidR="00240F26" w:rsidRPr="00641EB1">
        <w:rPr>
          <w:sz w:val="24"/>
          <w:szCs w:val="24"/>
        </w:rPr>
        <w:t xml:space="preserve">La actualización del plan de estudios debe realizarse tomando en cuenta </w:t>
      </w:r>
      <w:r w:rsidR="00FA2C24" w:rsidRPr="00641EB1">
        <w:rPr>
          <w:sz w:val="24"/>
          <w:szCs w:val="24"/>
        </w:rPr>
        <w:t xml:space="preserve">las necesidades y tendencias del sector, </w:t>
      </w:r>
      <w:r w:rsidR="00240F26" w:rsidRPr="00641EB1">
        <w:rPr>
          <w:sz w:val="24"/>
          <w:szCs w:val="24"/>
        </w:rPr>
        <w:t xml:space="preserve">el Programa </w:t>
      </w:r>
      <w:r w:rsidR="00FA2C24" w:rsidRPr="00641EB1">
        <w:rPr>
          <w:sz w:val="24"/>
          <w:szCs w:val="24"/>
        </w:rPr>
        <w:t xml:space="preserve">las </w:t>
      </w:r>
      <w:r w:rsidR="00240F26" w:rsidRPr="00641EB1">
        <w:rPr>
          <w:sz w:val="24"/>
          <w:szCs w:val="24"/>
        </w:rPr>
        <w:t xml:space="preserve">Nacional de Educación y el Plan de Desarrollo Institucional 2007-2012, además de las </w:t>
      </w:r>
      <w:r w:rsidR="00FA2C24" w:rsidRPr="00641EB1">
        <w:rPr>
          <w:sz w:val="24"/>
          <w:szCs w:val="24"/>
        </w:rPr>
        <w:t>recomendaciones</w:t>
      </w:r>
      <w:r w:rsidR="00240F26" w:rsidRPr="00641EB1">
        <w:rPr>
          <w:sz w:val="24"/>
          <w:szCs w:val="24"/>
        </w:rPr>
        <w:t xml:space="preserve"> del CIEES y observaciones del COMEAA, aunado al </w:t>
      </w:r>
      <w:r w:rsidR="00237A50" w:rsidRPr="00641EB1">
        <w:rPr>
          <w:sz w:val="24"/>
          <w:szCs w:val="24"/>
        </w:rPr>
        <w:t xml:space="preserve">estudio </w:t>
      </w:r>
      <w:r w:rsidR="00240F26" w:rsidRPr="00641EB1">
        <w:rPr>
          <w:sz w:val="24"/>
          <w:szCs w:val="24"/>
        </w:rPr>
        <w:t>de pertinencia (Alderete y asociados, 2012)</w:t>
      </w:r>
      <w:r w:rsidR="00237A50" w:rsidRPr="00641EB1">
        <w:rPr>
          <w:sz w:val="24"/>
          <w:szCs w:val="24"/>
        </w:rPr>
        <w:t xml:space="preserve"> y el estudio realizado por profesores del Departamento de Horticultura a empleadores y egresados.</w:t>
      </w:r>
    </w:p>
    <w:p w:rsidR="00237A50" w:rsidRPr="00641EB1" w:rsidRDefault="00237A50" w:rsidP="00641EB1">
      <w:pPr>
        <w:spacing w:after="0" w:line="360" w:lineRule="auto"/>
        <w:jc w:val="both"/>
        <w:rPr>
          <w:sz w:val="24"/>
          <w:szCs w:val="24"/>
        </w:rPr>
      </w:pPr>
    </w:p>
    <w:p w:rsidR="00237A50" w:rsidRPr="00641EB1" w:rsidRDefault="00103706" w:rsidP="00641EB1">
      <w:pPr>
        <w:spacing w:after="0" w:line="360" w:lineRule="auto"/>
        <w:jc w:val="both"/>
        <w:rPr>
          <w:sz w:val="24"/>
          <w:szCs w:val="24"/>
        </w:rPr>
      </w:pPr>
      <w:r w:rsidRPr="00641EB1">
        <w:rPr>
          <w:sz w:val="24"/>
          <w:szCs w:val="24"/>
        </w:rPr>
        <w:t xml:space="preserve">        </w:t>
      </w:r>
      <w:r w:rsidR="00237A50" w:rsidRPr="00641EB1">
        <w:rPr>
          <w:sz w:val="24"/>
          <w:szCs w:val="24"/>
        </w:rPr>
        <w:t>Con los resultados de los estudios, los profesores de la academia realizaron un análisis, dando como resultado la siguiente propuesta con el apoyo del departamento de Desarrollo Curricular</w:t>
      </w:r>
      <w:r w:rsidR="00894245" w:rsidRPr="00641EB1">
        <w:rPr>
          <w:sz w:val="24"/>
          <w:szCs w:val="24"/>
        </w:rPr>
        <w:t>.</w:t>
      </w:r>
    </w:p>
    <w:p w:rsidR="00894245" w:rsidRPr="00641EB1" w:rsidRDefault="00103706" w:rsidP="00641EB1">
      <w:pPr>
        <w:spacing w:after="0" w:line="360" w:lineRule="auto"/>
        <w:jc w:val="both"/>
        <w:rPr>
          <w:sz w:val="24"/>
          <w:szCs w:val="24"/>
        </w:rPr>
      </w:pPr>
      <w:r w:rsidRPr="00641EB1">
        <w:rPr>
          <w:sz w:val="24"/>
          <w:szCs w:val="24"/>
        </w:rPr>
        <w:t xml:space="preserve">  </w:t>
      </w:r>
    </w:p>
    <w:p w:rsidR="00894245" w:rsidRPr="00641EB1" w:rsidRDefault="00103706" w:rsidP="00641EB1">
      <w:pPr>
        <w:spacing w:after="0" w:line="360" w:lineRule="auto"/>
        <w:jc w:val="both"/>
        <w:rPr>
          <w:sz w:val="24"/>
          <w:szCs w:val="24"/>
        </w:rPr>
      </w:pPr>
      <w:r w:rsidRPr="00641EB1">
        <w:rPr>
          <w:sz w:val="24"/>
          <w:szCs w:val="24"/>
        </w:rPr>
        <w:t xml:space="preserve">        </w:t>
      </w:r>
      <w:r w:rsidR="00894245" w:rsidRPr="00641EB1">
        <w:rPr>
          <w:sz w:val="24"/>
          <w:szCs w:val="24"/>
        </w:rPr>
        <w:t xml:space="preserve">La carrera de Ingeniero Agrónomo en Horticultura (IAH) se mantiene en 9 semestres, en dónde generalmente el 8vo es de prácticas profesionales. El plan de estudios contempla 55 materias, de las </w:t>
      </w:r>
      <w:r w:rsidR="00FA2C24" w:rsidRPr="00641EB1">
        <w:rPr>
          <w:sz w:val="24"/>
          <w:szCs w:val="24"/>
        </w:rPr>
        <w:t>cuales</w:t>
      </w:r>
      <w:r w:rsidR="00894245" w:rsidRPr="00641EB1">
        <w:rPr>
          <w:sz w:val="24"/>
          <w:szCs w:val="24"/>
        </w:rPr>
        <w:t xml:space="preserve"> </w:t>
      </w:r>
      <w:r w:rsidR="00D06635" w:rsidRPr="00641EB1">
        <w:rPr>
          <w:sz w:val="24"/>
          <w:szCs w:val="24"/>
        </w:rPr>
        <w:t>40</w:t>
      </w:r>
      <w:r w:rsidR="00894245" w:rsidRPr="00641EB1">
        <w:rPr>
          <w:sz w:val="24"/>
          <w:szCs w:val="24"/>
        </w:rPr>
        <w:t xml:space="preserve"> son obligatorias y 1</w:t>
      </w:r>
      <w:r w:rsidR="00D06635" w:rsidRPr="00641EB1">
        <w:rPr>
          <w:sz w:val="24"/>
          <w:szCs w:val="24"/>
        </w:rPr>
        <w:t>0</w:t>
      </w:r>
      <w:r w:rsidR="00894245" w:rsidRPr="00641EB1">
        <w:rPr>
          <w:sz w:val="24"/>
          <w:szCs w:val="24"/>
        </w:rPr>
        <w:t xml:space="preserve"> optativas, éstas últimas que puede seleccionar de la especialidad o de otras áreas relacionadas con su formación profesional, congruentes con el perfil de egreso y misión y visión del programa.</w:t>
      </w:r>
    </w:p>
    <w:p w:rsidR="00894245" w:rsidRPr="00641EB1" w:rsidRDefault="00894245" w:rsidP="00641EB1">
      <w:pPr>
        <w:spacing w:after="0" w:line="360" w:lineRule="auto"/>
        <w:jc w:val="both"/>
        <w:rPr>
          <w:sz w:val="24"/>
          <w:szCs w:val="24"/>
        </w:rPr>
      </w:pPr>
    </w:p>
    <w:p w:rsidR="001E64AC" w:rsidRPr="00641EB1" w:rsidRDefault="00103706" w:rsidP="00641EB1">
      <w:pPr>
        <w:spacing w:after="0" w:line="360" w:lineRule="auto"/>
        <w:jc w:val="both"/>
        <w:rPr>
          <w:sz w:val="24"/>
          <w:szCs w:val="24"/>
        </w:rPr>
      </w:pPr>
      <w:r w:rsidRPr="00641EB1">
        <w:rPr>
          <w:sz w:val="24"/>
          <w:szCs w:val="24"/>
        </w:rPr>
        <w:t xml:space="preserve">       </w:t>
      </w:r>
      <w:r w:rsidR="00894245" w:rsidRPr="00641EB1">
        <w:rPr>
          <w:sz w:val="24"/>
          <w:szCs w:val="24"/>
        </w:rPr>
        <w:t>De acuerdo al compromiso de la Universidad</w:t>
      </w:r>
      <w:r w:rsidR="005732B1" w:rsidRPr="00641EB1">
        <w:rPr>
          <w:sz w:val="24"/>
          <w:szCs w:val="24"/>
        </w:rPr>
        <w:t xml:space="preserve"> Autónoma Agraria Antonio Narro con l</w:t>
      </w:r>
      <w:r w:rsidR="00A54E47" w:rsidRPr="00641EB1">
        <w:rPr>
          <w:sz w:val="24"/>
          <w:szCs w:val="24"/>
        </w:rPr>
        <w:t>a sociedad y el sector agrícola, además de la los objetivos plasmados en la ley orgánica, en congruencia con los objetivos del Programa de IAH.</w:t>
      </w:r>
    </w:p>
    <w:p w:rsidR="001E64AC" w:rsidRDefault="001E64AC" w:rsidP="004E5132">
      <w:pPr>
        <w:spacing w:after="0" w:line="240" w:lineRule="auto"/>
        <w:rPr>
          <w:b/>
          <w:sz w:val="24"/>
          <w:szCs w:val="24"/>
        </w:rPr>
      </w:pPr>
    </w:p>
    <w:p w:rsidR="001E64AC" w:rsidRDefault="001E64AC" w:rsidP="004E5132">
      <w:pPr>
        <w:spacing w:after="0" w:line="240" w:lineRule="auto"/>
        <w:rPr>
          <w:b/>
          <w:sz w:val="24"/>
          <w:szCs w:val="24"/>
        </w:rPr>
      </w:pPr>
    </w:p>
    <w:p w:rsidR="001E64AC" w:rsidRDefault="001E64AC" w:rsidP="004E5132">
      <w:pPr>
        <w:spacing w:after="0" w:line="240" w:lineRule="auto"/>
        <w:rPr>
          <w:b/>
          <w:sz w:val="24"/>
          <w:szCs w:val="24"/>
        </w:rPr>
      </w:pPr>
    </w:p>
    <w:p w:rsidR="001E64AC" w:rsidRDefault="001E64AC" w:rsidP="004E5132">
      <w:pPr>
        <w:spacing w:after="0" w:line="240" w:lineRule="auto"/>
        <w:rPr>
          <w:b/>
          <w:sz w:val="24"/>
          <w:szCs w:val="24"/>
        </w:rPr>
      </w:pPr>
    </w:p>
    <w:p w:rsidR="001E64AC" w:rsidRDefault="001E64AC" w:rsidP="004E5132">
      <w:pPr>
        <w:spacing w:after="0" w:line="240" w:lineRule="auto"/>
        <w:rPr>
          <w:b/>
          <w:sz w:val="24"/>
          <w:szCs w:val="24"/>
        </w:rPr>
      </w:pPr>
    </w:p>
    <w:p w:rsidR="001E64AC" w:rsidRDefault="001E64AC" w:rsidP="004E5132">
      <w:pPr>
        <w:spacing w:after="0" w:line="240" w:lineRule="auto"/>
        <w:rPr>
          <w:b/>
          <w:sz w:val="24"/>
          <w:szCs w:val="24"/>
        </w:rPr>
      </w:pPr>
    </w:p>
    <w:p w:rsidR="001E64AC" w:rsidRDefault="001E64AC" w:rsidP="004E5132">
      <w:pPr>
        <w:spacing w:after="0" w:line="240" w:lineRule="auto"/>
        <w:rPr>
          <w:b/>
          <w:sz w:val="24"/>
          <w:szCs w:val="24"/>
        </w:rPr>
      </w:pPr>
    </w:p>
    <w:p w:rsidR="001E64AC" w:rsidRDefault="001E64AC" w:rsidP="004E5132">
      <w:pPr>
        <w:spacing w:after="0" w:line="240" w:lineRule="auto"/>
        <w:rPr>
          <w:b/>
          <w:sz w:val="24"/>
          <w:szCs w:val="24"/>
        </w:rPr>
      </w:pPr>
    </w:p>
    <w:p w:rsidR="00FD5627" w:rsidRDefault="00FD5627" w:rsidP="004E5132">
      <w:pPr>
        <w:spacing w:after="0" w:line="240" w:lineRule="auto"/>
        <w:rPr>
          <w:b/>
          <w:sz w:val="24"/>
          <w:szCs w:val="24"/>
        </w:rPr>
      </w:pPr>
    </w:p>
    <w:p w:rsidR="00FD5627" w:rsidRDefault="00FD5627" w:rsidP="004E5132">
      <w:pPr>
        <w:spacing w:after="0" w:line="240" w:lineRule="auto"/>
        <w:rPr>
          <w:b/>
          <w:sz w:val="24"/>
          <w:szCs w:val="24"/>
        </w:rPr>
      </w:pPr>
    </w:p>
    <w:p w:rsidR="00FD5627" w:rsidRDefault="00FD5627" w:rsidP="004E5132">
      <w:pPr>
        <w:spacing w:after="0" w:line="240" w:lineRule="auto"/>
        <w:rPr>
          <w:b/>
          <w:sz w:val="24"/>
          <w:szCs w:val="24"/>
        </w:rPr>
      </w:pPr>
    </w:p>
    <w:p w:rsidR="00FD5627" w:rsidRDefault="00FD5627" w:rsidP="004E5132">
      <w:pPr>
        <w:spacing w:after="0" w:line="240" w:lineRule="auto"/>
        <w:rPr>
          <w:b/>
          <w:sz w:val="24"/>
          <w:szCs w:val="24"/>
        </w:rPr>
      </w:pPr>
    </w:p>
    <w:p w:rsidR="00FD5627" w:rsidRDefault="00FD5627" w:rsidP="004E5132">
      <w:pPr>
        <w:spacing w:after="0" w:line="240" w:lineRule="auto"/>
        <w:rPr>
          <w:b/>
          <w:sz w:val="24"/>
          <w:szCs w:val="24"/>
        </w:rPr>
      </w:pPr>
    </w:p>
    <w:p w:rsidR="00FD5627" w:rsidRDefault="00FD5627" w:rsidP="004E5132">
      <w:pPr>
        <w:spacing w:after="0" w:line="240" w:lineRule="auto"/>
        <w:rPr>
          <w:b/>
          <w:sz w:val="24"/>
          <w:szCs w:val="24"/>
        </w:rPr>
      </w:pPr>
    </w:p>
    <w:p w:rsidR="00FD5627" w:rsidRDefault="00FD5627" w:rsidP="004E5132">
      <w:pPr>
        <w:spacing w:after="0" w:line="240" w:lineRule="auto"/>
        <w:rPr>
          <w:b/>
          <w:sz w:val="24"/>
          <w:szCs w:val="24"/>
        </w:rPr>
      </w:pPr>
    </w:p>
    <w:p w:rsidR="00FD5627" w:rsidRDefault="00FD5627" w:rsidP="004E5132">
      <w:pPr>
        <w:spacing w:after="0" w:line="240" w:lineRule="auto"/>
        <w:rPr>
          <w:b/>
          <w:sz w:val="24"/>
          <w:szCs w:val="24"/>
        </w:rPr>
      </w:pPr>
    </w:p>
    <w:p w:rsidR="00FD5627" w:rsidRDefault="00FD5627" w:rsidP="004E5132">
      <w:pPr>
        <w:spacing w:after="0" w:line="240" w:lineRule="auto"/>
        <w:rPr>
          <w:b/>
          <w:sz w:val="24"/>
          <w:szCs w:val="24"/>
        </w:rPr>
      </w:pPr>
    </w:p>
    <w:p w:rsidR="00FD5627" w:rsidRDefault="00FD5627" w:rsidP="004E5132">
      <w:pPr>
        <w:spacing w:after="0" w:line="240" w:lineRule="auto"/>
        <w:rPr>
          <w:b/>
          <w:sz w:val="24"/>
          <w:szCs w:val="24"/>
        </w:rPr>
      </w:pPr>
    </w:p>
    <w:p w:rsidR="001E64AC" w:rsidRDefault="001E64AC" w:rsidP="004E5132">
      <w:pPr>
        <w:spacing w:after="0" w:line="240" w:lineRule="auto"/>
        <w:rPr>
          <w:b/>
          <w:sz w:val="24"/>
          <w:szCs w:val="24"/>
        </w:rPr>
      </w:pPr>
    </w:p>
    <w:p w:rsidR="008C4A83" w:rsidRPr="00680F9D" w:rsidRDefault="008C4A83" w:rsidP="006A165A">
      <w:pPr>
        <w:spacing w:after="0" w:line="240" w:lineRule="auto"/>
        <w:rPr>
          <w:sz w:val="24"/>
          <w:szCs w:val="24"/>
        </w:rPr>
      </w:pPr>
      <w:r w:rsidRPr="00680F9D">
        <w:rPr>
          <w:sz w:val="24"/>
          <w:szCs w:val="24"/>
        </w:rPr>
        <w:t>INDICE</w:t>
      </w:r>
    </w:p>
    <w:p w:rsidR="008C4A83" w:rsidRDefault="00D06635" w:rsidP="00D06635">
      <w:pPr>
        <w:spacing w:after="0" w:line="240" w:lineRule="auto"/>
        <w:jc w:val="center"/>
        <w:rPr>
          <w:sz w:val="24"/>
          <w:szCs w:val="24"/>
        </w:rPr>
      </w:pPr>
      <w:r w:rsidRPr="00680F9D">
        <w:rPr>
          <w:sz w:val="24"/>
          <w:szCs w:val="24"/>
        </w:rPr>
        <w:t xml:space="preserve">                                                                                                   </w:t>
      </w:r>
      <w:r w:rsidR="00FD5627" w:rsidRPr="00680F9D">
        <w:rPr>
          <w:sz w:val="24"/>
          <w:szCs w:val="24"/>
        </w:rPr>
        <w:t xml:space="preserve">                   </w:t>
      </w:r>
      <w:r w:rsidRPr="00680F9D">
        <w:rPr>
          <w:sz w:val="24"/>
          <w:szCs w:val="24"/>
        </w:rPr>
        <w:t xml:space="preserve">    Páginas</w:t>
      </w:r>
    </w:p>
    <w:p w:rsidR="00680F9D" w:rsidRPr="00680F9D" w:rsidRDefault="00680F9D" w:rsidP="00D06635">
      <w:pPr>
        <w:spacing w:after="0" w:line="240" w:lineRule="auto"/>
        <w:jc w:val="center"/>
        <w:rPr>
          <w:sz w:val="24"/>
          <w:szCs w:val="24"/>
        </w:rPr>
      </w:pPr>
    </w:p>
    <w:tbl>
      <w:tblPr>
        <w:tblStyle w:val="Tablaconcuadrcula"/>
        <w:tblW w:w="0" w:type="auto"/>
        <w:tblLook w:val="04A0"/>
      </w:tblPr>
      <w:tblGrid>
        <w:gridCol w:w="7621"/>
        <w:gridCol w:w="1357"/>
      </w:tblGrid>
      <w:tr w:rsidR="008C4A83" w:rsidTr="008C4A83">
        <w:tc>
          <w:tcPr>
            <w:tcW w:w="7621" w:type="dxa"/>
          </w:tcPr>
          <w:p w:rsidR="008C4A83" w:rsidRPr="00680F9D" w:rsidRDefault="001267A6" w:rsidP="006A165A">
            <w:pPr>
              <w:rPr>
                <w:rFonts w:ascii="Times New Roman" w:hAnsi="Times New Roman" w:cs="Times New Roman"/>
                <w:sz w:val="24"/>
                <w:szCs w:val="24"/>
              </w:rPr>
            </w:pPr>
            <w:r w:rsidRPr="00680F9D">
              <w:rPr>
                <w:rFonts w:ascii="Times New Roman" w:hAnsi="Times New Roman" w:cs="Times New Roman"/>
                <w:sz w:val="24"/>
                <w:szCs w:val="24"/>
              </w:rPr>
              <w:t>Directorio</w:t>
            </w:r>
          </w:p>
        </w:tc>
        <w:tc>
          <w:tcPr>
            <w:tcW w:w="1357" w:type="dxa"/>
          </w:tcPr>
          <w:p w:rsidR="008C4A83" w:rsidRPr="00680F9D" w:rsidRDefault="00680F9D" w:rsidP="00C0696A">
            <w:pPr>
              <w:jc w:val="center"/>
              <w:rPr>
                <w:rFonts w:ascii="Times New Roman" w:hAnsi="Times New Roman" w:cs="Times New Roman"/>
                <w:sz w:val="24"/>
                <w:szCs w:val="24"/>
              </w:rPr>
            </w:pPr>
            <w:r w:rsidRPr="00680F9D">
              <w:rPr>
                <w:rFonts w:ascii="Times New Roman" w:hAnsi="Times New Roman" w:cs="Times New Roman"/>
                <w:sz w:val="24"/>
                <w:szCs w:val="24"/>
              </w:rPr>
              <w:t>2</w:t>
            </w:r>
          </w:p>
        </w:tc>
      </w:tr>
      <w:tr w:rsidR="008C4A83" w:rsidTr="008C4A83">
        <w:tc>
          <w:tcPr>
            <w:tcW w:w="7621" w:type="dxa"/>
          </w:tcPr>
          <w:p w:rsidR="008C4A83" w:rsidRPr="00680F9D" w:rsidRDefault="00C74665" w:rsidP="006A165A">
            <w:pPr>
              <w:rPr>
                <w:rFonts w:ascii="Times New Roman" w:hAnsi="Times New Roman" w:cs="Times New Roman"/>
                <w:sz w:val="24"/>
                <w:szCs w:val="24"/>
              </w:rPr>
            </w:pPr>
            <w:r w:rsidRPr="00680F9D">
              <w:rPr>
                <w:rFonts w:ascii="Times New Roman" w:hAnsi="Times New Roman" w:cs="Times New Roman"/>
                <w:sz w:val="24"/>
                <w:szCs w:val="24"/>
              </w:rPr>
              <w:t xml:space="preserve">  </w:t>
            </w:r>
            <w:r w:rsidR="001267A6" w:rsidRPr="00680F9D">
              <w:rPr>
                <w:rFonts w:ascii="Times New Roman" w:hAnsi="Times New Roman" w:cs="Times New Roman"/>
                <w:sz w:val="24"/>
                <w:szCs w:val="24"/>
              </w:rPr>
              <w:t>Presentación</w:t>
            </w:r>
          </w:p>
        </w:tc>
        <w:tc>
          <w:tcPr>
            <w:tcW w:w="1357" w:type="dxa"/>
          </w:tcPr>
          <w:p w:rsidR="008C4A83" w:rsidRPr="00680F9D" w:rsidRDefault="00680F9D" w:rsidP="00C0696A">
            <w:pPr>
              <w:jc w:val="center"/>
              <w:rPr>
                <w:rFonts w:ascii="Times New Roman" w:hAnsi="Times New Roman" w:cs="Times New Roman"/>
                <w:sz w:val="24"/>
                <w:szCs w:val="24"/>
              </w:rPr>
            </w:pPr>
            <w:r w:rsidRPr="00680F9D">
              <w:rPr>
                <w:rFonts w:ascii="Times New Roman" w:hAnsi="Times New Roman" w:cs="Times New Roman"/>
                <w:sz w:val="24"/>
                <w:szCs w:val="24"/>
              </w:rPr>
              <w:t>4</w:t>
            </w:r>
          </w:p>
        </w:tc>
      </w:tr>
      <w:tr w:rsidR="008C4A83" w:rsidTr="008C4A83">
        <w:tc>
          <w:tcPr>
            <w:tcW w:w="7621" w:type="dxa"/>
          </w:tcPr>
          <w:p w:rsidR="008C4A83" w:rsidRPr="00680F9D" w:rsidRDefault="001267A6" w:rsidP="006A165A">
            <w:pPr>
              <w:rPr>
                <w:rFonts w:ascii="Times New Roman" w:hAnsi="Times New Roman" w:cs="Times New Roman"/>
                <w:sz w:val="24"/>
                <w:szCs w:val="24"/>
              </w:rPr>
            </w:pPr>
            <w:r w:rsidRPr="00680F9D">
              <w:rPr>
                <w:rFonts w:ascii="Times New Roman" w:hAnsi="Times New Roman" w:cs="Times New Roman"/>
                <w:sz w:val="24"/>
                <w:szCs w:val="24"/>
              </w:rPr>
              <w:t xml:space="preserve">  Diagnóstico Externo</w:t>
            </w:r>
          </w:p>
        </w:tc>
        <w:tc>
          <w:tcPr>
            <w:tcW w:w="1357" w:type="dxa"/>
          </w:tcPr>
          <w:p w:rsidR="008C4A83" w:rsidRPr="00680F9D" w:rsidRDefault="00680F9D" w:rsidP="00C0696A">
            <w:pPr>
              <w:jc w:val="center"/>
              <w:rPr>
                <w:rFonts w:ascii="Times New Roman" w:hAnsi="Times New Roman" w:cs="Times New Roman"/>
                <w:sz w:val="24"/>
                <w:szCs w:val="24"/>
              </w:rPr>
            </w:pPr>
            <w:r w:rsidRPr="00680F9D">
              <w:rPr>
                <w:rFonts w:ascii="Times New Roman" w:hAnsi="Times New Roman" w:cs="Times New Roman"/>
                <w:sz w:val="24"/>
                <w:szCs w:val="24"/>
              </w:rPr>
              <w:t>6</w:t>
            </w:r>
          </w:p>
        </w:tc>
      </w:tr>
      <w:tr w:rsidR="008C4A83" w:rsidTr="008C4A83">
        <w:tc>
          <w:tcPr>
            <w:tcW w:w="7621" w:type="dxa"/>
          </w:tcPr>
          <w:p w:rsidR="008C4A83" w:rsidRPr="00680F9D" w:rsidRDefault="00C74665" w:rsidP="006A165A">
            <w:pPr>
              <w:rPr>
                <w:rFonts w:ascii="Times New Roman" w:hAnsi="Times New Roman" w:cs="Times New Roman"/>
                <w:sz w:val="24"/>
                <w:szCs w:val="24"/>
              </w:rPr>
            </w:pPr>
            <w:r w:rsidRPr="00680F9D">
              <w:rPr>
                <w:rFonts w:ascii="Times New Roman" w:hAnsi="Times New Roman" w:cs="Times New Roman"/>
                <w:sz w:val="24"/>
                <w:szCs w:val="24"/>
              </w:rPr>
              <w:t xml:space="preserve"> </w:t>
            </w:r>
            <w:r w:rsidR="001267A6" w:rsidRPr="00680F9D">
              <w:rPr>
                <w:rFonts w:ascii="Times New Roman" w:hAnsi="Times New Roman" w:cs="Times New Roman"/>
                <w:sz w:val="24"/>
                <w:szCs w:val="24"/>
              </w:rPr>
              <w:t xml:space="preserve">  Contexto Mundial</w:t>
            </w:r>
          </w:p>
        </w:tc>
        <w:tc>
          <w:tcPr>
            <w:tcW w:w="1357" w:type="dxa"/>
          </w:tcPr>
          <w:p w:rsidR="008C4A83" w:rsidRPr="00680F9D" w:rsidRDefault="00680F9D" w:rsidP="00C0696A">
            <w:pPr>
              <w:jc w:val="center"/>
              <w:rPr>
                <w:rFonts w:ascii="Times New Roman" w:hAnsi="Times New Roman" w:cs="Times New Roman"/>
                <w:sz w:val="24"/>
                <w:szCs w:val="24"/>
              </w:rPr>
            </w:pPr>
            <w:r w:rsidRPr="00680F9D">
              <w:rPr>
                <w:rFonts w:ascii="Times New Roman" w:hAnsi="Times New Roman" w:cs="Times New Roman"/>
                <w:sz w:val="24"/>
                <w:szCs w:val="24"/>
              </w:rPr>
              <w:t>6</w:t>
            </w:r>
          </w:p>
        </w:tc>
      </w:tr>
      <w:tr w:rsidR="008C4A83" w:rsidTr="008C4A83">
        <w:tc>
          <w:tcPr>
            <w:tcW w:w="7621" w:type="dxa"/>
          </w:tcPr>
          <w:p w:rsidR="008C4A83" w:rsidRPr="00680F9D" w:rsidRDefault="00103706" w:rsidP="00103706">
            <w:pPr>
              <w:pStyle w:val="Ttulo8"/>
              <w:outlineLvl w:val="7"/>
              <w:rPr>
                <w:rFonts w:ascii="Times New Roman" w:hAnsi="Times New Roman"/>
                <w:b w:val="0"/>
                <w:szCs w:val="24"/>
              </w:rPr>
            </w:pPr>
            <w:r w:rsidRPr="00680F9D">
              <w:rPr>
                <w:rFonts w:ascii="Times New Roman" w:hAnsi="Times New Roman"/>
                <w:b w:val="0"/>
                <w:bCs/>
                <w:szCs w:val="24"/>
              </w:rPr>
              <w:t xml:space="preserve">  Contexto Nacional</w:t>
            </w:r>
          </w:p>
        </w:tc>
        <w:tc>
          <w:tcPr>
            <w:tcW w:w="1357" w:type="dxa"/>
          </w:tcPr>
          <w:p w:rsidR="008C4A83" w:rsidRPr="00680F9D" w:rsidRDefault="00680F9D" w:rsidP="00C0696A">
            <w:pPr>
              <w:jc w:val="center"/>
              <w:rPr>
                <w:rFonts w:ascii="Times New Roman" w:hAnsi="Times New Roman" w:cs="Times New Roman"/>
                <w:sz w:val="24"/>
                <w:szCs w:val="24"/>
              </w:rPr>
            </w:pPr>
            <w:r w:rsidRPr="00680F9D">
              <w:rPr>
                <w:rFonts w:ascii="Times New Roman" w:hAnsi="Times New Roman" w:cs="Times New Roman"/>
                <w:sz w:val="24"/>
                <w:szCs w:val="24"/>
              </w:rPr>
              <w:t>8</w:t>
            </w:r>
          </w:p>
        </w:tc>
      </w:tr>
      <w:tr w:rsidR="008C4A83" w:rsidTr="008C4A83">
        <w:tc>
          <w:tcPr>
            <w:tcW w:w="7621" w:type="dxa"/>
          </w:tcPr>
          <w:p w:rsidR="008C4A83" w:rsidRPr="00680F9D" w:rsidRDefault="00103706" w:rsidP="00103706">
            <w:pPr>
              <w:jc w:val="both"/>
              <w:rPr>
                <w:rFonts w:ascii="Times New Roman" w:hAnsi="Times New Roman" w:cs="Times New Roman"/>
                <w:sz w:val="24"/>
                <w:szCs w:val="24"/>
              </w:rPr>
            </w:pPr>
            <w:r w:rsidRPr="00680F9D">
              <w:rPr>
                <w:rFonts w:ascii="Times New Roman" w:hAnsi="Times New Roman" w:cs="Times New Roman"/>
                <w:bCs/>
                <w:sz w:val="24"/>
              </w:rPr>
              <w:t xml:space="preserve">   Producción y Potencial Hortícola </w:t>
            </w:r>
          </w:p>
        </w:tc>
        <w:tc>
          <w:tcPr>
            <w:tcW w:w="1357" w:type="dxa"/>
          </w:tcPr>
          <w:p w:rsidR="008C4A83" w:rsidRPr="00680F9D" w:rsidRDefault="00680F9D" w:rsidP="00C0696A">
            <w:pPr>
              <w:jc w:val="center"/>
              <w:rPr>
                <w:rFonts w:ascii="Times New Roman" w:hAnsi="Times New Roman" w:cs="Times New Roman"/>
                <w:sz w:val="24"/>
                <w:szCs w:val="24"/>
              </w:rPr>
            </w:pPr>
            <w:r w:rsidRPr="00680F9D">
              <w:rPr>
                <w:rFonts w:ascii="Times New Roman" w:hAnsi="Times New Roman" w:cs="Times New Roman"/>
                <w:sz w:val="24"/>
                <w:szCs w:val="24"/>
              </w:rPr>
              <w:t>8</w:t>
            </w:r>
          </w:p>
        </w:tc>
      </w:tr>
      <w:tr w:rsidR="008C4A83" w:rsidTr="008C4A83">
        <w:tc>
          <w:tcPr>
            <w:tcW w:w="7621" w:type="dxa"/>
          </w:tcPr>
          <w:p w:rsidR="008C4A83" w:rsidRPr="00680F9D" w:rsidRDefault="00103706" w:rsidP="00103706">
            <w:pPr>
              <w:pStyle w:val="Ttulo8"/>
              <w:outlineLvl w:val="7"/>
              <w:rPr>
                <w:rFonts w:ascii="Times New Roman" w:hAnsi="Times New Roman"/>
                <w:b w:val="0"/>
                <w:szCs w:val="24"/>
              </w:rPr>
            </w:pPr>
            <w:r w:rsidRPr="00680F9D">
              <w:rPr>
                <w:rFonts w:ascii="Times New Roman" w:hAnsi="Times New Roman"/>
                <w:b w:val="0"/>
                <w:bCs/>
                <w:szCs w:val="24"/>
                <w:lang w:val="es-ES"/>
              </w:rPr>
              <w:t>Producción y Potencial de Frutales Caducifolios</w:t>
            </w:r>
          </w:p>
        </w:tc>
        <w:tc>
          <w:tcPr>
            <w:tcW w:w="1357" w:type="dxa"/>
          </w:tcPr>
          <w:p w:rsidR="008C4A83" w:rsidRPr="00680F9D" w:rsidRDefault="00680F9D" w:rsidP="00C0696A">
            <w:pPr>
              <w:jc w:val="center"/>
              <w:rPr>
                <w:rFonts w:ascii="Times New Roman" w:hAnsi="Times New Roman" w:cs="Times New Roman"/>
                <w:sz w:val="24"/>
                <w:szCs w:val="24"/>
              </w:rPr>
            </w:pPr>
            <w:r w:rsidRPr="00680F9D">
              <w:rPr>
                <w:rFonts w:ascii="Times New Roman" w:hAnsi="Times New Roman" w:cs="Times New Roman"/>
                <w:sz w:val="24"/>
                <w:szCs w:val="24"/>
              </w:rPr>
              <w:t>10</w:t>
            </w:r>
          </w:p>
        </w:tc>
      </w:tr>
      <w:tr w:rsidR="008C4A83" w:rsidTr="008C4A83">
        <w:tc>
          <w:tcPr>
            <w:tcW w:w="7621" w:type="dxa"/>
          </w:tcPr>
          <w:p w:rsidR="008C4A83" w:rsidRPr="00680F9D" w:rsidRDefault="00103706" w:rsidP="00103706">
            <w:pPr>
              <w:pStyle w:val="Ttulo8"/>
              <w:tabs>
                <w:tab w:val="left" w:pos="4550"/>
                <w:tab w:val="left" w:pos="5432"/>
              </w:tabs>
              <w:outlineLvl w:val="7"/>
              <w:rPr>
                <w:rFonts w:ascii="Times New Roman" w:hAnsi="Times New Roman"/>
                <w:b w:val="0"/>
                <w:szCs w:val="24"/>
              </w:rPr>
            </w:pPr>
            <w:r w:rsidRPr="00680F9D">
              <w:rPr>
                <w:rFonts w:ascii="Times New Roman" w:hAnsi="Times New Roman"/>
                <w:b w:val="0"/>
                <w:bCs/>
                <w:szCs w:val="24"/>
                <w:lang w:val="es-ES"/>
              </w:rPr>
              <w:t>Producción de Frutales Tropicales y Subtropicales</w:t>
            </w:r>
          </w:p>
        </w:tc>
        <w:tc>
          <w:tcPr>
            <w:tcW w:w="1357" w:type="dxa"/>
          </w:tcPr>
          <w:p w:rsidR="008C4A83" w:rsidRPr="00680F9D" w:rsidRDefault="00680F9D" w:rsidP="00C0696A">
            <w:pPr>
              <w:jc w:val="center"/>
              <w:rPr>
                <w:rFonts w:ascii="Times New Roman" w:hAnsi="Times New Roman" w:cs="Times New Roman"/>
                <w:sz w:val="24"/>
                <w:szCs w:val="24"/>
              </w:rPr>
            </w:pPr>
            <w:r w:rsidRPr="00680F9D">
              <w:rPr>
                <w:rFonts w:ascii="Times New Roman" w:hAnsi="Times New Roman" w:cs="Times New Roman"/>
                <w:sz w:val="24"/>
                <w:szCs w:val="24"/>
              </w:rPr>
              <w:t>10</w:t>
            </w:r>
          </w:p>
        </w:tc>
      </w:tr>
      <w:tr w:rsidR="008C4A83" w:rsidTr="008C4A83">
        <w:tc>
          <w:tcPr>
            <w:tcW w:w="7621" w:type="dxa"/>
          </w:tcPr>
          <w:p w:rsidR="008C4A83" w:rsidRPr="00680F9D" w:rsidRDefault="00103706" w:rsidP="00103706">
            <w:pPr>
              <w:pStyle w:val="Textoindependiente"/>
              <w:spacing w:after="0"/>
              <w:jc w:val="both"/>
              <w:rPr>
                <w:rFonts w:ascii="Times New Roman" w:hAnsi="Times New Roman" w:cs="Times New Roman"/>
                <w:sz w:val="24"/>
                <w:szCs w:val="24"/>
              </w:rPr>
            </w:pPr>
            <w:r w:rsidRPr="00680F9D">
              <w:rPr>
                <w:rFonts w:ascii="Times New Roman" w:hAnsi="Times New Roman" w:cs="Times New Roman"/>
                <w:bCs/>
                <w:sz w:val="24"/>
              </w:rPr>
              <w:t xml:space="preserve">Producción de Especies Ornamentales </w:t>
            </w:r>
          </w:p>
        </w:tc>
        <w:tc>
          <w:tcPr>
            <w:tcW w:w="1357" w:type="dxa"/>
          </w:tcPr>
          <w:p w:rsidR="008C4A83" w:rsidRPr="00680F9D" w:rsidRDefault="00680F9D" w:rsidP="00C0696A">
            <w:pPr>
              <w:jc w:val="center"/>
              <w:rPr>
                <w:rFonts w:ascii="Times New Roman" w:hAnsi="Times New Roman" w:cs="Times New Roman"/>
                <w:sz w:val="24"/>
                <w:szCs w:val="24"/>
              </w:rPr>
            </w:pPr>
            <w:r w:rsidRPr="00680F9D">
              <w:rPr>
                <w:rFonts w:ascii="Times New Roman" w:hAnsi="Times New Roman" w:cs="Times New Roman"/>
                <w:sz w:val="24"/>
                <w:szCs w:val="24"/>
              </w:rPr>
              <w:t>11</w:t>
            </w:r>
          </w:p>
        </w:tc>
      </w:tr>
      <w:tr w:rsidR="008C4A83" w:rsidTr="008C4A83">
        <w:tc>
          <w:tcPr>
            <w:tcW w:w="7621" w:type="dxa"/>
          </w:tcPr>
          <w:p w:rsidR="008C4A83" w:rsidRPr="00680F9D" w:rsidRDefault="00103706" w:rsidP="00103706">
            <w:pPr>
              <w:pStyle w:val="Textoindependiente"/>
              <w:spacing w:after="0"/>
              <w:jc w:val="both"/>
              <w:rPr>
                <w:rFonts w:ascii="Times New Roman" w:hAnsi="Times New Roman" w:cs="Times New Roman"/>
                <w:sz w:val="24"/>
                <w:szCs w:val="24"/>
              </w:rPr>
            </w:pPr>
            <w:r w:rsidRPr="00680F9D">
              <w:rPr>
                <w:rFonts w:ascii="Times New Roman" w:hAnsi="Times New Roman" w:cs="Times New Roman"/>
                <w:bCs/>
                <w:sz w:val="24"/>
              </w:rPr>
              <w:t>Producción de Plantas Medicinales y Especias</w:t>
            </w:r>
          </w:p>
        </w:tc>
        <w:tc>
          <w:tcPr>
            <w:tcW w:w="1357" w:type="dxa"/>
          </w:tcPr>
          <w:p w:rsidR="008C4A83" w:rsidRPr="00680F9D" w:rsidRDefault="00680F9D" w:rsidP="00C0696A">
            <w:pPr>
              <w:jc w:val="center"/>
              <w:rPr>
                <w:rFonts w:ascii="Times New Roman" w:hAnsi="Times New Roman" w:cs="Times New Roman"/>
                <w:sz w:val="24"/>
                <w:szCs w:val="24"/>
              </w:rPr>
            </w:pPr>
            <w:r w:rsidRPr="00680F9D">
              <w:rPr>
                <w:rFonts w:ascii="Times New Roman" w:hAnsi="Times New Roman" w:cs="Times New Roman"/>
                <w:sz w:val="24"/>
                <w:szCs w:val="24"/>
              </w:rPr>
              <w:t>12</w:t>
            </w:r>
          </w:p>
        </w:tc>
      </w:tr>
      <w:tr w:rsidR="008C4A83" w:rsidTr="008C4A83">
        <w:tc>
          <w:tcPr>
            <w:tcW w:w="7621" w:type="dxa"/>
          </w:tcPr>
          <w:p w:rsidR="008C4A83" w:rsidRPr="00680F9D" w:rsidRDefault="007D51D8" w:rsidP="006A165A">
            <w:pPr>
              <w:rPr>
                <w:rFonts w:ascii="Times New Roman" w:hAnsi="Times New Roman" w:cs="Times New Roman"/>
                <w:sz w:val="24"/>
                <w:szCs w:val="24"/>
              </w:rPr>
            </w:pPr>
            <w:r w:rsidRPr="00680F9D">
              <w:rPr>
                <w:rFonts w:ascii="Times New Roman" w:hAnsi="Times New Roman" w:cs="Times New Roman"/>
                <w:sz w:val="24"/>
                <w:szCs w:val="24"/>
              </w:rPr>
              <w:t>Diagnóstico Interno</w:t>
            </w:r>
          </w:p>
        </w:tc>
        <w:tc>
          <w:tcPr>
            <w:tcW w:w="1357" w:type="dxa"/>
          </w:tcPr>
          <w:p w:rsidR="008C4A83" w:rsidRPr="00680F9D" w:rsidRDefault="00680F9D" w:rsidP="00C0696A">
            <w:pPr>
              <w:jc w:val="center"/>
              <w:rPr>
                <w:rFonts w:ascii="Times New Roman" w:hAnsi="Times New Roman" w:cs="Times New Roman"/>
                <w:sz w:val="24"/>
                <w:szCs w:val="24"/>
              </w:rPr>
            </w:pPr>
            <w:r w:rsidRPr="00680F9D">
              <w:rPr>
                <w:rFonts w:ascii="Times New Roman" w:hAnsi="Times New Roman" w:cs="Times New Roman"/>
                <w:sz w:val="24"/>
                <w:szCs w:val="24"/>
              </w:rPr>
              <w:t>17</w:t>
            </w:r>
          </w:p>
        </w:tc>
      </w:tr>
      <w:tr w:rsidR="008C4A83" w:rsidTr="008C4A83">
        <w:tc>
          <w:tcPr>
            <w:tcW w:w="7621" w:type="dxa"/>
          </w:tcPr>
          <w:p w:rsidR="008C4A83" w:rsidRPr="00680F9D" w:rsidRDefault="007D51D8" w:rsidP="006A165A">
            <w:pPr>
              <w:rPr>
                <w:rFonts w:ascii="Times New Roman" w:hAnsi="Times New Roman" w:cs="Times New Roman"/>
                <w:sz w:val="24"/>
                <w:szCs w:val="24"/>
              </w:rPr>
            </w:pPr>
            <w:r w:rsidRPr="00680F9D">
              <w:rPr>
                <w:rFonts w:ascii="Times New Roman" w:hAnsi="Times New Roman" w:cs="Times New Roman"/>
                <w:sz w:val="24"/>
                <w:szCs w:val="24"/>
              </w:rPr>
              <w:t xml:space="preserve">Procedimiento para el </w:t>
            </w:r>
            <w:r w:rsidR="00641EB1" w:rsidRPr="00680F9D">
              <w:rPr>
                <w:rFonts w:ascii="Times New Roman" w:hAnsi="Times New Roman" w:cs="Times New Roman"/>
                <w:sz w:val="24"/>
                <w:szCs w:val="24"/>
              </w:rPr>
              <w:t>d</w:t>
            </w:r>
            <w:r w:rsidRPr="00680F9D">
              <w:rPr>
                <w:rFonts w:ascii="Times New Roman" w:hAnsi="Times New Roman" w:cs="Times New Roman"/>
                <w:sz w:val="24"/>
                <w:szCs w:val="24"/>
              </w:rPr>
              <w:t>esarrollo curricular de la carrera IAH</w:t>
            </w:r>
          </w:p>
        </w:tc>
        <w:tc>
          <w:tcPr>
            <w:tcW w:w="1357" w:type="dxa"/>
          </w:tcPr>
          <w:p w:rsidR="008C4A83" w:rsidRPr="00680F9D" w:rsidRDefault="00680F9D" w:rsidP="00C0696A">
            <w:pPr>
              <w:jc w:val="center"/>
              <w:rPr>
                <w:rFonts w:ascii="Times New Roman" w:hAnsi="Times New Roman" w:cs="Times New Roman"/>
                <w:sz w:val="24"/>
                <w:szCs w:val="24"/>
              </w:rPr>
            </w:pPr>
            <w:r w:rsidRPr="00680F9D">
              <w:rPr>
                <w:rFonts w:ascii="Times New Roman" w:hAnsi="Times New Roman" w:cs="Times New Roman"/>
                <w:sz w:val="24"/>
                <w:szCs w:val="24"/>
              </w:rPr>
              <w:t>21</w:t>
            </w:r>
          </w:p>
        </w:tc>
      </w:tr>
      <w:tr w:rsidR="008C4A83" w:rsidTr="008C4A83">
        <w:tc>
          <w:tcPr>
            <w:tcW w:w="7621" w:type="dxa"/>
          </w:tcPr>
          <w:p w:rsidR="008C4A83" w:rsidRPr="00680F9D" w:rsidRDefault="00641EB1" w:rsidP="006A165A">
            <w:pPr>
              <w:rPr>
                <w:rFonts w:ascii="Times New Roman" w:hAnsi="Times New Roman" w:cs="Times New Roman"/>
                <w:sz w:val="24"/>
                <w:szCs w:val="24"/>
              </w:rPr>
            </w:pPr>
            <w:r w:rsidRPr="00680F9D">
              <w:rPr>
                <w:rFonts w:ascii="Times New Roman" w:hAnsi="Times New Roman" w:cs="Times New Roman"/>
                <w:sz w:val="24"/>
                <w:szCs w:val="24"/>
              </w:rPr>
              <w:t>Misión</w:t>
            </w:r>
            <w:r w:rsidR="007D51D8" w:rsidRPr="00680F9D">
              <w:rPr>
                <w:rFonts w:ascii="Times New Roman" w:hAnsi="Times New Roman" w:cs="Times New Roman"/>
                <w:sz w:val="24"/>
                <w:szCs w:val="24"/>
              </w:rPr>
              <w:t>, Visión,</w:t>
            </w:r>
          </w:p>
        </w:tc>
        <w:tc>
          <w:tcPr>
            <w:tcW w:w="1357" w:type="dxa"/>
          </w:tcPr>
          <w:p w:rsidR="008C4A83" w:rsidRPr="00680F9D" w:rsidRDefault="00680F9D" w:rsidP="00C0696A">
            <w:pPr>
              <w:jc w:val="center"/>
              <w:rPr>
                <w:rFonts w:ascii="Times New Roman" w:hAnsi="Times New Roman" w:cs="Times New Roman"/>
                <w:sz w:val="24"/>
                <w:szCs w:val="24"/>
              </w:rPr>
            </w:pPr>
            <w:r w:rsidRPr="00680F9D">
              <w:rPr>
                <w:rFonts w:ascii="Times New Roman" w:hAnsi="Times New Roman" w:cs="Times New Roman"/>
                <w:sz w:val="24"/>
                <w:szCs w:val="24"/>
              </w:rPr>
              <w:t>21</w:t>
            </w:r>
          </w:p>
        </w:tc>
      </w:tr>
      <w:tr w:rsidR="008C4A83" w:rsidTr="00680F9D">
        <w:trPr>
          <w:trHeight w:val="205"/>
        </w:trPr>
        <w:tc>
          <w:tcPr>
            <w:tcW w:w="7621" w:type="dxa"/>
          </w:tcPr>
          <w:p w:rsidR="008C4A83" w:rsidRPr="00680F9D" w:rsidRDefault="007D51D8" w:rsidP="006A165A">
            <w:pPr>
              <w:rPr>
                <w:rFonts w:ascii="Times New Roman" w:hAnsi="Times New Roman" w:cs="Times New Roman"/>
                <w:sz w:val="24"/>
                <w:szCs w:val="24"/>
              </w:rPr>
            </w:pPr>
            <w:r w:rsidRPr="00680F9D">
              <w:rPr>
                <w:rFonts w:ascii="Times New Roman" w:hAnsi="Times New Roman" w:cs="Times New Roman"/>
                <w:sz w:val="24"/>
                <w:szCs w:val="24"/>
              </w:rPr>
              <w:t>Perfil del aspirante</w:t>
            </w:r>
          </w:p>
        </w:tc>
        <w:tc>
          <w:tcPr>
            <w:tcW w:w="1357" w:type="dxa"/>
          </w:tcPr>
          <w:p w:rsidR="008C4A83" w:rsidRPr="00680F9D" w:rsidRDefault="00C0696A" w:rsidP="00C0696A">
            <w:pPr>
              <w:jc w:val="center"/>
              <w:rPr>
                <w:rFonts w:ascii="Times New Roman" w:hAnsi="Times New Roman" w:cs="Times New Roman"/>
                <w:sz w:val="24"/>
                <w:szCs w:val="24"/>
              </w:rPr>
            </w:pPr>
            <w:r>
              <w:rPr>
                <w:rFonts w:ascii="Times New Roman" w:hAnsi="Times New Roman" w:cs="Times New Roman"/>
                <w:sz w:val="24"/>
                <w:szCs w:val="24"/>
              </w:rPr>
              <w:t>21</w:t>
            </w:r>
          </w:p>
        </w:tc>
      </w:tr>
      <w:tr w:rsidR="008C4A83" w:rsidTr="008C4A83">
        <w:tc>
          <w:tcPr>
            <w:tcW w:w="7621" w:type="dxa"/>
          </w:tcPr>
          <w:p w:rsidR="008C4A83" w:rsidRPr="00680F9D" w:rsidRDefault="007D51D8" w:rsidP="006A165A">
            <w:pPr>
              <w:rPr>
                <w:rFonts w:ascii="Times New Roman" w:hAnsi="Times New Roman" w:cs="Times New Roman"/>
                <w:sz w:val="24"/>
                <w:szCs w:val="24"/>
              </w:rPr>
            </w:pPr>
            <w:r w:rsidRPr="00680F9D">
              <w:rPr>
                <w:rFonts w:ascii="Times New Roman" w:hAnsi="Times New Roman" w:cs="Times New Roman"/>
                <w:sz w:val="24"/>
                <w:szCs w:val="24"/>
              </w:rPr>
              <w:t>Perfil de ingreso</w:t>
            </w:r>
          </w:p>
        </w:tc>
        <w:tc>
          <w:tcPr>
            <w:tcW w:w="1357" w:type="dxa"/>
          </w:tcPr>
          <w:p w:rsidR="008C4A83" w:rsidRPr="00680F9D" w:rsidRDefault="00C0696A" w:rsidP="00C0696A">
            <w:pPr>
              <w:jc w:val="center"/>
              <w:rPr>
                <w:rFonts w:ascii="Times New Roman" w:hAnsi="Times New Roman" w:cs="Times New Roman"/>
                <w:sz w:val="24"/>
                <w:szCs w:val="24"/>
              </w:rPr>
            </w:pPr>
            <w:r>
              <w:rPr>
                <w:rFonts w:ascii="Times New Roman" w:hAnsi="Times New Roman" w:cs="Times New Roman"/>
                <w:sz w:val="24"/>
                <w:szCs w:val="24"/>
              </w:rPr>
              <w:t>21</w:t>
            </w:r>
          </w:p>
        </w:tc>
      </w:tr>
      <w:tr w:rsidR="007D51D8" w:rsidTr="008C4A83">
        <w:tc>
          <w:tcPr>
            <w:tcW w:w="7621" w:type="dxa"/>
          </w:tcPr>
          <w:p w:rsidR="007D51D8" w:rsidRPr="00680F9D" w:rsidRDefault="007D51D8" w:rsidP="006A165A">
            <w:pPr>
              <w:rPr>
                <w:rFonts w:ascii="Times New Roman" w:hAnsi="Times New Roman" w:cs="Times New Roman"/>
                <w:sz w:val="24"/>
                <w:szCs w:val="24"/>
              </w:rPr>
            </w:pPr>
            <w:r w:rsidRPr="00680F9D">
              <w:rPr>
                <w:rFonts w:ascii="Times New Roman" w:hAnsi="Times New Roman" w:cs="Times New Roman"/>
                <w:sz w:val="24"/>
                <w:szCs w:val="24"/>
              </w:rPr>
              <w:t>Perfil de egreso</w:t>
            </w:r>
          </w:p>
        </w:tc>
        <w:tc>
          <w:tcPr>
            <w:tcW w:w="1357" w:type="dxa"/>
          </w:tcPr>
          <w:p w:rsidR="007D51D8" w:rsidRPr="00680F9D" w:rsidRDefault="00C0696A" w:rsidP="00C0696A">
            <w:pPr>
              <w:jc w:val="center"/>
              <w:rPr>
                <w:rFonts w:ascii="Times New Roman" w:hAnsi="Times New Roman" w:cs="Times New Roman"/>
                <w:sz w:val="24"/>
                <w:szCs w:val="24"/>
              </w:rPr>
            </w:pPr>
            <w:r>
              <w:rPr>
                <w:rFonts w:ascii="Times New Roman" w:hAnsi="Times New Roman" w:cs="Times New Roman"/>
                <w:sz w:val="24"/>
                <w:szCs w:val="24"/>
              </w:rPr>
              <w:t>22</w:t>
            </w:r>
          </w:p>
        </w:tc>
      </w:tr>
      <w:tr w:rsidR="007D51D8" w:rsidTr="008C4A83">
        <w:tc>
          <w:tcPr>
            <w:tcW w:w="7621" w:type="dxa"/>
          </w:tcPr>
          <w:p w:rsidR="007D51D8" w:rsidRPr="00680F9D" w:rsidRDefault="007D51D8" w:rsidP="006A165A">
            <w:pPr>
              <w:rPr>
                <w:rFonts w:ascii="Times New Roman" w:hAnsi="Times New Roman" w:cs="Times New Roman"/>
                <w:sz w:val="24"/>
                <w:szCs w:val="24"/>
              </w:rPr>
            </w:pPr>
            <w:r w:rsidRPr="00680F9D">
              <w:rPr>
                <w:rFonts w:ascii="Times New Roman" w:hAnsi="Times New Roman" w:cs="Times New Roman"/>
                <w:sz w:val="24"/>
                <w:szCs w:val="24"/>
              </w:rPr>
              <w:t>Perfil profesional</w:t>
            </w:r>
          </w:p>
        </w:tc>
        <w:tc>
          <w:tcPr>
            <w:tcW w:w="1357" w:type="dxa"/>
          </w:tcPr>
          <w:p w:rsidR="007D51D8" w:rsidRPr="00680F9D" w:rsidRDefault="00C0696A" w:rsidP="00C0696A">
            <w:pPr>
              <w:jc w:val="center"/>
              <w:rPr>
                <w:rFonts w:ascii="Times New Roman" w:hAnsi="Times New Roman" w:cs="Times New Roman"/>
                <w:sz w:val="24"/>
                <w:szCs w:val="24"/>
              </w:rPr>
            </w:pPr>
            <w:r>
              <w:rPr>
                <w:rFonts w:ascii="Times New Roman" w:hAnsi="Times New Roman" w:cs="Times New Roman"/>
                <w:sz w:val="24"/>
                <w:szCs w:val="24"/>
              </w:rPr>
              <w:t>24</w:t>
            </w:r>
          </w:p>
        </w:tc>
      </w:tr>
      <w:tr w:rsidR="007D51D8" w:rsidTr="008C4A83">
        <w:tc>
          <w:tcPr>
            <w:tcW w:w="7621" w:type="dxa"/>
          </w:tcPr>
          <w:p w:rsidR="007D51D8" w:rsidRPr="00680F9D" w:rsidRDefault="007D51D8" w:rsidP="006A165A">
            <w:pPr>
              <w:rPr>
                <w:rFonts w:ascii="Times New Roman" w:hAnsi="Times New Roman" w:cs="Times New Roman"/>
                <w:sz w:val="24"/>
                <w:szCs w:val="24"/>
              </w:rPr>
            </w:pPr>
            <w:r w:rsidRPr="00680F9D">
              <w:rPr>
                <w:rFonts w:ascii="Times New Roman" w:hAnsi="Times New Roman" w:cs="Times New Roman"/>
                <w:sz w:val="24"/>
                <w:szCs w:val="24"/>
              </w:rPr>
              <w:t>Estudio de traslapes</w:t>
            </w:r>
          </w:p>
        </w:tc>
        <w:tc>
          <w:tcPr>
            <w:tcW w:w="1357" w:type="dxa"/>
          </w:tcPr>
          <w:p w:rsidR="007D51D8" w:rsidRPr="00680F9D" w:rsidRDefault="00C0696A" w:rsidP="00C0696A">
            <w:pPr>
              <w:jc w:val="center"/>
              <w:rPr>
                <w:rFonts w:ascii="Times New Roman" w:hAnsi="Times New Roman" w:cs="Times New Roman"/>
                <w:sz w:val="24"/>
                <w:szCs w:val="24"/>
              </w:rPr>
            </w:pPr>
            <w:r>
              <w:rPr>
                <w:rFonts w:ascii="Times New Roman" w:hAnsi="Times New Roman" w:cs="Times New Roman"/>
                <w:sz w:val="24"/>
                <w:szCs w:val="24"/>
              </w:rPr>
              <w:t>26</w:t>
            </w:r>
          </w:p>
        </w:tc>
      </w:tr>
      <w:tr w:rsidR="007D51D8" w:rsidTr="008C4A83">
        <w:tc>
          <w:tcPr>
            <w:tcW w:w="7621" w:type="dxa"/>
          </w:tcPr>
          <w:p w:rsidR="007D51D8" w:rsidRPr="00680F9D" w:rsidRDefault="00117EB8" w:rsidP="006A165A">
            <w:pPr>
              <w:rPr>
                <w:rFonts w:ascii="Times New Roman" w:hAnsi="Times New Roman" w:cs="Times New Roman"/>
                <w:sz w:val="24"/>
                <w:szCs w:val="24"/>
              </w:rPr>
            </w:pPr>
            <w:r w:rsidRPr="00680F9D">
              <w:rPr>
                <w:rFonts w:ascii="Times New Roman" w:hAnsi="Times New Roman" w:cs="Times New Roman"/>
                <w:sz w:val="24"/>
                <w:szCs w:val="24"/>
              </w:rPr>
              <w:t>Plan de Estudios</w:t>
            </w:r>
          </w:p>
        </w:tc>
        <w:tc>
          <w:tcPr>
            <w:tcW w:w="1357" w:type="dxa"/>
          </w:tcPr>
          <w:p w:rsidR="007D51D8" w:rsidRPr="00680F9D" w:rsidRDefault="00C0696A" w:rsidP="00C0696A">
            <w:pPr>
              <w:jc w:val="center"/>
              <w:rPr>
                <w:rFonts w:ascii="Times New Roman" w:hAnsi="Times New Roman" w:cs="Times New Roman"/>
                <w:sz w:val="24"/>
                <w:szCs w:val="24"/>
              </w:rPr>
            </w:pPr>
            <w:r>
              <w:rPr>
                <w:rFonts w:ascii="Times New Roman" w:hAnsi="Times New Roman" w:cs="Times New Roman"/>
                <w:sz w:val="24"/>
                <w:szCs w:val="24"/>
              </w:rPr>
              <w:t>29</w:t>
            </w:r>
          </w:p>
        </w:tc>
      </w:tr>
      <w:tr w:rsidR="007D51D8" w:rsidTr="008C4A83">
        <w:tc>
          <w:tcPr>
            <w:tcW w:w="7621" w:type="dxa"/>
          </w:tcPr>
          <w:p w:rsidR="007D51D8" w:rsidRPr="00680F9D" w:rsidRDefault="00117EB8" w:rsidP="006A165A">
            <w:pPr>
              <w:rPr>
                <w:rFonts w:ascii="Times New Roman" w:hAnsi="Times New Roman" w:cs="Times New Roman"/>
                <w:sz w:val="24"/>
                <w:szCs w:val="24"/>
              </w:rPr>
            </w:pPr>
            <w:r w:rsidRPr="00680F9D">
              <w:rPr>
                <w:rFonts w:ascii="Times New Roman" w:hAnsi="Times New Roman" w:cs="Times New Roman"/>
                <w:sz w:val="24"/>
                <w:szCs w:val="24"/>
              </w:rPr>
              <w:t>Mapa Curricular</w:t>
            </w:r>
          </w:p>
        </w:tc>
        <w:tc>
          <w:tcPr>
            <w:tcW w:w="1357" w:type="dxa"/>
          </w:tcPr>
          <w:p w:rsidR="007D51D8" w:rsidRPr="00680F9D" w:rsidRDefault="00C0696A" w:rsidP="00C0696A">
            <w:pPr>
              <w:jc w:val="center"/>
              <w:rPr>
                <w:rFonts w:ascii="Times New Roman" w:hAnsi="Times New Roman" w:cs="Times New Roman"/>
                <w:sz w:val="24"/>
                <w:szCs w:val="24"/>
              </w:rPr>
            </w:pPr>
            <w:r>
              <w:rPr>
                <w:rFonts w:ascii="Times New Roman" w:hAnsi="Times New Roman" w:cs="Times New Roman"/>
                <w:sz w:val="24"/>
                <w:szCs w:val="24"/>
              </w:rPr>
              <w:t>32</w:t>
            </w:r>
          </w:p>
        </w:tc>
      </w:tr>
      <w:tr w:rsidR="00117EB8" w:rsidTr="008C4A83">
        <w:tc>
          <w:tcPr>
            <w:tcW w:w="7621" w:type="dxa"/>
          </w:tcPr>
          <w:p w:rsidR="00117EB8" w:rsidRPr="00680F9D" w:rsidRDefault="00117EB8" w:rsidP="006A165A">
            <w:pPr>
              <w:rPr>
                <w:rFonts w:ascii="Times New Roman" w:hAnsi="Times New Roman" w:cs="Times New Roman"/>
                <w:sz w:val="24"/>
                <w:szCs w:val="24"/>
              </w:rPr>
            </w:pPr>
            <w:r w:rsidRPr="00680F9D">
              <w:rPr>
                <w:rFonts w:ascii="Times New Roman" w:hAnsi="Times New Roman" w:cs="Times New Roman"/>
                <w:sz w:val="24"/>
                <w:szCs w:val="24"/>
              </w:rPr>
              <w:t xml:space="preserve">Balance de materias por </w:t>
            </w:r>
            <w:r w:rsidR="00641EB1" w:rsidRPr="00680F9D">
              <w:rPr>
                <w:rFonts w:ascii="Times New Roman" w:hAnsi="Times New Roman" w:cs="Times New Roman"/>
                <w:sz w:val="24"/>
                <w:szCs w:val="24"/>
              </w:rPr>
              <w:t>criterio</w:t>
            </w:r>
            <w:r w:rsidRPr="00680F9D">
              <w:rPr>
                <w:rFonts w:ascii="Times New Roman" w:hAnsi="Times New Roman" w:cs="Times New Roman"/>
                <w:sz w:val="24"/>
                <w:szCs w:val="24"/>
              </w:rPr>
              <w:t xml:space="preserve"> CIEES</w:t>
            </w:r>
          </w:p>
        </w:tc>
        <w:tc>
          <w:tcPr>
            <w:tcW w:w="1357" w:type="dxa"/>
          </w:tcPr>
          <w:p w:rsidR="00117EB8" w:rsidRPr="00680F9D" w:rsidRDefault="00C0696A" w:rsidP="00C0696A">
            <w:pPr>
              <w:jc w:val="center"/>
              <w:rPr>
                <w:rFonts w:ascii="Times New Roman" w:hAnsi="Times New Roman" w:cs="Times New Roman"/>
                <w:sz w:val="24"/>
                <w:szCs w:val="24"/>
              </w:rPr>
            </w:pPr>
            <w:r>
              <w:rPr>
                <w:rFonts w:ascii="Times New Roman" w:hAnsi="Times New Roman" w:cs="Times New Roman"/>
                <w:sz w:val="24"/>
                <w:szCs w:val="24"/>
              </w:rPr>
              <w:t>32</w:t>
            </w:r>
          </w:p>
        </w:tc>
      </w:tr>
      <w:tr w:rsidR="00117EB8" w:rsidTr="00117EB8">
        <w:trPr>
          <w:trHeight w:val="425"/>
        </w:trPr>
        <w:tc>
          <w:tcPr>
            <w:tcW w:w="7621" w:type="dxa"/>
          </w:tcPr>
          <w:p w:rsidR="00117EB8" w:rsidRPr="00680F9D" w:rsidRDefault="00117EB8" w:rsidP="00117EB8">
            <w:pPr>
              <w:jc w:val="both"/>
              <w:rPr>
                <w:rFonts w:ascii="Times New Roman" w:hAnsi="Times New Roman" w:cs="Times New Roman"/>
                <w:sz w:val="24"/>
                <w:szCs w:val="24"/>
              </w:rPr>
            </w:pPr>
            <w:r w:rsidRPr="00680F9D">
              <w:rPr>
                <w:rFonts w:ascii="Times New Roman" w:hAnsi="Times New Roman" w:cs="Times New Roman"/>
                <w:sz w:val="24"/>
              </w:rPr>
              <w:t>Cambios registrados en la currícula del IAH</w:t>
            </w:r>
          </w:p>
        </w:tc>
        <w:tc>
          <w:tcPr>
            <w:tcW w:w="1357" w:type="dxa"/>
          </w:tcPr>
          <w:p w:rsidR="00117EB8" w:rsidRPr="00680F9D" w:rsidRDefault="00C0696A" w:rsidP="00C0696A">
            <w:pPr>
              <w:jc w:val="center"/>
              <w:rPr>
                <w:rFonts w:ascii="Times New Roman" w:hAnsi="Times New Roman" w:cs="Times New Roman"/>
                <w:sz w:val="24"/>
                <w:szCs w:val="24"/>
              </w:rPr>
            </w:pPr>
            <w:r>
              <w:rPr>
                <w:rFonts w:ascii="Times New Roman" w:hAnsi="Times New Roman" w:cs="Times New Roman"/>
                <w:sz w:val="24"/>
                <w:szCs w:val="24"/>
              </w:rPr>
              <w:t>35</w:t>
            </w:r>
          </w:p>
        </w:tc>
      </w:tr>
    </w:tbl>
    <w:p w:rsidR="008C4A83" w:rsidRDefault="008C4A83" w:rsidP="006A165A">
      <w:pPr>
        <w:spacing w:after="0" w:line="240" w:lineRule="auto"/>
        <w:rPr>
          <w:b/>
          <w:sz w:val="24"/>
          <w:szCs w:val="24"/>
        </w:rPr>
      </w:pPr>
    </w:p>
    <w:p w:rsidR="008C4A83" w:rsidRDefault="008C4A83" w:rsidP="006A165A">
      <w:pPr>
        <w:spacing w:after="0" w:line="240" w:lineRule="auto"/>
        <w:rPr>
          <w:b/>
          <w:sz w:val="24"/>
          <w:szCs w:val="24"/>
        </w:rPr>
      </w:pPr>
    </w:p>
    <w:p w:rsidR="008C4A83" w:rsidRDefault="008C4A83" w:rsidP="006A165A">
      <w:pPr>
        <w:spacing w:after="0" w:line="240" w:lineRule="auto"/>
        <w:rPr>
          <w:b/>
          <w:sz w:val="24"/>
          <w:szCs w:val="24"/>
        </w:rPr>
      </w:pPr>
    </w:p>
    <w:p w:rsidR="008C4A83" w:rsidRDefault="008C4A83" w:rsidP="006A165A">
      <w:pPr>
        <w:spacing w:after="0" w:line="240" w:lineRule="auto"/>
        <w:rPr>
          <w:b/>
          <w:sz w:val="24"/>
          <w:szCs w:val="24"/>
        </w:rPr>
      </w:pPr>
    </w:p>
    <w:p w:rsidR="008C4A83" w:rsidRDefault="008C4A83" w:rsidP="006A165A">
      <w:pPr>
        <w:spacing w:after="0" w:line="240" w:lineRule="auto"/>
        <w:rPr>
          <w:b/>
          <w:sz w:val="24"/>
          <w:szCs w:val="24"/>
        </w:rPr>
      </w:pPr>
    </w:p>
    <w:p w:rsidR="008C4A83" w:rsidRDefault="008C4A83" w:rsidP="006A165A">
      <w:pPr>
        <w:spacing w:after="0" w:line="240" w:lineRule="auto"/>
        <w:rPr>
          <w:b/>
          <w:sz w:val="24"/>
          <w:szCs w:val="24"/>
        </w:rPr>
      </w:pPr>
    </w:p>
    <w:p w:rsidR="008C4A83" w:rsidRDefault="008C4A83" w:rsidP="006A165A">
      <w:pPr>
        <w:spacing w:after="0" w:line="240" w:lineRule="auto"/>
        <w:rPr>
          <w:b/>
          <w:sz w:val="24"/>
          <w:szCs w:val="24"/>
        </w:rPr>
      </w:pPr>
    </w:p>
    <w:p w:rsidR="008C4A83" w:rsidRDefault="008C4A83" w:rsidP="006A165A">
      <w:pPr>
        <w:spacing w:after="0" w:line="240" w:lineRule="auto"/>
        <w:rPr>
          <w:b/>
          <w:sz w:val="24"/>
          <w:szCs w:val="24"/>
        </w:rPr>
      </w:pPr>
    </w:p>
    <w:p w:rsidR="008C4A83" w:rsidRDefault="008C4A83" w:rsidP="006A165A">
      <w:pPr>
        <w:spacing w:after="0" w:line="240" w:lineRule="auto"/>
        <w:rPr>
          <w:b/>
          <w:sz w:val="24"/>
          <w:szCs w:val="24"/>
        </w:rPr>
      </w:pPr>
    </w:p>
    <w:p w:rsidR="008C4A83" w:rsidRDefault="008C4A83" w:rsidP="006A165A">
      <w:pPr>
        <w:spacing w:after="0" w:line="240" w:lineRule="auto"/>
        <w:rPr>
          <w:b/>
          <w:sz w:val="24"/>
          <w:szCs w:val="24"/>
        </w:rPr>
      </w:pPr>
    </w:p>
    <w:p w:rsidR="008C4A83" w:rsidRDefault="008C4A83" w:rsidP="006A165A">
      <w:pPr>
        <w:spacing w:after="0" w:line="240" w:lineRule="auto"/>
        <w:rPr>
          <w:b/>
          <w:sz w:val="24"/>
          <w:szCs w:val="24"/>
        </w:rPr>
      </w:pPr>
    </w:p>
    <w:p w:rsidR="008C4A83" w:rsidRDefault="008C4A83" w:rsidP="006A165A">
      <w:pPr>
        <w:spacing w:after="0" w:line="240" w:lineRule="auto"/>
        <w:rPr>
          <w:b/>
          <w:sz w:val="24"/>
          <w:szCs w:val="24"/>
        </w:rPr>
      </w:pPr>
    </w:p>
    <w:p w:rsidR="008C4A83" w:rsidRDefault="008C4A83" w:rsidP="006A165A">
      <w:pPr>
        <w:spacing w:after="0" w:line="240" w:lineRule="auto"/>
        <w:rPr>
          <w:b/>
          <w:sz w:val="24"/>
          <w:szCs w:val="24"/>
        </w:rPr>
      </w:pPr>
    </w:p>
    <w:p w:rsidR="008C4A83" w:rsidRDefault="008C4A83" w:rsidP="006A165A">
      <w:pPr>
        <w:spacing w:after="0" w:line="240" w:lineRule="auto"/>
        <w:rPr>
          <w:b/>
          <w:sz w:val="24"/>
          <w:szCs w:val="24"/>
        </w:rPr>
      </w:pPr>
    </w:p>
    <w:p w:rsidR="008C4A83" w:rsidRDefault="008C4A83" w:rsidP="006A165A">
      <w:pPr>
        <w:spacing w:after="0" w:line="240" w:lineRule="auto"/>
        <w:rPr>
          <w:b/>
          <w:sz w:val="24"/>
          <w:szCs w:val="24"/>
        </w:rPr>
      </w:pPr>
    </w:p>
    <w:p w:rsidR="008C4A83" w:rsidRDefault="008C4A83" w:rsidP="006A165A">
      <w:pPr>
        <w:spacing w:after="0" w:line="240" w:lineRule="auto"/>
        <w:rPr>
          <w:b/>
          <w:sz w:val="24"/>
          <w:szCs w:val="24"/>
        </w:rPr>
      </w:pPr>
    </w:p>
    <w:p w:rsidR="00641EB1" w:rsidRDefault="00641EB1" w:rsidP="006A165A">
      <w:pPr>
        <w:spacing w:after="0" w:line="240" w:lineRule="auto"/>
        <w:rPr>
          <w:b/>
          <w:sz w:val="24"/>
          <w:szCs w:val="24"/>
        </w:rPr>
      </w:pPr>
    </w:p>
    <w:p w:rsidR="008C4A83" w:rsidRDefault="008C4A83" w:rsidP="006A165A">
      <w:pPr>
        <w:spacing w:after="0" w:line="240" w:lineRule="auto"/>
        <w:rPr>
          <w:b/>
          <w:sz w:val="24"/>
          <w:szCs w:val="24"/>
        </w:rPr>
      </w:pPr>
    </w:p>
    <w:p w:rsidR="00680F9D" w:rsidRDefault="00680F9D" w:rsidP="006A165A">
      <w:pPr>
        <w:spacing w:after="0" w:line="240" w:lineRule="auto"/>
        <w:rPr>
          <w:b/>
          <w:sz w:val="24"/>
          <w:szCs w:val="24"/>
        </w:rPr>
      </w:pPr>
    </w:p>
    <w:p w:rsidR="008C4A83" w:rsidRDefault="008C4A83" w:rsidP="006A165A">
      <w:pPr>
        <w:spacing w:after="0" w:line="240" w:lineRule="auto"/>
        <w:rPr>
          <w:b/>
          <w:sz w:val="24"/>
          <w:szCs w:val="24"/>
        </w:rPr>
      </w:pPr>
    </w:p>
    <w:p w:rsidR="008C4A83" w:rsidRDefault="008C4A83" w:rsidP="006A165A">
      <w:pPr>
        <w:spacing w:after="0" w:line="240" w:lineRule="auto"/>
        <w:rPr>
          <w:b/>
          <w:sz w:val="24"/>
          <w:szCs w:val="24"/>
        </w:rPr>
      </w:pPr>
    </w:p>
    <w:p w:rsidR="00C6379F" w:rsidRDefault="00C6379F" w:rsidP="001267A6">
      <w:pPr>
        <w:spacing w:after="0" w:line="240" w:lineRule="auto"/>
        <w:rPr>
          <w:b/>
          <w:sz w:val="24"/>
          <w:szCs w:val="24"/>
        </w:rPr>
      </w:pPr>
      <w:r>
        <w:rPr>
          <w:b/>
          <w:sz w:val="24"/>
          <w:szCs w:val="24"/>
        </w:rPr>
        <w:lastRenderedPageBreak/>
        <w:t>DIAGNÓSTICO EXTERNO</w:t>
      </w:r>
    </w:p>
    <w:p w:rsidR="001267A6" w:rsidRDefault="001267A6" w:rsidP="001267A6">
      <w:pPr>
        <w:spacing w:after="0" w:line="240" w:lineRule="auto"/>
        <w:rPr>
          <w:b/>
          <w:lang w:val="es-ES_tradnl"/>
        </w:rPr>
      </w:pPr>
    </w:p>
    <w:p w:rsidR="00C6379F" w:rsidRDefault="00C6379F" w:rsidP="001D7DA7">
      <w:pPr>
        <w:numPr>
          <w:ilvl w:val="1"/>
          <w:numId w:val="23"/>
        </w:numPr>
        <w:spacing w:after="0" w:line="240" w:lineRule="auto"/>
        <w:jc w:val="both"/>
      </w:pPr>
      <w:r>
        <w:rPr>
          <w:b/>
          <w:lang w:val="es-ES_tradnl"/>
        </w:rPr>
        <w:t>Contexto Mundial</w:t>
      </w:r>
      <w:r>
        <w:t xml:space="preserve"> </w:t>
      </w:r>
    </w:p>
    <w:p w:rsidR="00C6379F" w:rsidRDefault="00C6379F" w:rsidP="00641EB1">
      <w:pPr>
        <w:spacing w:after="0" w:line="360" w:lineRule="auto"/>
        <w:ind w:firstLine="708"/>
        <w:jc w:val="both"/>
      </w:pPr>
    </w:p>
    <w:p w:rsidR="00C6379F" w:rsidRDefault="00C6379F" w:rsidP="00641EB1">
      <w:pPr>
        <w:spacing w:after="0" w:line="360" w:lineRule="auto"/>
        <w:ind w:firstLine="708"/>
        <w:jc w:val="both"/>
      </w:pPr>
      <w:r>
        <w:t>La globalización de la economía es sinónimo de un mundo en constantes cambios, los cuales están ocurriendo prácticamente en todos los ámbitos. Como consecuencia de la apertura comercial habrá una demanda de alimentos más diversificada, una mayor interrelación con los mercados internacionales. El comercio mundial de alimentos será afectado por el surgimiento de barreras no arancelarias; la competencia dependerá cada vez en mayor medida de las posibilidades de integración vertical, del uso de tecnologías de punta y de la consolidación de nichos de mercado.</w:t>
      </w:r>
    </w:p>
    <w:p w:rsidR="00C6379F" w:rsidRDefault="00C6379F" w:rsidP="00641EB1">
      <w:pPr>
        <w:spacing w:after="0" w:line="360" w:lineRule="auto"/>
        <w:ind w:firstLine="708"/>
        <w:jc w:val="both"/>
      </w:pPr>
    </w:p>
    <w:p w:rsidR="00C6379F" w:rsidRDefault="00C6379F" w:rsidP="00641EB1">
      <w:pPr>
        <w:spacing w:after="0" w:line="360" w:lineRule="auto"/>
        <w:ind w:firstLine="708"/>
        <w:jc w:val="both"/>
      </w:pPr>
      <w:r w:rsidRPr="004122E6">
        <w:t>La mayoría de la producción hortícola moderna se lleva a cabo en empresas de gran escala enfocadas hacia grandes volúmenes de producción y que por lo tanto requieren de altas inversiones de capital, grandes superficies de terreno, métodos sofisticados de producción y un alto grado de especialización en el manejo de los cultivos. Se considera a nivel mundial que para lograr niveles consistentes de calidad y volumen de producción con oferta constante todo el año las empresas de gran escala son necesarias.</w:t>
      </w:r>
    </w:p>
    <w:p w:rsidR="00C6379F" w:rsidRPr="004122E6" w:rsidRDefault="00C6379F" w:rsidP="00641EB1">
      <w:pPr>
        <w:spacing w:after="0" w:line="360" w:lineRule="auto"/>
        <w:ind w:firstLine="708"/>
        <w:jc w:val="both"/>
      </w:pPr>
    </w:p>
    <w:p w:rsidR="00C6379F" w:rsidRDefault="00C6379F" w:rsidP="00641EB1">
      <w:pPr>
        <w:autoSpaceDE w:val="0"/>
        <w:autoSpaceDN w:val="0"/>
        <w:adjustRightInd w:val="0"/>
        <w:spacing w:after="0" w:line="360" w:lineRule="auto"/>
        <w:jc w:val="both"/>
        <w:rPr>
          <w:rFonts w:eastAsia="Calibri"/>
        </w:rPr>
      </w:pPr>
      <w:r w:rsidRPr="004C203F">
        <w:rPr>
          <w:rFonts w:eastAsia="Calibri"/>
        </w:rPr>
        <w:tab/>
        <w:t xml:space="preserve">Las unidades de producción a gran escala normalmente están integradas verticalmente, lo que implica que cuentan con sus propios viveros, maquinaria, cosechadoras y facilidades para la clasificación y almacenaje, incluso opciones para el embarque y comercialización. Debido a la disminución de la mano de obra los productores a gran escala están empleando maquinaria altamente especializada y la robótica. Para alcanzar los altos estándares de calidad se está poniendo una atención considerable en la higiene humana y en la remoción de los contaminantes como agroquímicos, polvo, y desechos indeseables. </w:t>
      </w:r>
      <w:r>
        <w:rPr>
          <w:rFonts w:eastAsia="Calibri"/>
        </w:rPr>
        <w:t xml:space="preserve"> </w:t>
      </w:r>
      <w:r w:rsidRPr="004C203F">
        <w:rPr>
          <w:rFonts w:eastAsia="Calibri"/>
        </w:rPr>
        <w:t xml:space="preserve">El uso de maquinaria </w:t>
      </w:r>
      <w:r>
        <w:rPr>
          <w:rFonts w:eastAsia="Calibri"/>
        </w:rPr>
        <w:t xml:space="preserve">automatizada, </w:t>
      </w:r>
      <w:r w:rsidRPr="004C203F">
        <w:rPr>
          <w:rFonts w:eastAsia="Calibri"/>
        </w:rPr>
        <w:t>guiada con sistemas de posicionamiento global</w:t>
      </w:r>
      <w:r>
        <w:rPr>
          <w:rFonts w:eastAsia="Calibri"/>
        </w:rPr>
        <w:t>,</w:t>
      </w:r>
      <w:r w:rsidRPr="004C203F">
        <w:rPr>
          <w:rFonts w:eastAsia="Calibri"/>
        </w:rPr>
        <w:t xml:space="preserve"> con </w:t>
      </w:r>
      <w:r>
        <w:rPr>
          <w:rFonts w:eastAsia="Calibri"/>
        </w:rPr>
        <w:t>envío</w:t>
      </w:r>
      <w:r w:rsidRPr="004C203F">
        <w:rPr>
          <w:rFonts w:eastAsia="Calibri"/>
        </w:rPr>
        <w:t xml:space="preserve"> hacia maquinaria d</w:t>
      </w:r>
      <w:r>
        <w:rPr>
          <w:rFonts w:eastAsia="Calibri"/>
        </w:rPr>
        <w:t>e lavado y preparación para pos</w:t>
      </w:r>
      <w:r w:rsidRPr="004C203F">
        <w:rPr>
          <w:rFonts w:eastAsia="Calibri"/>
        </w:rPr>
        <w:t>cosecha</w:t>
      </w:r>
      <w:r>
        <w:rPr>
          <w:rFonts w:eastAsia="Calibri"/>
        </w:rPr>
        <w:t>,</w:t>
      </w:r>
      <w:r w:rsidRPr="004C203F">
        <w:rPr>
          <w:rFonts w:eastAsia="Calibri"/>
        </w:rPr>
        <w:t xml:space="preserve"> son actualmente un requerimiento casi universal de las empresas de gran escala.</w:t>
      </w:r>
    </w:p>
    <w:p w:rsidR="00C6379F" w:rsidRPr="004C203F" w:rsidRDefault="00C6379F" w:rsidP="00641EB1">
      <w:pPr>
        <w:autoSpaceDE w:val="0"/>
        <w:autoSpaceDN w:val="0"/>
        <w:adjustRightInd w:val="0"/>
        <w:spacing w:after="0" w:line="360" w:lineRule="auto"/>
        <w:jc w:val="both"/>
        <w:rPr>
          <w:rFonts w:eastAsia="Calibri"/>
        </w:rPr>
      </w:pPr>
    </w:p>
    <w:p w:rsidR="00C6379F" w:rsidRDefault="00C6379F" w:rsidP="00641EB1">
      <w:pPr>
        <w:autoSpaceDE w:val="0"/>
        <w:autoSpaceDN w:val="0"/>
        <w:adjustRightInd w:val="0"/>
        <w:spacing w:after="0" w:line="360" w:lineRule="auto"/>
        <w:jc w:val="both"/>
        <w:rPr>
          <w:rFonts w:eastAsia="Calibri"/>
        </w:rPr>
      </w:pPr>
      <w:r w:rsidRPr="004C203F">
        <w:rPr>
          <w:rFonts w:eastAsia="Calibri"/>
        </w:rPr>
        <w:tab/>
        <w:t>En la producción de frutas la facilidad para manejar los arboles ha reducido la necesidades de mano de obra</w:t>
      </w:r>
      <w:r>
        <w:rPr>
          <w:rFonts w:eastAsia="Calibri"/>
        </w:rPr>
        <w:t xml:space="preserve"> y una mejor estructura de los á</w:t>
      </w:r>
      <w:r w:rsidRPr="004C203F">
        <w:rPr>
          <w:rFonts w:eastAsia="Calibri"/>
        </w:rPr>
        <w:t>rboles han reducido la incidencia de plagas y enfermedades. La calidad de las plantas ha aumentado gracias al empleo de sustratos compostados y el control ambiental para optimizar el crecimiento. El aumento en el rendimiento de frutales y la mejoría en la calidad están asociados con una mayor densidad de plantaciones de árboles</w:t>
      </w:r>
      <w:r>
        <w:rPr>
          <w:rFonts w:eastAsia="Calibri"/>
        </w:rPr>
        <w:t>,</w:t>
      </w:r>
      <w:r w:rsidRPr="004C203F">
        <w:rPr>
          <w:rFonts w:eastAsia="Calibri"/>
        </w:rPr>
        <w:t xml:space="preserve"> así como a nuevas estrategias de poda que han acortado el tiempo para la producción. En tanto que los productores de hortalizas auxiliados por los </w:t>
      </w:r>
      <w:r w:rsidRPr="004C203F">
        <w:rPr>
          <w:rFonts w:eastAsia="Calibri"/>
        </w:rPr>
        <w:lastRenderedPageBreak/>
        <w:t>fitomejoradores han logrado avances en los rendimientos mediante la selección de variedades resistentes a plagas y enfermedades.</w:t>
      </w:r>
    </w:p>
    <w:p w:rsidR="00C6379F" w:rsidRPr="004C203F" w:rsidRDefault="00C6379F" w:rsidP="00641EB1">
      <w:pPr>
        <w:autoSpaceDE w:val="0"/>
        <w:autoSpaceDN w:val="0"/>
        <w:adjustRightInd w:val="0"/>
        <w:spacing w:after="0" w:line="360" w:lineRule="auto"/>
        <w:jc w:val="both"/>
        <w:rPr>
          <w:rFonts w:eastAsia="Calibri"/>
        </w:rPr>
      </w:pPr>
    </w:p>
    <w:p w:rsidR="00C6379F" w:rsidRPr="004C203F" w:rsidRDefault="00C6379F" w:rsidP="00641EB1">
      <w:pPr>
        <w:autoSpaceDE w:val="0"/>
        <w:autoSpaceDN w:val="0"/>
        <w:adjustRightInd w:val="0"/>
        <w:spacing w:after="0" w:line="360" w:lineRule="auto"/>
        <w:jc w:val="both"/>
        <w:rPr>
          <w:rFonts w:eastAsia="Calibri"/>
        </w:rPr>
      </w:pPr>
      <w:r>
        <w:rPr>
          <w:rFonts w:eastAsia="Calibri"/>
        </w:rPr>
        <w:t xml:space="preserve">          </w:t>
      </w:r>
      <w:r w:rsidRPr="004C203F">
        <w:rPr>
          <w:rFonts w:eastAsia="Calibri"/>
        </w:rPr>
        <w:t>Estos factores ya mencionados en combinación con maquinaria para plantación de alta precisión, arreglos topológicos de siembra, posicionamiento preciso de los fertilizantes y el riego controlado por computadora en función de la demanda ambiental han optimizado los rendimientos y la eficiencia en el uso de los recursos.</w:t>
      </w:r>
    </w:p>
    <w:p w:rsidR="00C6379F" w:rsidRPr="00275FD5" w:rsidRDefault="00C6379F" w:rsidP="00641EB1">
      <w:pPr>
        <w:spacing w:after="0" w:line="360" w:lineRule="auto"/>
        <w:ind w:firstLine="708"/>
        <w:jc w:val="both"/>
      </w:pPr>
    </w:p>
    <w:p w:rsidR="00C6379F" w:rsidRDefault="00C6379F" w:rsidP="00641EB1">
      <w:pPr>
        <w:spacing w:after="0" w:line="360" w:lineRule="auto"/>
        <w:ind w:firstLine="708"/>
        <w:jc w:val="both"/>
        <w:rPr>
          <w:lang w:val="es-ES_tradnl"/>
        </w:rPr>
      </w:pPr>
      <w:r>
        <w:rPr>
          <w:lang w:val="es-ES_tradnl"/>
        </w:rPr>
        <w:t>El sector agropecuario mexicano de súbito, se vio inmerso en un mercado de gran competencia sin fronteras para el cual no estaba preparado, y no fue dotado oportunamente de las condiciones para ser competitivo ante países que manejan el concepto de industria agrícola, calidad y seguridad agroalimentaria. La pobre inversión en tecnología, infraestructura, crédito, capacitación y extensión, afectan directamente los aspectos de comercialización internacional.</w:t>
      </w:r>
    </w:p>
    <w:p w:rsidR="00C6379F" w:rsidRDefault="00C6379F" w:rsidP="00641EB1">
      <w:pPr>
        <w:spacing w:after="0" w:line="360" w:lineRule="auto"/>
        <w:jc w:val="both"/>
        <w:rPr>
          <w:lang w:val="es-ES_tradnl"/>
        </w:rPr>
      </w:pPr>
    </w:p>
    <w:p w:rsidR="00C6379F" w:rsidRDefault="00C6379F" w:rsidP="00641EB1">
      <w:pPr>
        <w:spacing w:after="0" w:line="360" w:lineRule="auto"/>
        <w:ind w:firstLine="708"/>
        <w:jc w:val="both"/>
      </w:pPr>
      <w:r>
        <w:rPr>
          <w:lang w:val="es-ES_tradnl"/>
        </w:rPr>
        <w:t>Se han establecido en el ámbito mundial grandes bloques comerciales, México tiene tratados comerciales con más de 10 países, (ACERCA. SAGARPA 2011) lo que implica ingresar a un mercado sin fronteras donde los denominadores comunes son la competitividad y la calidad, lo que inevitablemente involucra buenas prácticas agrícolas y buenas prácticas de manejo en los procesos de frutas y hortalizas.</w:t>
      </w:r>
      <w:r>
        <w:t xml:space="preserve"> </w:t>
      </w:r>
    </w:p>
    <w:p w:rsidR="00C6379F" w:rsidRDefault="00C6379F" w:rsidP="00641EB1">
      <w:pPr>
        <w:spacing w:after="0" w:line="360" w:lineRule="auto"/>
        <w:jc w:val="both"/>
      </w:pPr>
    </w:p>
    <w:p w:rsidR="00C6379F" w:rsidRDefault="00C6379F" w:rsidP="00641EB1">
      <w:pPr>
        <w:spacing w:after="0" w:line="360" w:lineRule="auto"/>
        <w:ind w:firstLine="708"/>
        <w:jc w:val="both"/>
      </w:pPr>
      <w:r>
        <w:t xml:space="preserve">La producción mundial de frutas y hortalizas en el 2009 totalizó 2,446 billones de toneladas, de los cuales 635 millones fueron de frutas. Esto representa un incremento del 68% en un periodo de 29 años, siendo el aumento más marcado en frutales tropicales. La producción de hortalizas de uso común se ha modificado hacia hortalizas de hojas y otras con mejores propiedades dietéticas, con un aumento del 65% en los últimos 29 años. </w:t>
      </w:r>
    </w:p>
    <w:p w:rsidR="00C6379F" w:rsidRDefault="00C6379F" w:rsidP="00641EB1">
      <w:pPr>
        <w:spacing w:after="0" w:line="360" w:lineRule="auto"/>
        <w:jc w:val="both"/>
      </w:pPr>
    </w:p>
    <w:p w:rsidR="00C6379F" w:rsidRDefault="00C6379F" w:rsidP="00641EB1">
      <w:pPr>
        <w:spacing w:after="0" w:line="360" w:lineRule="auto"/>
        <w:ind w:firstLine="708"/>
        <w:jc w:val="both"/>
      </w:pPr>
      <w:r>
        <w:t>En el mercado de Estados Unidos, México se ha consolidado como el principal proveedor de un número importante de productos como fresa, espinacas, sandias, berenjenas,  pepinos, limones, pimientos, papayas (Claridades, 2002)</w:t>
      </w:r>
    </w:p>
    <w:p w:rsidR="00C6379F" w:rsidRDefault="00C6379F" w:rsidP="00641EB1">
      <w:pPr>
        <w:spacing w:after="0" w:line="360" w:lineRule="auto"/>
        <w:jc w:val="both"/>
      </w:pPr>
    </w:p>
    <w:p w:rsidR="00C6379F" w:rsidRDefault="00C6379F" w:rsidP="00641EB1">
      <w:pPr>
        <w:spacing w:after="0" w:line="360" w:lineRule="auto"/>
        <w:ind w:firstLine="708"/>
        <w:jc w:val="both"/>
      </w:pPr>
      <w:r>
        <w:t>En el caso de Japón, las exportaciones mexicanas de aguacate, cítricos, melones, mango y espárragos se han incrementado sustancialmente, además se ha logrado un posicionamiento en productos procesados como preparaciones de frutas y hortalizas, y mezclas de varios jugos. Dentro de la Unión Europea, los cítricos, aguacate y pimientos han conseguido una importante participación.</w:t>
      </w:r>
    </w:p>
    <w:p w:rsidR="00641EB1" w:rsidRDefault="00641EB1" w:rsidP="00641EB1">
      <w:pPr>
        <w:spacing w:after="0" w:line="360" w:lineRule="auto"/>
        <w:jc w:val="both"/>
      </w:pPr>
    </w:p>
    <w:p w:rsidR="00C6379F" w:rsidRDefault="00C6379F" w:rsidP="001D7DA7">
      <w:pPr>
        <w:pStyle w:val="Ttulo8"/>
        <w:numPr>
          <w:ilvl w:val="0"/>
          <w:numId w:val="24"/>
        </w:numPr>
        <w:spacing w:line="360" w:lineRule="auto"/>
        <w:ind w:left="1434" w:hanging="357"/>
        <w:rPr>
          <w:rFonts w:ascii="Times New Roman" w:hAnsi="Times New Roman"/>
          <w:bCs/>
          <w:szCs w:val="24"/>
        </w:rPr>
      </w:pPr>
      <w:r>
        <w:rPr>
          <w:rFonts w:ascii="Times New Roman" w:hAnsi="Times New Roman"/>
          <w:bCs/>
          <w:szCs w:val="24"/>
        </w:rPr>
        <w:lastRenderedPageBreak/>
        <w:t>Contexto Nacional</w:t>
      </w:r>
    </w:p>
    <w:p w:rsidR="00C6379F" w:rsidRDefault="00C6379F" w:rsidP="00641EB1">
      <w:pPr>
        <w:spacing w:after="0" w:line="360" w:lineRule="auto"/>
        <w:jc w:val="both"/>
        <w:rPr>
          <w:lang w:val="es-ES_tradnl"/>
        </w:rPr>
      </w:pPr>
    </w:p>
    <w:p w:rsidR="00C6379F" w:rsidRDefault="00C6379F" w:rsidP="00641EB1">
      <w:pPr>
        <w:spacing w:after="0" w:line="360" w:lineRule="auto"/>
        <w:jc w:val="both"/>
      </w:pPr>
      <w:r>
        <w:t xml:space="preserve"> </w:t>
      </w:r>
      <w:r>
        <w:tab/>
        <w:t>La Horticultura contribuye en gran medida a la sustentabilidad de la economía mexicana y esto será más importante en los años próximos. Con solo el 13.2% de la tierra agrícola de un total de 20 millones de hectáreas, la misma contribuye con 7 mil millones de dólares anualmente a la economía nacional y representa el 41% del valor total de la agricultura.</w:t>
      </w:r>
    </w:p>
    <w:p w:rsidR="00C6379F" w:rsidRPr="007C30D0" w:rsidRDefault="00C6379F" w:rsidP="001D7DA7">
      <w:pPr>
        <w:numPr>
          <w:ilvl w:val="0"/>
          <w:numId w:val="25"/>
        </w:numPr>
        <w:spacing w:after="0" w:line="360" w:lineRule="auto"/>
        <w:jc w:val="both"/>
      </w:pPr>
      <w:r w:rsidRPr="007C30D0">
        <w:rPr>
          <w:b/>
          <w:bCs/>
        </w:rPr>
        <w:t xml:space="preserve">Producción y Potencial Hortícola </w:t>
      </w:r>
    </w:p>
    <w:p w:rsidR="00C6379F" w:rsidRDefault="00C6379F" w:rsidP="00641EB1">
      <w:pPr>
        <w:spacing w:after="0" w:line="360" w:lineRule="auto"/>
        <w:jc w:val="both"/>
      </w:pPr>
    </w:p>
    <w:p w:rsidR="00C6379F" w:rsidRDefault="00C6379F" w:rsidP="00641EB1">
      <w:pPr>
        <w:spacing w:after="0" w:line="360" w:lineRule="auto"/>
        <w:ind w:firstLine="709"/>
        <w:jc w:val="both"/>
      </w:pPr>
      <w:r w:rsidRPr="00E71AAC">
        <w:t xml:space="preserve">En México, aproximadamente 20 millones de hectáreas de superficie se dedican al cultivo de especies hortícolas, dentro de las que se incluyen la producción de frutas, hortalizas y plantas ornamentales. De esta superficie, el 3% se destina al cultivo de hortalizas, un 6% al cultivo de especies frutales, y menos del 0.2% a la producción de especies </w:t>
      </w:r>
      <w:r w:rsidRPr="00C16F7D">
        <w:t>ornamentales (SAGAR</w:t>
      </w:r>
      <w:r>
        <w:t>PA</w:t>
      </w:r>
      <w:r w:rsidRPr="00C16F7D">
        <w:t>, 1998).</w:t>
      </w:r>
      <w:r w:rsidRPr="00E71AAC">
        <w:t xml:space="preserve"> Esto significa que en conjunto la producción hortícola en nuestro país ocupa alrededor de un 9.2% de la superficie total. Sin embargo, la importancia de esta actividad radica en su aporte económico pues del valor agrícola nacional total, el 18% le corresponde a las especies frutales, el 16% a las hortalizas, y el 1% a la floricultura. En resumen, con solo el 9.2% de la superficie utilizada para la producción de especies hortícolas se logra un 35% del ingreso total. </w:t>
      </w:r>
    </w:p>
    <w:p w:rsidR="00C6379F" w:rsidRPr="00E71AAC" w:rsidRDefault="00C6379F" w:rsidP="00641EB1">
      <w:pPr>
        <w:spacing w:after="0" w:line="360" w:lineRule="auto"/>
        <w:ind w:firstLine="709"/>
        <w:jc w:val="both"/>
      </w:pPr>
      <w:r w:rsidRPr="00E71AAC">
        <w:t xml:space="preserve"> </w:t>
      </w:r>
    </w:p>
    <w:p w:rsidR="00C6379F" w:rsidRDefault="00C6379F" w:rsidP="00641EB1">
      <w:pPr>
        <w:spacing w:after="0" w:line="360" w:lineRule="auto"/>
        <w:ind w:firstLine="709"/>
        <w:jc w:val="both"/>
      </w:pPr>
      <w:r w:rsidRPr="00E71AAC">
        <w:t>Según información generada por el Sistema de Información Agrícola y Pecuario (SIAP) en el 2005 se sembraron a nivel nacional 15,756,144 millones de ha de cultivos cíclicos, de las cuales 3,908,079 millones de hectáreas (24.8 %) fueron áreas de riego y el resto de temporal. Del total del área solo el 3.1 % (494,475 ha) fueron sembradas con hortalizas de riego. Sin embargo este 3.1 % del área sembrada con hortalizas contribuyó con el 35 % del valor total de la producción agrícola nacional. El impacto significativo de la horticultura en México es aún más destacable si se considera solamente las superficies de riego ya que el valor de la producción llega a ser del 53.6 % del valor total del campo mexicano. Estas cifras demuestran la importancia de la producción hortícola para el país.</w:t>
      </w:r>
    </w:p>
    <w:p w:rsidR="00C6379F" w:rsidRPr="00E71AAC" w:rsidRDefault="00C6379F" w:rsidP="00641EB1">
      <w:pPr>
        <w:spacing w:after="0" w:line="360" w:lineRule="auto"/>
        <w:ind w:firstLine="709"/>
        <w:jc w:val="both"/>
      </w:pPr>
    </w:p>
    <w:p w:rsidR="00C6379F" w:rsidRDefault="00C6379F" w:rsidP="00641EB1">
      <w:pPr>
        <w:spacing w:after="0" w:line="360" w:lineRule="auto"/>
        <w:ind w:firstLine="709"/>
        <w:jc w:val="both"/>
      </w:pPr>
      <w:r>
        <w:t>Según datos más recientes de</w:t>
      </w:r>
      <w:r w:rsidRPr="00E71AAC">
        <w:t xml:space="preserve">l SIAP, al 2009, del total de la superficie agrícola del país, el 9.9% estuvo dedicada al cultivo de especies frutales, el 3.6% a hortalizas y el 0.1% a </w:t>
      </w:r>
      <w:r>
        <w:t>flores y ornamentales</w:t>
      </w:r>
      <w:r w:rsidRPr="00E71AAC">
        <w:t>. El destacado valor de este grupo de especies es de nueva cuenta ratificado pues del valor total agrícola del país los frutales representaron un 22.3%, las hortalizas un 20.1% y las flores y</w:t>
      </w:r>
      <w:r>
        <w:t xml:space="preserve"> ornamentales un 1.9%</w:t>
      </w:r>
      <w:r w:rsidRPr="00E71AAC">
        <w:t>.</w:t>
      </w:r>
    </w:p>
    <w:p w:rsidR="00C6379F" w:rsidRPr="00E71AAC" w:rsidRDefault="00C6379F" w:rsidP="00641EB1">
      <w:pPr>
        <w:spacing w:after="0" w:line="360" w:lineRule="auto"/>
        <w:ind w:firstLine="709"/>
        <w:jc w:val="both"/>
      </w:pPr>
    </w:p>
    <w:p w:rsidR="00C6379F" w:rsidRDefault="00C6379F" w:rsidP="00641EB1">
      <w:pPr>
        <w:spacing w:after="0" w:line="360" w:lineRule="auto"/>
        <w:ind w:firstLine="709"/>
        <w:jc w:val="both"/>
      </w:pPr>
      <w:r w:rsidRPr="00E71AAC">
        <w:t xml:space="preserve">Algunos de los </w:t>
      </w:r>
      <w:r>
        <w:t>e</w:t>
      </w:r>
      <w:r w:rsidRPr="006F2B8A">
        <w:t>stados</w:t>
      </w:r>
      <w:r w:rsidRPr="00E71AAC">
        <w:t xml:space="preserve"> que participan con un mayor porcentaje de esta producción y por lo tanto con mayor generación de valor y divisas para el país son: Sinaloa, Baja California Norte, Baja California Sur, </w:t>
      </w:r>
      <w:r w:rsidRPr="00E71AAC">
        <w:lastRenderedPageBreak/>
        <w:t>Guanajuato, Michoacán y Jalisco. Sin embargo de 10 estados analizados del norte</w:t>
      </w:r>
      <w:r>
        <w:t>, centro y sur de la Repú</w:t>
      </w:r>
      <w:r w:rsidRPr="00E71AAC">
        <w:t>blica</w:t>
      </w:r>
      <w:r>
        <w:t>, los e</w:t>
      </w:r>
      <w:r w:rsidRPr="00E71AAC">
        <w:t>stados que presentan mayor valor de producción por hect</w:t>
      </w:r>
      <w:r>
        <w:t>área de hortalizas de riego son:</w:t>
      </w:r>
      <w:r w:rsidRPr="00E71AAC">
        <w:t xml:space="preserve"> Baja California Sur ($ 221,182 /ha), Baja California Norte ($181,059/ha), Jalisco ($137,949/ha), Sinaloa ($88,290/ha) y Coahuila ($ 87,046/ha) lo que significa que hay mayor productividad por hectárea y </w:t>
      </w:r>
      <w:r>
        <w:t>con productos de calidad de exportación</w:t>
      </w:r>
      <w:r w:rsidRPr="00E71AAC">
        <w:t xml:space="preserve">. </w:t>
      </w:r>
    </w:p>
    <w:p w:rsidR="00C6379F" w:rsidRPr="00E71AAC" w:rsidRDefault="00C6379F" w:rsidP="00641EB1">
      <w:pPr>
        <w:spacing w:after="0" w:line="360" w:lineRule="auto"/>
        <w:ind w:firstLine="709"/>
        <w:jc w:val="both"/>
      </w:pPr>
    </w:p>
    <w:p w:rsidR="00C6379F" w:rsidRDefault="00C6379F" w:rsidP="00641EB1">
      <w:pPr>
        <w:spacing w:after="0" w:line="360" w:lineRule="auto"/>
        <w:ind w:firstLine="708"/>
        <w:jc w:val="both"/>
      </w:pPr>
      <w:r w:rsidRPr="00E71AAC">
        <w:t xml:space="preserve">La información anterior destaca que la actividad hortícola en México ha crecido dramáticamente en años recientes. El detonante de este cambio significativo ha sido la entrada en vigor del TLCAN ya que la demanda de estos productos para exportación, o para consumo interno, se incrementó sustancialmente. La producción de estos cultivos en México se ve favorecida en gran medida por la disponibilidad de diversos ambientes naturales en </w:t>
      </w:r>
      <w:r>
        <w:t>los cuales se pueden producir l</w:t>
      </w:r>
      <w:r w:rsidRPr="00E71AAC">
        <w:t xml:space="preserve">as cosechas mencionadas. </w:t>
      </w:r>
    </w:p>
    <w:p w:rsidR="00C6379F" w:rsidRPr="00E71AAC" w:rsidRDefault="00C6379F" w:rsidP="00641EB1">
      <w:pPr>
        <w:spacing w:after="0" w:line="360" w:lineRule="auto"/>
        <w:ind w:firstLine="708"/>
        <w:jc w:val="both"/>
      </w:pPr>
    </w:p>
    <w:p w:rsidR="00C6379F" w:rsidRPr="00022B1E" w:rsidRDefault="00C6379F" w:rsidP="00641EB1">
      <w:pPr>
        <w:spacing w:after="0" w:line="360" w:lineRule="auto"/>
        <w:ind w:firstLine="708"/>
        <w:jc w:val="both"/>
      </w:pPr>
      <w:r>
        <w:t>La industria tiende a expandirse en los estados de Guanajuato, México y Colima. Cultivos como chile en sus diferentes especies y variedades, tomate rojo, tomate verde, papa, cebolla, sandia, calabacita, espárrago y nopal son las verduras que tienen mayor impacto económico representando más del 80% del valor de la producción de verduras. (SIACON), SAGARPA 2003. Citados (</w:t>
      </w:r>
      <w:r>
        <w:rPr>
          <w:bCs/>
        </w:rPr>
        <w:t>Benavides  y Ramírez</w:t>
      </w:r>
      <w:r w:rsidRPr="00022B1E">
        <w:rPr>
          <w:bCs/>
        </w:rPr>
        <w:t>. 2003)</w:t>
      </w:r>
      <w:r>
        <w:t xml:space="preserve">. Otros vegetales son producidos en pequeña escala pero que son cada vez más demandados por la exportación tales como alcachofa, tomate cherry, espinaca, col de bruselas y apio. </w:t>
      </w:r>
    </w:p>
    <w:p w:rsidR="00C6379F" w:rsidRDefault="00C6379F" w:rsidP="00641EB1">
      <w:pPr>
        <w:spacing w:after="0" w:line="360" w:lineRule="auto"/>
        <w:jc w:val="both"/>
      </w:pPr>
    </w:p>
    <w:p w:rsidR="00C6379F" w:rsidRDefault="00C6379F" w:rsidP="00641EB1">
      <w:pPr>
        <w:spacing w:after="0" w:line="360" w:lineRule="auto"/>
        <w:ind w:firstLine="708"/>
        <w:jc w:val="both"/>
      </w:pPr>
      <w:r>
        <w:t>Todos estos cultivos se producen bajo sistemas de irrigación altamente tecnificados. Recientemente se ha incrementado la producción de hortalizas y algunas frutas bajo cubiertas plásticas,  representando sistemas atractivos especialmente en aquellas áreas donde la disponibilidad de agua o clima son factores limitantes, y cuando existe una importante demanda de mercado en fresco. Dentro de</w:t>
      </w:r>
      <w:r w:rsidRPr="00022B1E">
        <w:t xml:space="preserve"> estas tecnologías se incluyen invernaderos, casa-sombra,</w:t>
      </w:r>
      <w:r>
        <w:t xml:space="preserve"> mallas,</w:t>
      </w:r>
      <w:r w:rsidRPr="00022B1E">
        <w:t xml:space="preserve"> acolchado de suelos, túneles, riego por goteo, fertirriego, etc. </w:t>
      </w:r>
      <w:r>
        <w:t>Las cuales han</w:t>
      </w:r>
      <w:r w:rsidRPr="00022B1E">
        <w:t xml:space="preserve"> sido enmarcadas dentro de una disciplina que ha recibido varios nombres, pero que el más aceptado es el de Horticultura Protegida. Justamente el uso de las técnicas de Horticultura Protegida es lo que ha permitido mayores beneficios económicos, además de otros beneficios como el importante ahorro de agua ya que logran hacer un uso más eficiente del vital líquido.</w:t>
      </w:r>
    </w:p>
    <w:p w:rsidR="00C6379F" w:rsidRPr="00022B1E" w:rsidRDefault="00C6379F" w:rsidP="00641EB1">
      <w:pPr>
        <w:spacing w:after="0" w:line="360" w:lineRule="auto"/>
        <w:jc w:val="both"/>
      </w:pPr>
    </w:p>
    <w:p w:rsidR="00C6379F" w:rsidRPr="00022B1E" w:rsidRDefault="00C6379F" w:rsidP="00641EB1">
      <w:pPr>
        <w:spacing w:after="0" w:line="360" w:lineRule="auto"/>
        <w:ind w:firstLine="709"/>
        <w:jc w:val="both"/>
      </w:pPr>
      <w:r w:rsidRPr="00022B1E">
        <w:t>La importancia del uso de las tecnologías de Horticultura Protegida en cultivos de alto valor se pone de manifiesto al observar que en Baja California Sur</w:t>
      </w:r>
      <w:r>
        <w:t xml:space="preserve">, por ejemplo, </w:t>
      </w:r>
      <w:r w:rsidRPr="00022B1E">
        <w:t>del ár</w:t>
      </w:r>
      <w:r>
        <w:t>ea total de riego solo en el 32</w:t>
      </w:r>
      <w:r w:rsidRPr="00022B1E">
        <w:t xml:space="preserve">% se cultivaron hortalizas, sin embargo estas hortalizas generaron el 89.3% del valor total de la producción en las áreas de riego. En Jalisco en el 10.8% del área total de riego se cultivaron hortalizas y estas generaron el 61% del valor total de la producción de riego. Esta misma tendencia se observa en </w:t>
      </w:r>
      <w:r w:rsidRPr="00022B1E">
        <w:lastRenderedPageBreak/>
        <w:t xml:space="preserve">prácticamente todos los estados de la Republica por lo que el desarrollar la Horticultura Protegida en el país y utilizar tecnologías modernas nos permitirán posicionarnos mejor en los mercados internacionales y nacionales. Esto a su vez resultaría en una mayor generación de divisas para el país y permitirá una mayor competitividad de los productores agrícolas, mejorando así el nivel de vida de los agricultores y reduciendo la migración hacia las zonas urbanas y al extranjero. </w:t>
      </w:r>
    </w:p>
    <w:p w:rsidR="00C6379F" w:rsidRDefault="00C6379F" w:rsidP="00641EB1">
      <w:pPr>
        <w:spacing w:after="0" w:line="360" w:lineRule="auto"/>
        <w:jc w:val="both"/>
      </w:pPr>
    </w:p>
    <w:p w:rsidR="00C6379F" w:rsidRDefault="00C6379F" w:rsidP="001D7DA7">
      <w:pPr>
        <w:pStyle w:val="Ttulo8"/>
        <w:numPr>
          <w:ilvl w:val="0"/>
          <w:numId w:val="26"/>
        </w:numPr>
        <w:spacing w:line="360" w:lineRule="auto"/>
        <w:rPr>
          <w:rFonts w:ascii="Times New Roman" w:hAnsi="Times New Roman"/>
          <w:bCs/>
          <w:szCs w:val="24"/>
          <w:lang w:val="es-ES"/>
        </w:rPr>
      </w:pPr>
      <w:r>
        <w:rPr>
          <w:rFonts w:ascii="Times New Roman" w:hAnsi="Times New Roman"/>
          <w:bCs/>
          <w:szCs w:val="24"/>
          <w:lang w:val="es-ES"/>
        </w:rPr>
        <w:t>Producción y Potencial de Frutales Caducifolios</w:t>
      </w:r>
    </w:p>
    <w:p w:rsidR="00C6379F" w:rsidRDefault="00C6379F" w:rsidP="00641EB1">
      <w:pPr>
        <w:spacing w:after="0" w:line="360" w:lineRule="auto"/>
        <w:jc w:val="both"/>
      </w:pPr>
    </w:p>
    <w:p w:rsidR="00C6379F" w:rsidRDefault="00C6379F" w:rsidP="00641EB1">
      <w:pPr>
        <w:spacing w:after="0" w:line="360" w:lineRule="auto"/>
        <w:ind w:firstLine="708"/>
        <w:jc w:val="both"/>
      </w:pPr>
      <w:r>
        <w:t>El Tratado de Libre Comercio ha contribuido a un crecimiento importante del sector hortícola tanto en las zonas húmedas tropicales del Sureste como en las regiones semiáridas  del Noroeste;  México puede producir en un amplio rango de condiciones agroclimáticas y un amplio rango de especies frutícolas.</w:t>
      </w:r>
    </w:p>
    <w:p w:rsidR="00C6379F" w:rsidRDefault="00C6379F" w:rsidP="00641EB1">
      <w:pPr>
        <w:spacing w:after="0" w:line="360" w:lineRule="auto"/>
        <w:jc w:val="both"/>
      </w:pPr>
    </w:p>
    <w:p w:rsidR="00C6379F" w:rsidRDefault="00C6379F" w:rsidP="00641EB1">
      <w:pPr>
        <w:spacing w:after="0" w:line="360" w:lineRule="auto"/>
        <w:ind w:firstLine="708"/>
        <w:jc w:val="both"/>
      </w:pPr>
      <w:r>
        <w:t xml:space="preserve">La superficie reportada para </w:t>
      </w:r>
      <w:r w:rsidRPr="00E11FCC">
        <w:t>el 2003</w:t>
      </w:r>
      <w:r>
        <w:t xml:space="preserve">  fue de 221,946 has de frutales caducifolios en  producción, las que contribuyeron en forma importante a la economía nacional  con $ 679.5 millones de dólares. La vid, manzano, durazno, nogal pecanero, y cerezo,  representaron el 96% del valor de la producción. La producción de uvas es generalmente localizada en el Noroeste del país (Sonora y Baja California). La producción de manzanas y nogal pecanero están localizadas en el Noreste, en los estados de Chihuahua y Coahuila.</w:t>
      </w:r>
    </w:p>
    <w:p w:rsidR="00C6379F" w:rsidRDefault="00C6379F" w:rsidP="00641EB1">
      <w:pPr>
        <w:spacing w:after="0" w:line="360" w:lineRule="auto"/>
        <w:jc w:val="both"/>
      </w:pPr>
    </w:p>
    <w:p w:rsidR="00C6379F" w:rsidRDefault="00C6379F" w:rsidP="00641EB1">
      <w:pPr>
        <w:spacing w:after="0" w:line="360" w:lineRule="auto"/>
        <w:ind w:firstLine="708"/>
        <w:jc w:val="both"/>
      </w:pPr>
      <w:r>
        <w:t>La producción de durazno y cerezo se encuentra en la parte central del país en los estados de Guanajuato, Michoacán e Hidalgo. Otras especies como tejocote  se consideran con un gran potencial en virtud de la creciente demanda.</w:t>
      </w:r>
    </w:p>
    <w:p w:rsidR="00C6379F" w:rsidRPr="007C30D0" w:rsidRDefault="00C6379F" w:rsidP="00641EB1">
      <w:pPr>
        <w:tabs>
          <w:tab w:val="left" w:pos="4550"/>
        </w:tabs>
        <w:spacing w:after="0" w:line="360" w:lineRule="auto"/>
        <w:jc w:val="both"/>
      </w:pPr>
    </w:p>
    <w:p w:rsidR="00C6379F" w:rsidRDefault="00C6379F" w:rsidP="001D7DA7">
      <w:pPr>
        <w:pStyle w:val="Ttulo8"/>
        <w:numPr>
          <w:ilvl w:val="0"/>
          <w:numId w:val="26"/>
        </w:numPr>
        <w:tabs>
          <w:tab w:val="left" w:pos="4550"/>
          <w:tab w:val="left" w:pos="5432"/>
        </w:tabs>
        <w:spacing w:line="360" w:lineRule="auto"/>
        <w:rPr>
          <w:rFonts w:ascii="Times New Roman" w:hAnsi="Times New Roman"/>
          <w:bCs/>
          <w:szCs w:val="24"/>
          <w:lang w:val="es-ES"/>
        </w:rPr>
      </w:pPr>
      <w:r w:rsidRPr="007C30D0">
        <w:rPr>
          <w:rFonts w:ascii="Times New Roman" w:hAnsi="Times New Roman"/>
          <w:bCs/>
          <w:szCs w:val="24"/>
          <w:lang w:val="es-ES"/>
        </w:rPr>
        <w:t>Producción de</w:t>
      </w:r>
      <w:r>
        <w:rPr>
          <w:rFonts w:ascii="Times New Roman" w:hAnsi="Times New Roman"/>
          <w:bCs/>
          <w:szCs w:val="24"/>
          <w:lang w:val="es-ES"/>
        </w:rPr>
        <w:t xml:space="preserve"> Frutales Tropicales y Subtropicales</w:t>
      </w:r>
    </w:p>
    <w:p w:rsidR="00C6379F" w:rsidRDefault="00C6379F" w:rsidP="00641EB1">
      <w:pPr>
        <w:spacing w:after="0" w:line="360" w:lineRule="auto"/>
        <w:jc w:val="both"/>
      </w:pPr>
    </w:p>
    <w:p w:rsidR="00C6379F" w:rsidRDefault="00C6379F" w:rsidP="00641EB1">
      <w:pPr>
        <w:spacing w:after="0" w:line="360" w:lineRule="auto"/>
        <w:ind w:firstLine="708"/>
        <w:jc w:val="both"/>
      </w:pPr>
      <w:r>
        <w:t xml:space="preserve">La superficie destinada a la producción de frutas tropicales y subtropicales es actualmente de 892,595 has. Se localizan principalmente en los estados de Colima Chiapas, Michoacán, Guerrero, Oaxaca, en la costa del Pacífico y en Veracruz, Tabasco, y Tamaulipas, en la costa del Golfo.  Se explotan  al menos 21 especies  de las  cuales los cultivos de aguacate, plátano, mango, cítricos, papaya y piña son los de mayor superficie y los que mayor cantidad de divisas generan, representando el 90% del total de un monto de $ 892.6 millones de dólares.  Es significativo señalar que en el caso aguacate, mango y plátano son los de mayor demanda  que se exportan hacia Estados Unidos y Canadá. </w:t>
      </w:r>
    </w:p>
    <w:p w:rsidR="008A115E" w:rsidRDefault="008A115E" w:rsidP="00641EB1">
      <w:pPr>
        <w:spacing w:after="0" w:line="360" w:lineRule="auto"/>
        <w:ind w:firstLine="708"/>
        <w:jc w:val="both"/>
      </w:pPr>
    </w:p>
    <w:p w:rsidR="00C6379F" w:rsidRDefault="00C6379F" w:rsidP="00641EB1">
      <w:pPr>
        <w:pStyle w:val="Textoindependiente"/>
        <w:spacing w:after="0" w:line="360" w:lineRule="auto"/>
        <w:jc w:val="both"/>
      </w:pPr>
    </w:p>
    <w:p w:rsidR="00C6379F" w:rsidRDefault="00C6379F" w:rsidP="001D7DA7">
      <w:pPr>
        <w:pStyle w:val="Textoindependiente"/>
        <w:numPr>
          <w:ilvl w:val="0"/>
          <w:numId w:val="26"/>
        </w:numPr>
        <w:spacing w:after="0" w:line="360" w:lineRule="auto"/>
        <w:jc w:val="both"/>
        <w:rPr>
          <w:rFonts w:ascii="Times New Roman" w:hAnsi="Times New Roman"/>
          <w:b/>
          <w:bCs/>
        </w:rPr>
      </w:pPr>
      <w:r>
        <w:rPr>
          <w:rFonts w:ascii="Times New Roman" w:hAnsi="Times New Roman"/>
          <w:b/>
          <w:bCs/>
        </w:rPr>
        <w:lastRenderedPageBreak/>
        <w:t xml:space="preserve">Producción de Especies Ornamentales </w:t>
      </w:r>
    </w:p>
    <w:p w:rsidR="00C6379F" w:rsidRDefault="00C6379F" w:rsidP="00641EB1">
      <w:pPr>
        <w:pStyle w:val="Textoindependiente"/>
        <w:spacing w:after="0" w:line="360" w:lineRule="auto"/>
        <w:jc w:val="both"/>
        <w:rPr>
          <w:rFonts w:ascii="Times New Roman" w:hAnsi="Times New Roman"/>
        </w:rPr>
      </w:pPr>
    </w:p>
    <w:p w:rsidR="00C6379F" w:rsidRDefault="00C6379F" w:rsidP="00641EB1">
      <w:pPr>
        <w:autoSpaceDE w:val="0"/>
        <w:autoSpaceDN w:val="0"/>
        <w:adjustRightInd w:val="0"/>
        <w:spacing w:after="0" w:line="360" w:lineRule="auto"/>
        <w:ind w:firstLine="708"/>
        <w:jc w:val="both"/>
        <w:rPr>
          <w:color w:val="FF0000"/>
        </w:rPr>
      </w:pPr>
      <w:r w:rsidRPr="0097221E">
        <w:t xml:space="preserve">El cultivo de especies vegetales en invernadero es un área que se encuentra en pleno crecimiento en México. Aunque no existen estadísticas precisas, la Asociación Mexicana de Productores de Hortalizas en Invernadero estimó en el </w:t>
      </w:r>
      <w:r w:rsidRPr="00E11FCC">
        <w:t>20</w:t>
      </w:r>
      <w:r>
        <w:t>1</w:t>
      </w:r>
      <w:r w:rsidRPr="00E11FCC">
        <w:t>1</w:t>
      </w:r>
      <w:r w:rsidRPr="0097221E">
        <w:t xml:space="preserve"> que México contaba con una superficie cubierta con invernaderos de </w:t>
      </w:r>
      <w:r>
        <w:t>9000</w:t>
      </w:r>
      <w:r w:rsidRPr="0097221E">
        <w:t xml:space="preserve"> hectáreas para la producción de hortalizas (</w:t>
      </w:r>
      <w:hyperlink r:id="rId10" w:history="1">
        <w:r w:rsidRPr="0097221E">
          <w:rPr>
            <w:rStyle w:val="Hipervnculo"/>
          </w:rPr>
          <w:t>www.siap.sagarpa.gob.mx/InfOMer/analisis/invernmx.html</w:t>
        </w:r>
      </w:hyperlink>
      <w:r w:rsidRPr="0097221E">
        <w:t>). Sin embargo, si se considera la producción de flores y otras plantas ornamentales esta superficie puede llegar a las 3500 hectáreas, según estimaciones de la S</w:t>
      </w:r>
      <w:r>
        <w:t>AGARPA</w:t>
      </w:r>
      <w:r w:rsidRPr="0097221E">
        <w:t xml:space="preserve"> en el </w:t>
      </w:r>
      <w:r w:rsidRPr="00E11FCC">
        <w:t>200</w:t>
      </w:r>
      <w:r>
        <w:t>8</w:t>
      </w:r>
      <w:r w:rsidRPr="000E6DBA">
        <w:rPr>
          <w:color w:val="FF0000"/>
        </w:rPr>
        <w:t>.</w:t>
      </w:r>
    </w:p>
    <w:p w:rsidR="00C6379F" w:rsidRDefault="00C6379F" w:rsidP="00641EB1">
      <w:pPr>
        <w:autoSpaceDE w:val="0"/>
        <w:autoSpaceDN w:val="0"/>
        <w:adjustRightInd w:val="0"/>
        <w:spacing w:after="0" w:line="360" w:lineRule="auto"/>
        <w:jc w:val="both"/>
      </w:pPr>
    </w:p>
    <w:p w:rsidR="00C6379F" w:rsidRDefault="00C6379F" w:rsidP="00641EB1">
      <w:pPr>
        <w:autoSpaceDE w:val="0"/>
        <w:autoSpaceDN w:val="0"/>
        <w:adjustRightInd w:val="0"/>
        <w:spacing w:after="0" w:line="360" w:lineRule="auto"/>
        <w:ind w:firstLine="708"/>
        <w:jc w:val="both"/>
      </w:pPr>
      <w:r>
        <w:t>Los sistemas modernos para la producción de especies ornamentales se encuentra concentrada en unos cuantos países; según datos del 2009, el 77% de las flores y ornamentales del mundo se cultivan en Holanda, Colombia, Ecuador y Kenia pero los principales países consumidores son Alemania, Estados Unidos, Holanda y Francia. Esta información permite visualizar una gran área de oportunidad para la floricultura en México, puesto que nuestro país comparte una amplia frontera con uno de los principales consumidores del mundo.</w:t>
      </w:r>
    </w:p>
    <w:p w:rsidR="00C6379F" w:rsidRDefault="00C6379F" w:rsidP="00641EB1">
      <w:pPr>
        <w:autoSpaceDE w:val="0"/>
        <w:autoSpaceDN w:val="0"/>
        <w:adjustRightInd w:val="0"/>
        <w:spacing w:after="0" w:line="360" w:lineRule="auto"/>
        <w:jc w:val="both"/>
      </w:pPr>
    </w:p>
    <w:p w:rsidR="00C6379F" w:rsidRDefault="00C6379F" w:rsidP="00641EB1">
      <w:pPr>
        <w:autoSpaceDE w:val="0"/>
        <w:autoSpaceDN w:val="0"/>
        <w:adjustRightInd w:val="0"/>
        <w:spacing w:after="0" w:line="360" w:lineRule="auto"/>
        <w:ind w:firstLine="708"/>
        <w:jc w:val="both"/>
      </w:pPr>
      <w:r>
        <w:t>La tendencia general es que otros países en vías de desarrollo ganen una parte sustancial del mercado mundial a costa de los países productores establecidos. Dentro de estos se encuentra la India, China, Corea del sur, Malasia, Malawi, México, Palestina, Perú, Sudáfrica, y Zambia. El gobierno de China intenta ser uno de los principales países en floricultura y ha estado invirtiendo sumas importantes de capital para impulsar esta actividad hortícola. En general, los países emergentes cuentan con buenas condiciones climáticas aunque deben enfrentarse con el transporte de los productos a largas distancias, por lo que el manejo poscosecha es factor clave en el éxito de estas empresas.</w:t>
      </w:r>
    </w:p>
    <w:p w:rsidR="00C6379F" w:rsidRDefault="00C6379F" w:rsidP="00641EB1">
      <w:pPr>
        <w:autoSpaceDE w:val="0"/>
        <w:autoSpaceDN w:val="0"/>
        <w:adjustRightInd w:val="0"/>
        <w:spacing w:after="0" w:line="360" w:lineRule="auto"/>
        <w:jc w:val="both"/>
      </w:pPr>
    </w:p>
    <w:p w:rsidR="00C6379F" w:rsidRPr="00641EB1" w:rsidRDefault="00C6379F" w:rsidP="00641EB1">
      <w:pPr>
        <w:pStyle w:val="Textoindependiente"/>
        <w:tabs>
          <w:tab w:val="left" w:pos="709"/>
        </w:tabs>
        <w:spacing w:after="0" w:line="360" w:lineRule="auto"/>
        <w:jc w:val="both"/>
        <w:rPr>
          <w:rFonts w:cstheme="minorHAnsi"/>
        </w:rPr>
      </w:pPr>
      <w:r>
        <w:rPr>
          <w:rFonts w:ascii="Times New Roman" w:hAnsi="Times New Roman"/>
          <w:lang w:val="es-ES"/>
        </w:rPr>
        <w:t xml:space="preserve"> </w:t>
      </w:r>
      <w:r>
        <w:rPr>
          <w:rFonts w:ascii="Times New Roman" w:hAnsi="Times New Roman"/>
        </w:rPr>
        <w:t xml:space="preserve">  </w:t>
      </w:r>
      <w:r>
        <w:rPr>
          <w:rFonts w:ascii="Times New Roman" w:hAnsi="Times New Roman"/>
        </w:rPr>
        <w:tab/>
      </w:r>
      <w:r w:rsidRPr="00641EB1">
        <w:rPr>
          <w:rFonts w:cstheme="minorHAnsi"/>
        </w:rPr>
        <w:t xml:space="preserve">Además, esta actividad es una importante fuente de empleos como un resultado de la demanda interna y el crecimiento de exportación a los Estados Unidos. La producción se concentra particularmente en la parte central de la República Mexicana en el sistema de producción de  plantas de ornato y flores de corte, estas en su mayoría  se producen bajo invernadero principalmente  como: crisantemo, rosa, gladiola, clavel y </w:t>
      </w:r>
      <w:r w:rsidR="00641EB1">
        <w:rPr>
          <w:rFonts w:cstheme="minorHAnsi"/>
        </w:rPr>
        <w:t>lilí</w:t>
      </w:r>
      <w:r w:rsidRPr="00641EB1">
        <w:rPr>
          <w:rFonts w:cstheme="minorHAnsi"/>
        </w:rPr>
        <w:t xml:space="preserve">es. </w:t>
      </w:r>
    </w:p>
    <w:p w:rsidR="00C6379F" w:rsidRPr="00641EB1" w:rsidRDefault="00C6379F" w:rsidP="00641EB1">
      <w:pPr>
        <w:pStyle w:val="Textoindependiente"/>
        <w:spacing w:after="0" w:line="360" w:lineRule="auto"/>
        <w:jc w:val="both"/>
        <w:rPr>
          <w:rFonts w:cstheme="minorHAnsi"/>
        </w:rPr>
      </w:pPr>
    </w:p>
    <w:p w:rsidR="00C6379F" w:rsidRPr="00641EB1" w:rsidRDefault="00C6379F" w:rsidP="00641EB1">
      <w:pPr>
        <w:pStyle w:val="Textoindependiente"/>
        <w:spacing w:after="0" w:line="360" w:lineRule="auto"/>
        <w:ind w:firstLine="708"/>
        <w:jc w:val="both"/>
        <w:rPr>
          <w:rFonts w:cstheme="minorHAnsi"/>
        </w:rPr>
      </w:pPr>
      <w:r w:rsidRPr="00641EB1">
        <w:rPr>
          <w:rFonts w:cstheme="minorHAnsi"/>
        </w:rPr>
        <w:t>La producción de plantas en maceta  se realiza  de una gran cantidad de viveros de grandes a pequeños esto implica el uso de alta tecnología y conceptos de mercado modernos, esto tiene un alto potencial y se puede expandir a otras  regiones.</w:t>
      </w:r>
    </w:p>
    <w:p w:rsidR="00C6379F" w:rsidRDefault="00C6379F" w:rsidP="00641EB1">
      <w:pPr>
        <w:pStyle w:val="Textoindependiente"/>
        <w:spacing w:after="0" w:line="360" w:lineRule="auto"/>
        <w:jc w:val="both"/>
        <w:rPr>
          <w:rFonts w:ascii="Times New Roman" w:hAnsi="Times New Roman"/>
        </w:rPr>
      </w:pPr>
    </w:p>
    <w:p w:rsidR="00C6379F" w:rsidRDefault="00C6379F" w:rsidP="001D7DA7">
      <w:pPr>
        <w:pStyle w:val="Textoindependiente"/>
        <w:numPr>
          <w:ilvl w:val="0"/>
          <w:numId w:val="28"/>
        </w:numPr>
        <w:spacing w:after="0" w:line="360" w:lineRule="auto"/>
        <w:ind w:left="714" w:hanging="357"/>
        <w:jc w:val="both"/>
        <w:rPr>
          <w:rFonts w:ascii="Times New Roman" w:hAnsi="Times New Roman"/>
          <w:b/>
          <w:bCs/>
        </w:rPr>
      </w:pPr>
      <w:r>
        <w:rPr>
          <w:rFonts w:ascii="Times New Roman" w:hAnsi="Times New Roman"/>
          <w:b/>
          <w:bCs/>
        </w:rPr>
        <w:t xml:space="preserve">Producción de Plantas Medicinales </w:t>
      </w:r>
      <w:r w:rsidRPr="007C30D0">
        <w:rPr>
          <w:rFonts w:ascii="Times New Roman" w:hAnsi="Times New Roman"/>
          <w:b/>
          <w:bCs/>
        </w:rPr>
        <w:t>y Especias</w:t>
      </w:r>
    </w:p>
    <w:p w:rsidR="00C6379F" w:rsidRDefault="00C6379F" w:rsidP="00641EB1">
      <w:pPr>
        <w:pStyle w:val="Textoindependiente"/>
        <w:spacing w:after="0" w:line="360" w:lineRule="auto"/>
        <w:ind w:left="714"/>
        <w:jc w:val="both"/>
        <w:rPr>
          <w:rFonts w:ascii="Times New Roman" w:hAnsi="Times New Roman"/>
          <w:b/>
          <w:bCs/>
        </w:rPr>
      </w:pPr>
    </w:p>
    <w:p w:rsidR="00C6379F" w:rsidRDefault="00C6379F" w:rsidP="00641EB1">
      <w:pPr>
        <w:spacing w:after="0" w:line="360" w:lineRule="auto"/>
        <w:ind w:firstLine="708"/>
        <w:jc w:val="both"/>
        <w:rPr>
          <w:lang w:val="es-ES_tradnl"/>
        </w:rPr>
      </w:pPr>
      <w:r>
        <w:t>México es reconocido por una gran diversidad de especies de plantas medicinales y aromáticas principalmente por el uso que generalmente es hacia el interior del país y que en los últimos años se ha abierto en el sistema de mercado de exportación. Plantas como mejorana, eucalipto, menta y orégano, entre otras, son usadas desde los tiempos de los aztecas. Las estadísticas que se reportan en la producción de las plantas medicinales no capturan toda la actividad de este sector. Sin embargo existe un gran potencial de expansión de este rubro, actualmente se tiene una superficie registrada de 8,094</w:t>
      </w:r>
      <w:r>
        <w:rPr>
          <w:lang w:val="es-ES_tradnl"/>
        </w:rPr>
        <w:t xml:space="preserve"> has, de estas la albahacar, sábila, pimienta, manzanilla, mejorana y orégano  son las que ocupan la mayor superficie, sin embargo existen muchas que poseen un gran potencial de producción  representando un gran foco de oportunidad para el desarrollo. </w:t>
      </w:r>
    </w:p>
    <w:p w:rsidR="00C6379F" w:rsidRDefault="00C6379F" w:rsidP="00641EB1">
      <w:pPr>
        <w:spacing w:after="0" w:line="360" w:lineRule="auto"/>
        <w:jc w:val="both"/>
        <w:rPr>
          <w:lang w:val="es-ES_tradnl"/>
        </w:rPr>
      </w:pPr>
      <w:r>
        <w:rPr>
          <w:lang w:val="es-ES_tradnl"/>
        </w:rPr>
        <w:t xml:space="preserve"> </w:t>
      </w:r>
    </w:p>
    <w:p w:rsidR="00C6379F" w:rsidRDefault="00C6379F" w:rsidP="001D7DA7">
      <w:pPr>
        <w:numPr>
          <w:ilvl w:val="0"/>
          <w:numId w:val="29"/>
        </w:numPr>
        <w:spacing w:after="0" w:line="360" w:lineRule="auto"/>
        <w:jc w:val="both"/>
        <w:rPr>
          <w:b/>
          <w:bCs/>
          <w:lang w:val="es-ES_tradnl"/>
        </w:rPr>
      </w:pPr>
      <w:r>
        <w:rPr>
          <w:b/>
          <w:bCs/>
          <w:lang w:val="es-ES_tradnl"/>
        </w:rPr>
        <w:t xml:space="preserve">Sistemas de </w:t>
      </w:r>
      <w:r w:rsidRPr="007C30D0">
        <w:rPr>
          <w:b/>
          <w:bCs/>
          <w:lang w:val="es-ES_tradnl"/>
        </w:rPr>
        <w:t>Producción Hortícolas</w:t>
      </w:r>
    </w:p>
    <w:p w:rsidR="00C6379F" w:rsidRDefault="00C6379F" w:rsidP="00641EB1">
      <w:pPr>
        <w:spacing w:after="0" w:line="360" w:lineRule="auto"/>
        <w:jc w:val="both"/>
        <w:rPr>
          <w:lang w:val="es-ES_tradnl"/>
        </w:rPr>
      </w:pPr>
    </w:p>
    <w:p w:rsidR="00C6379F" w:rsidRDefault="00C6379F" w:rsidP="00641EB1">
      <w:pPr>
        <w:spacing w:after="0" w:line="360" w:lineRule="auto"/>
        <w:ind w:firstLine="708"/>
        <w:jc w:val="both"/>
        <w:rPr>
          <w:lang w:val="es-ES_tradnl"/>
        </w:rPr>
      </w:pPr>
      <w:r>
        <w:rPr>
          <w:lang w:val="es-ES_tradnl"/>
        </w:rPr>
        <w:t>La producción de frutas, hortalizas y ornamentales se producen con el propósito principal de exportación, por ello la tecnología que se requiere es de alta exigencia; dentro de esto se distinguen dos subsistemas, el de producción a campo abierto y el de invernadero. El primero de ellos se explota donde las condiciones climáticas de invierno son favorables, tal es el caso del tomate, chile y berenjena en Sinaloa, Colima y Baja California, los cuales se producen bajo un manejo con alta tecnología de  riego por goteo nutrición  con sensores computarizados, manejo de acolchados  y manejo de cosecha y poscosecha.</w:t>
      </w:r>
    </w:p>
    <w:p w:rsidR="00C6379F" w:rsidRDefault="00C6379F" w:rsidP="00641EB1">
      <w:pPr>
        <w:spacing w:after="0" w:line="360" w:lineRule="auto"/>
        <w:jc w:val="both"/>
        <w:rPr>
          <w:lang w:val="es-ES_tradnl"/>
        </w:rPr>
      </w:pPr>
    </w:p>
    <w:p w:rsidR="00C6379F" w:rsidRDefault="00C6379F" w:rsidP="00641EB1">
      <w:pPr>
        <w:spacing w:after="0" w:line="360" w:lineRule="auto"/>
        <w:ind w:firstLine="708"/>
        <w:jc w:val="both"/>
        <w:rPr>
          <w:lang w:val="es-ES_tradnl"/>
        </w:rPr>
      </w:pPr>
      <w:r>
        <w:rPr>
          <w:lang w:val="es-ES_tradnl"/>
        </w:rPr>
        <w:t>El otro subsistema es el de producción bajo cubierta o invernadero, este se da en las regiones que presentan temperaturas inadecuadas durante el invierno. En ellos se producen plantas ornamentales, medicinales y aromáticas, sin embargo, últimamente se ha generalizado la producción de hortalizas. El uso de sustratos,  manejo de nutrientes, y el manejo inherente de un invernadero para producir frutos, flores y plantas  de alta calidad para mercados exigentes dentro y fuera del país.</w:t>
      </w:r>
    </w:p>
    <w:p w:rsidR="00C6379F" w:rsidRDefault="00C6379F" w:rsidP="00641EB1">
      <w:pPr>
        <w:spacing w:after="0" w:line="360" w:lineRule="auto"/>
        <w:jc w:val="both"/>
        <w:rPr>
          <w:lang w:val="es-ES_tradnl"/>
        </w:rPr>
      </w:pPr>
    </w:p>
    <w:p w:rsidR="00C6379F" w:rsidRDefault="00C6379F" w:rsidP="00641EB1">
      <w:pPr>
        <w:spacing w:after="0" w:line="360" w:lineRule="auto"/>
        <w:ind w:firstLine="708"/>
        <w:jc w:val="both"/>
      </w:pPr>
      <w:r>
        <w:t>Poco a poco la tecnología de los cultivos en México se ha ido trasformando al registrar cambios muy interesantes en la aplicación de tecnología, como en el caso específico de los sustratos, que durante el año 2000, el 85% de los cultivos en invernadero se hacían sobre suelo y para el 2003, el 35% utilizan sustratos especiales (Productores de Hortalizas. Feb 2004.)</w:t>
      </w:r>
    </w:p>
    <w:p w:rsidR="00C6379F" w:rsidRPr="00641EB1" w:rsidRDefault="00C6379F" w:rsidP="00641EB1">
      <w:pPr>
        <w:pStyle w:val="Textoindependiente"/>
        <w:spacing w:after="0" w:line="360" w:lineRule="auto"/>
        <w:jc w:val="both"/>
        <w:rPr>
          <w:rFonts w:cstheme="minorHAnsi"/>
        </w:rPr>
      </w:pPr>
    </w:p>
    <w:p w:rsidR="00C6379F" w:rsidRPr="00E11FCC" w:rsidRDefault="00C6379F" w:rsidP="00641EB1">
      <w:pPr>
        <w:pStyle w:val="Textoindependiente"/>
        <w:spacing w:after="0" w:line="360" w:lineRule="auto"/>
        <w:ind w:firstLine="708"/>
        <w:jc w:val="both"/>
        <w:rPr>
          <w:rFonts w:ascii="Times New Roman" w:hAnsi="Times New Roman"/>
        </w:rPr>
      </w:pPr>
      <w:r w:rsidRPr="00641EB1">
        <w:rPr>
          <w:rFonts w:cstheme="minorHAnsi"/>
        </w:rPr>
        <w:t xml:space="preserve">La aplicación de innovaciones en las hortalizas por su rentabilidad tradicionalmente ha sido “Punta de lanza” para la tecnología. Por ejemplo en plasticultura se registró un incremento notable en la </w:t>
      </w:r>
      <w:r w:rsidRPr="00641EB1">
        <w:rPr>
          <w:rFonts w:cstheme="minorHAnsi"/>
        </w:rPr>
        <w:lastRenderedPageBreak/>
        <w:t>aplicación de fertirriego, acolchados y la tendencia marcada hacia la agricultura protegida, de tal modo que en México para  el 2009, existían alrededor de 9000 has de invernadero y mallas, se espera que para el 2012, pueda llegar a 12,000 has</w:t>
      </w:r>
      <w:r w:rsidRPr="00E11FCC">
        <w:rPr>
          <w:rFonts w:ascii="Times New Roman" w:hAnsi="Times New Roman"/>
        </w:rPr>
        <w:t>.</w:t>
      </w:r>
    </w:p>
    <w:p w:rsidR="00C6379F" w:rsidRPr="00E11FCC" w:rsidRDefault="00C6379F" w:rsidP="00641EB1">
      <w:pPr>
        <w:pStyle w:val="Textoindependiente"/>
        <w:spacing w:after="0" w:line="360" w:lineRule="auto"/>
        <w:jc w:val="both"/>
        <w:rPr>
          <w:rFonts w:ascii="Times New Roman" w:hAnsi="Times New Roman"/>
        </w:rPr>
      </w:pPr>
    </w:p>
    <w:p w:rsidR="00C6379F" w:rsidRDefault="00C6379F" w:rsidP="00641EB1">
      <w:pPr>
        <w:spacing w:after="0" w:line="360" w:lineRule="auto"/>
        <w:jc w:val="both"/>
        <w:rPr>
          <w:lang w:val="es-ES_tradnl"/>
        </w:rPr>
      </w:pPr>
      <w:r>
        <w:rPr>
          <w:lang w:val="es-ES_tradnl"/>
        </w:rPr>
        <w:t xml:space="preserve"> </w:t>
      </w:r>
      <w:r>
        <w:rPr>
          <w:lang w:val="es-ES_tradnl"/>
        </w:rPr>
        <w:tab/>
        <w:t>Es necesario mayor desarrollo en la investigación en la producción intensiva a campo abierto, agricultura protegida, poscosecha y comercialización de productos hortofrutícolas, en virtud de que son áreas donde más innovación tecnológica existe.</w:t>
      </w:r>
    </w:p>
    <w:p w:rsidR="00C6379F" w:rsidRDefault="00C6379F" w:rsidP="00641EB1">
      <w:pPr>
        <w:spacing w:after="0" w:line="360" w:lineRule="auto"/>
        <w:jc w:val="both"/>
        <w:rPr>
          <w:lang w:val="es-ES_tradnl"/>
        </w:rPr>
      </w:pPr>
    </w:p>
    <w:p w:rsidR="00C6379F" w:rsidRPr="00916AB5" w:rsidRDefault="00C6379F" w:rsidP="00641EB1">
      <w:pPr>
        <w:spacing w:after="0" w:line="360" w:lineRule="auto"/>
        <w:ind w:firstLine="708"/>
        <w:jc w:val="both"/>
      </w:pPr>
      <w:r w:rsidRPr="00916AB5">
        <w:t>Debido a restricciones fitosanitari</w:t>
      </w:r>
      <w:r>
        <w:t>as y de índole mercantil, la</w:t>
      </w:r>
      <w:r w:rsidRPr="00916AB5">
        <w:t xml:space="preserve"> demanda de productos procesados a base de fru</w:t>
      </w:r>
      <w:r>
        <w:t>tas y hortalizas es importante,</w:t>
      </w:r>
      <w:r w:rsidRPr="00916AB5">
        <w:t xml:space="preserve"> lo que se refleja en las estadísticas de exportación; tal es el caso de los jugos cítricos, y frutas y verduras precortadas, que se incrementó de 1990 al 2000 en 78 y 148%, respectivamente. Esto permit</w:t>
      </w:r>
      <w:r>
        <w:t>e el ingreso de divisas al país</w:t>
      </w:r>
      <w:r w:rsidRPr="00916AB5">
        <w:t xml:space="preserve"> (ACERCA</w:t>
      </w:r>
      <w:r>
        <w:t>,</w:t>
      </w:r>
      <w:r w:rsidRPr="00916AB5">
        <w:t xml:space="preserve"> SAGARPA</w:t>
      </w:r>
      <w:r>
        <w:t>,</w:t>
      </w:r>
      <w:r w:rsidRPr="00916AB5">
        <w:t xml:space="preserve"> 2002). </w:t>
      </w:r>
    </w:p>
    <w:p w:rsidR="00C6379F" w:rsidRDefault="00C6379F" w:rsidP="00641EB1">
      <w:pPr>
        <w:spacing w:after="0" w:line="360" w:lineRule="auto"/>
        <w:jc w:val="both"/>
        <w:rPr>
          <w:lang w:val="es-ES_tradnl"/>
        </w:rPr>
      </w:pPr>
    </w:p>
    <w:p w:rsidR="00C6379F" w:rsidRPr="007C30D0" w:rsidRDefault="00C6379F" w:rsidP="001D7DA7">
      <w:pPr>
        <w:pStyle w:val="Ttulo8"/>
        <w:numPr>
          <w:ilvl w:val="0"/>
          <w:numId w:val="27"/>
        </w:numPr>
        <w:spacing w:line="360" w:lineRule="auto"/>
        <w:rPr>
          <w:rFonts w:ascii="Times New Roman" w:hAnsi="Times New Roman"/>
          <w:bCs/>
          <w:szCs w:val="24"/>
        </w:rPr>
      </w:pPr>
      <w:r w:rsidRPr="007C30D0">
        <w:rPr>
          <w:rFonts w:ascii="Times New Roman" w:hAnsi="Times New Roman"/>
          <w:bCs/>
          <w:szCs w:val="24"/>
        </w:rPr>
        <w:t xml:space="preserve">El Entorno Fitosanitario Hortícola </w:t>
      </w:r>
    </w:p>
    <w:p w:rsidR="00C6379F" w:rsidRPr="007C30D0" w:rsidRDefault="00C6379F" w:rsidP="00641EB1">
      <w:pPr>
        <w:spacing w:after="0" w:line="360" w:lineRule="auto"/>
        <w:rPr>
          <w:lang w:val="es-ES_tradnl"/>
        </w:rPr>
      </w:pPr>
    </w:p>
    <w:p w:rsidR="00C6379F" w:rsidRDefault="00C6379F" w:rsidP="00641EB1">
      <w:pPr>
        <w:spacing w:after="0" w:line="360" w:lineRule="auto"/>
        <w:ind w:firstLine="708"/>
        <w:jc w:val="both"/>
      </w:pPr>
      <w:r>
        <w:t>El consumo de frutas y hortalizas frescas producidas sin buenas prácticas agrícolas  y de manejo,  ha sido asociado con brotes de enfermedades gastrointestinales, hepáticas y en algunos casos con enfermedades crónicas.</w:t>
      </w:r>
    </w:p>
    <w:p w:rsidR="00C6379F" w:rsidRDefault="00C6379F" w:rsidP="00641EB1">
      <w:pPr>
        <w:spacing w:after="0" w:line="360" w:lineRule="auto"/>
        <w:jc w:val="both"/>
      </w:pPr>
    </w:p>
    <w:p w:rsidR="00C6379F" w:rsidRDefault="00C6379F" w:rsidP="00641EB1">
      <w:pPr>
        <w:spacing w:after="0" w:line="360" w:lineRule="auto"/>
        <w:ind w:firstLine="708"/>
        <w:jc w:val="both"/>
      </w:pPr>
      <w:r>
        <w:t>Esto indujo a las organizaciones internacionales como la Organización para la Agricultura y la Alimentación, la Organización Mundial de Salud y la Organización para la Cooperación y el Desarrollo Económico, a revisar en forma urgente los sistemas de inocuidad alimentaria y a publicar regulaciones, códigos o guías para aplicar buenas prácticas agrícolas y de manejo en los procesos de producción de frutas y hortalizas.</w:t>
      </w:r>
    </w:p>
    <w:p w:rsidR="00C6379F" w:rsidRDefault="00C6379F" w:rsidP="00641EB1">
      <w:pPr>
        <w:spacing w:after="0" w:line="360" w:lineRule="auto"/>
        <w:jc w:val="both"/>
      </w:pPr>
    </w:p>
    <w:p w:rsidR="00C6379F" w:rsidRPr="00E11FCC" w:rsidRDefault="00C6379F" w:rsidP="00641EB1">
      <w:pPr>
        <w:spacing w:after="0" w:line="360" w:lineRule="auto"/>
        <w:ind w:firstLine="708"/>
        <w:jc w:val="both"/>
      </w:pPr>
      <w:r>
        <w:t xml:space="preserve">Por otra parte, la celebración de tratados internacionales en materia comercial hace indispensable que se adopten medidas sanitarias dentro de un esquema de buenas Prácticas Agrícolas y de Manejo, tendientes a facilitar el acceso de los productores agrícolas a los diversos mercados. Esto está contemplado en la actualidad en lineamientos  para la certificación de buenas prácticas agrícolas de producción y buenas prácticas de manejo en los procesos de poscosecha para consumo humano en fresco </w:t>
      </w:r>
      <w:r w:rsidRPr="00E11FCC">
        <w:t>(SENASICA, SAGARPA. 2004)</w:t>
      </w:r>
      <w:r>
        <w:t>.</w:t>
      </w:r>
      <w:r w:rsidRPr="00E11FCC">
        <w:t xml:space="preserve"> </w:t>
      </w:r>
    </w:p>
    <w:p w:rsidR="00C6379F" w:rsidRDefault="00C6379F" w:rsidP="00641EB1">
      <w:pPr>
        <w:spacing w:after="0" w:line="360" w:lineRule="auto"/>
        <w:jc w:val="both"/>
        <w:rPr>
          <w:lang w:val="es-ES_tradnl"/>
        </w:rPr>
      </w:pPr>
    </w:p>
    <w:p w:rsidR="00C6379F" w:rsidRDefault="00C6379F" w:rsidP="001D7DA7">
      <w:pPr>
        <w:pStyle w:val="Ttulo8"/>
        <w:numPr>
          <w:ilvl w:val="0"/>
          <w:numId w:val="27"/>
        </w:numPr>
        <w:spacing w:line="360" w:lineRule="auto"/>
        <w:rPr>
          <w:rFonts w:ascii="Times New Roman" w:hAnsi="Times New Roman"/>
          <w:bCs/>
          <w:szCs w:val="24"/>
        </w:rPr>
      </w:pPr>
      <w:r>
        <w:rPr>
          <w:rFonts w:ascii="Times New Roman" w:hAnsi="Times New Roman"/>
          <w:bCs/>
          <w:szCs w:val="24"/>
        </w:rPr>
        <w:lastRenderedPageBreak/>
        <w:t>El Entorno de la Educación Agrícola</w:t>
      </w:r>
    </w:p>
    <w:p w:rsidR="00C6379F" w:rsidRDefault="00C6379F" w:rsidP="00641EB1">
      <w:pPr>
        <w:pStyle w:val="Ttulo8"/>
        <w:spacing w:line="360" w:lineRule="auto"/>
        <w:ind w:left="720"/>
        <w:rPr>
          <w:rFonts w:ascii="Times New Roman" w:hAnsi="Times New Roman"/>
          <w:bCs/>
          <w:szCs w:val="24"/>
        </w:rPr>
      </w:pPr>
      <w:r>
        <w:rPr>
          <w:rFonts w:ascii="Times New Roman" w:hAnsi="Times New Roman"/>
          <w:bCs/>
          <w:szCs w:val="24"/>
        </w:rPr>
        <w:t xml:space="preserve">  </w:t>
      </w:r>
    </w:p>
    <w:p w:rsidR="00C6379F" w:rsidRDefault="00C6379F" w:rsidP="00641EB1">
      <w:pPr>
        <w:spacing w:after="0" w:line="360" w:lineRule="auto"/>
        <w:jc w:val="both"/>
        <w:rPr>
          <w:lang w:val="es-ES_tradnl"/>
        </w:rPr>
      </w:pPr>
      <w:r>
        <w:rPr>
          <w:lang w:val="es-ES_tradnl"/>
        </w:rPr>
        <w:t xml:space="preserve"> </w:t>
      </w:r>
      <w:r>
        <w:rPr>
          <w:lang w:val="es-ES_tradnl"/>
        </w:rPr>
        <w:tab/>
        <w:t xml:space="preserve">Con base en las tendencias mundiales y nacionales, resulta clara la necesidad  de realizar un cambio en el sector </w:t>
      </w:r>
      <w:r>
        <w:t>de educación, investigación, y transferencia de tecnología como estrategia nacional.</w:t>
      </w:r>
      <w:r>
        <w:rPr>
          <w:lang w:val="es-ES_tradnl"/>
        </w:rPr>
        <w:t xml:space="preserve"> Un enfoque de la industria agrícola que demandará una adecuación tecnológica para el incremento de la productividad y calidad y que por lo tanto requerirá de servicios profesionales en el manejo de sistemas de producción.</w:t>
      </w:r>
    </w:p>
    <w:p w:rsidR="00C6379F" w:rsidRDefault="00C6379F" w:rsidP="00641EB1">
      <w:pPr>
        <w:spacing w:after="0" w:line="360" w:lineRule="auto"/>
        <w:ind w:left="360"/>
        <w:jc w:val="both"/>
        <w:rPr>
          <w:b/>
          <w:bCs/>
        </w:rPr>
      </w:pPr>
    </w:p>
    <w:p w:rsidR="00C6379F" w:rsidRDefault="00C6379F" w:rsidP="00641EB1">
      <w:pPr>
        <w:spacing w:after="0" w:line="360" w:lineRule="auto"/>
        <w:ind w:firstLine="708"/>
        <w:jc w:val="both"/>
        <w:rPr>
          <w:lang w:val="es-ES_tradnl"/>
        </w:rPr>
      </w:pPr>
      <w:r>
        <w:rPr>
          <w:lang w:val="es-ES_tradnl"/>
        </w:rPr>
        <w:t>En la década de los 90’s se detona en México una política educativa en torno a la evaluación y al aseguramiento de la calidad de los programas académicos de las instituciones de educación superior.</w:t>
      </w:r>
    </w:p>
    <w:p w:rsidR="00C6379F" w:rsidRDefault="00C6379F" w:rsidP="00641EB1">
      <w:pPr>
        <w:spacing w:after="0" w:line="360" w:lineRule="auto"/>
        <w:jc w:val="both"/>
        <w:rPr>
          <w:lang w:val="es-ES_tradnl"/>
        </w:rPr>
      </w:pPr>
    </w:p>
    <w:p w:rsidR="00C6379F" w:rsidRDefault="00C6379F" w:rsidP="00641EB1">
      <w:pPr>
        <w:spacing w:after="0" w:line="360" w:lineRule="auto"/>
        <w:ind w:firstLine="708"/>
        <w:jc w:val="both"/>
        <w:rPr>
          <w:lang w:val="es-ES_tradnl"/>
        </w:rPr>
      </w:pPr>
      <w:r>
        <w:rPr>
          <w:lang w:val="es-ES_tradnl"/>
        </w:rPr>
        <w:t>La creación del Comité Interinstitucional para la Evaluación de la Educación Superior (CIEES-Agropecuaria) publicó en 1994 su Marco de Referencia para la evaluación de la educación superior donde se presentan criterios, categorías y estándares de cómo debe ser un programa académico a nivel licenciatura y postgrado.</w:t>
      </w:r>
    </w:p>
    <w:p w:rsidR="00C6379F" w:rsidRDefault="00C6379F" w:rsidP="00641EB1">
      <w:pPr>
        <w:spacing w:after="0" w:line="360" w:lineRule="auto"/>
        <w:jc w:val="both"/>
        <w:rPr>
          <w:lang w:val="es-ES_tradnl"/>
        </w:rPr>
      </w:pPr>
    </w:p>
    <w:p w:rsidR="00C6379F" w:rsidRDefault="00C6379F" w:rsidP="00641EB1">
      <w:pPr>
        <w:spacing w:after="0" w:line="360" w:lineRule="auto"/>
        <w:ind w:firstLine="708"/>
        <w:jc w:val="both"/>
        <w:rPr>
          <w:lang w:val="es-ES_tradnl"/>
        </w:rPr>
      </w:pPr>
      <w:r>
        <w:rPr>
          <w:lang w:val="es-ES_tradnl"/>
        </w:rPr>
        <w:t>Se convoca inicialmente a que los programas académicos realicen ejercicios de autoevaluación para luego aplicar un ejercicio de evaluación diagnóstico a través de pares académicos. Como resultado de éste proceso el Comité Interinstitucional para la Evaluación de la Educación Superior (CIEES-Agropecuaria)  realiza por primera vez las  evaluaciones de los programas académicos de nivel licenciatura de la UAAAN, donde se da un paso importante para la mejora de los programas educativos y la Institución.</w:t>
      </w:r>
    </w:p>
    <w:p w:rsidR="00C6379F" w:rsidRDefault="00C6379F" w:rsidP="00641EB1">
      <w:pPr>
        <w:spacing w:after="0" w:line="360" w:lineRule="auto"/>
        <w:jc w:val="both"/>
      </w:pPr>
    </w:p>
    <w:p w:rsidR="00C6379F" w:rsidRDefault="00C6379F" w:rsidP="001D7DA7">
      <w:pPr>
        <w:numPr>
          <w:ilvl w:val="0"/>
          <w:numId w:val="27"/>
        </w:numPr>
        <w:spacing w:after="0" w:line="360" w:lineRule="auto"/>
        <w:jc w:val="both"/>
        <w:rPr>
          <w:b/>
          <w:bCs/>
        </w:rPr>
      </w:pPr>
      <w:r>
        <w:rPr>
          <w:b/>
          <w:bCs/>
        </w:rPr>
        <w:t>El Plan Nacional de Educación 2006 – 2012</w:t>
      </w:r>
    </w:p>
    <w:p w:rsidR="00C6379F" w:rsidRDefault="00C6379F" w:rsidP="00641EB1">
      <w:pPr>
        <w:spacing w:after="0" w:line="360" w:lineRule="auto"/>
        <w:ind w:left="360"/>
        <w:jc w:val="both"/>
        <w:rPr>
          <w:b/>
          <w:bCs/>
        </w:rPr>
      </w:pPr>
    </w:p>
    <w:p w:rsidR="00C6379F" w:rsidRDefault="00C6379F" w:rsidP="00641EB1">
      <w:pPr>
        <w:spacing w:after="0" w:line="360" w:lineRule="auto"/>
        <w:ind w:firstLine="708"/>
        <w:jc w:val="both"/>
      </w:pPr>
      <w:r>
        <w:t>Señala que el programa educativo de calidad, es aquel que tiene:</w:t>
      </w:r>
    </w:p>
    <w:p w:rsidR="00C6379F" w:rsidRDefault="00C6379F" w:rsidP="001D7DA7">
      <w:pPr>
        <w:numPr>
          <w:ilvl w:val="0"/>
          <w:numId w:val="30"/>
        </w:numPr>
        <w:spacing w:after="0" w:line="360" w:lineRule="auto"/>
        <w:ind w:left="1123" w:hanging="420"/>
        <w:jc w:val="both"/>
      </w:pPr>
      <w:r>
        <w:t>Una sólida formación del egresado.</w:t>
      </w:r>
    </w:p>
    <w:p w:rsidR="00C6379F" w:rsidRDefault="00C6379F" w:rsidP="001D7DA7">
      <w:pPr>
        <w:numPr>
          <w:ilvl w:val="0"/>
          <w:numId w:val="30"/>
        </w:numPr>
        <w:spacing w:after="0" w:line="360" w:lineRule="auto"/>
        <w:ind w:left="1123" w:hanging="420"/>
        <w:jc w:val="both"/>
      </w:pPr>
      <w:r>
        <w:t>Alto índice de titulación.</w:t>
      </w:r>
    </w:p>
    <w:p w:rsidR="00C6379F" w:rsidRDefault="00C6379F" w:rsidP="001D7DA7">
      <w:pPr>
        <w:numPr>
          <w:ilvl w:val="0"/>
          <w:numId w:val="30"/>
        </w:numPr>
        <w:spacing w:after="0" w:line="360" w:lineRule="auto"/>
        <w:ind w:left="1123" w:hanging="420"/>
        <w:jc w:val="both"/>
      </w:pPr>
      <w:r>
        <w:t xml:space="preserve">Docentes e investigadores competentes y organizados en cuerpos colegiados. </w:t>
      </w:r>
    </w:p>
    <w:p w:rsidR="00C6379F" w:rsidRDefault="00C6379F" w:rsidP="001D7DA7">
      <w:pPr>
        <w:numPr>
          <w:ilvl w:val="0"/>
          <w:numId w:val="30"/>
        </w:numPr>
        <w:spacing w:after="0" w:line="360" w:lineRule="auto"/>
        <w:ind w:left="1123" w:hanging="420"/>
        <w:jc w:val="both"/>
      </w:pPr>
      <w:r>
        <w:t>Currículo actualizado y competente.</w:t>
      </w:r>
    </w:p>
    <w:p w:rsidR="00C6379F" w:rsidRDefault="00C6379F" w:rsidP="001D7DA7">
      <w:pPr>
        <w:numPr>
          <w:ilvl w:val="0"/>
          <w:numId w:val="30"/>
        </w:numPr>
        <w:spacing w:after="0" w:line="360" w:lineRule="auto"/>
        <w:ind w:left="1123" w:hanging="420"/>
        <w:jc w:val="both"/>
      </w:pPr>
      <w:r>
        <w:t>Procesos  y formas de evaluación del aprendizaje confiable y apropiado.</w:t>
      </w:r>
    </w:p>
    <w:p w:rsidR="00C6379F" w:rsidRDefault="00C6379F" w:rsidP="001D7DA7">
      <w:pPr>
        <w:numPr>
          <w:ilvl w:val="0"/>
          <w:numId w:val="30"/>
        </w:numPr>
        <w:spacing w:after="0" w:line="360" w:lineRule="auto"/>
        <w:ind w:left="1123" w:hanging="420"/>
        <w:jc w:val="both"/>
      </w:pPr>
      <w:r>
        <w:t>Docentes con formación para diversificar la enseñanza y orientados a la atención individual.</w:t>
      </w:r>
    </w:p>
    <w:p w:rsidR="00C6379F" w:rsidRDefault="00C6379F" w:rsidP="001D7DA7">
      <w:pPr>
        <w:numPr>
          <w:ilvl w:val="0"/>
          <w:numId w:val="30"/>
        </w:numPr>
        <w:spacing w:after="0" w:line="360" w:lineRule="auto"/>
        <w:ind w:left="1123" w:hanging="420"/>
        <w:jc w:val="both"/>
      </w:pPr>
      <w:r>
        <w:t>Infraestructura moderna y suficiente.</w:t>
      </w:r>
    </w:p>
    <w:p w:rsidR="00C6379F" w:rsidRDefault="00C6379F" w:rsidP="001D7DA7">
      <w:pPr>
        <w:numPr>
          <w:ilvl w:val="0"/>
          <w:numId w:val="30"/>
        </w:numPr>
        <w:spacing w:after="0" w:line="360" w:lineRule="auto"/>
        <w:ind w:left="1123" w:hanging="420"/>
        <w:jc w:val="both"/>
      </w:pPr>
      <w:r>
        <w:t>Programa de servicio social articulado y con los objetivos de la carrera y con el exterior.</w:t>
      </w:r>
    </w:p>
    <w:p w:rsidR="00C6379F" w:rsidRDefault="00C6379F" w:rsidP="00641EB1">
      <w:pPr>
        <w:spacing w:after="0" w:line="360" w:lineRule="auto"/>
        <w:jc w:val="both"/>
      </w:pPr>
    </w:p>
    <w:p w:rsidR="00C6379F" w:rsidRDefault="00C6379F" w:rsidP="00641EB1">
      <w:pPr>
        <w:spacing w:after="0" w:line="360" w:lineRule="auto"/>
        <w:ind w:firstLine="703"/>
        <w:jc w:val="both"/>
        <w:rPr>
          <w:lang w:val="es-ES_tradnl"/>
        </w:rPr>
      </w:pPr>
      <w:r>
        <w:rPr>
          <w:lang w:val="es-ES_tradnl"/>
        </w:rPr>
        <w:lastRenderedPageBreak/>
        <w:t>El Comité Mexicano para la Acreditación Agronómica (COMEAA) y el Comité Interinstitucional para la Evaluación de la Educación Superior (CIEES-Agropecuaria) son las instancias responsables de la acreditación de las Carreras de Ingeniería Agronómica y han iniciado este proceso a partir del 2001 con un ejercicio de pre-acreditación.</w:t>
      </w:r>
    </w:p>
    <w:p w:rsidR="00C6379F" w:rsidRDefault="00C6379F" w:rsidP="00641EB1">
      <w:pPr>
        <w:spacing w:after="0" w:line="360" w:lineRule="auto"/>
        <w:jc w:val="both"/>
      </w:pPr>
    </w:p>
    <w:p w:rsidR="00C6379F" w:rsidRPr="005A0D0B" w:rsidRDefault="00C6379F" w:rsidP="00641EB1">
      <w:pPr>
        <w:spacing w:after="0" w:line="360" w:lineRule="auto"/>
        <w:ind w:firstLine="703"/>
        <w:jc w:val="both"/>
      </w:pPr>
      <w:r w:rsidRPr="005A0D0B">
        <w:t>México cuenta con 45 instituciones que ofrecen educación en ciencias agrícolas, 16 comprenden una educación y entrenamiento en las ciencias hortícolas y la mayoría de éstas es soportada con presupuesto del Gobierno Federal a través de la SAGARPA y de la SEP.</w:t>
      </w:r>
    </w:p>
    <w:p w:rsidR="00C6379F" w:rsidRDefault="00C6379F" w:rsidP="00641EB1">
      <w:pPr>
        <w:spacing w:after="0" w:line="360" w:lineRule="auto"/>
        <w:jc w:val="both"/>
      </w:pPr>
    </w:p>
    <w:p w:rsidR="00C6379F" w:rsidRDefault="00C6379F" w:rsidP="00641EB1">
      <w:pPr>
        <w:spacing w:after="0" w:line="360" w:lineRule="auto"/>
        <w:ind w:firstLine="703"/>
        <w:jc w:val="both"/>
      </w:pPr>
      <w:r>
        <w:t>De estas instituciones nueve ofrecen la licenciatura en temas relacionados con la Horticultura, como se señala en el cuadro siguiente:</w:t>
      </w:r>
    </w:p>
    <w:p w:rsidR="00641EB1" w:rsidRDefault="00641EB1" w:rsidP="00641EB1">
      <w:pPr>
        <w:spacing w:after="0" w:line="360" w:lineRule="auto"/>
        <w:ind w:firstLine="703"/>
        <w:jc w:val="both"/>
      </w:pPr>
    </w:p>
    <w:p w:rsidR="00C6379F" w:rsidRPr="00B30D18" w:rsidRDefault="00C6379F" w:rsidP="00641EB1">
      <w:pPr>
        <w:spacing w:after="0" w:line="240" w:lineRule="auto"/>
        <w:ind w:left="720"/>
        <w:jc w:val="both"/>
        <w:rPr>
          <w:color w:val="FF0000"/>
        </w:rPr>
      </w:pPr>
      <w:r>
        <w:rPr>
          <w:b/>
          <w:bCs/>
        </w:rPr>
        <w:t>Cuadro 1. Instituciones que Ofrecen Educación e Investigación en Ciencias Hortícolas</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65"/>
        <w:gridCol w:w="2268"/>
        <w:gridCol w:w="897"/>
        <w:gridCol w:w="720"/>
        <w:gridCol w:w="900"/>
      </w:tblGrid>
      <w:tr w:rsidR="00C6379F" w:rsidTr="00E1522E">
        <w:trPr>
          <w:cantSplit/>
        </w:trPr>
        <w:tc>
          <w:tcPr>
            <w:tcW w:w="6733" w:type="dxa"/>
            <w:gridSpan w:val="2"/>
            <w:tcBorders>
              <w:top w:val="single" w:sz="4" w:space="0" w:color="auto"/>
              <w:left w:val="single" w:sz="4" w:space="0" w:color="auto"/>
            </w:tcBorders>
          </w:tcPr>
          <w:p w:rsidR="00C6379F" w:rsidRDefault="00C6379F" w:rsidP="00641EB1">
            <w:pPr>
              <w:spacing w:after="0" w:line="240" w:lineRule="auto"/>
              <w:jc w:val="both"/>
              <w:rPr>
                <w:b/>
                <w:bCs/>
              </w:rPr>
            </w:pPr>
          </w:p>
        </w:tc>
        <w:tc>
          <w:tcPr>
            <w:tcW w:w="2517" w:type="dxa"/>
            <w:gridSpan w:val="3"/>
            <w:tcBorders>
              <w:top w:val="single" w:sz="4" w:space="0" w:color="auto"/>
            </w:tcBorders>
          </w:tcPr>
          <w:p w:rsidR="00C6379F" w:rsidRDefault="00C6379F" w:rsidP="00641EB1">
            <w:pPr>
              <w:spacing w:after="0" w:line="240" w:lineRule="auto"/>
              <w:jc w:val="both"/>
              <w:rPr>
                <w:b/>
                <w:bCs/>
              </w:rPr>
            </w:pPr>
            <w:r>
              <w:rPr>
                <w:b/>
                <w:bCs/>
              </w:rPr>
              <w:t xml:space="preserve">Grados Académicos </w:t>
            </w:r>
          </w:p>
        </w:tc>
      </w:tr>
      <w:tr w:rsidR="00C6379F" w:rsidTr="00E1522E">
        <w:tc>
          <w:tcPr>
            <w:tcW w:w="4465" w:type="dxa"/>
          </w:tcPr>
          <w:p w:rsidR="00C6379F" w:rsidRDefault="00C6379F" w:rsidP="00641EB1">
            <w:pPr>
              <w:spacing w:after="0" w:line="240" w:lineRule="auto"/>
              <w:jc w:val="both"/>
              <w:rPr>
                <w:b/>
                <w:bCs/>
              </w:rPr>
            </w:pPr>
            <w:r>
              <w:rPr>
                <w:b/>
                <w:bCs/>
              </w:rPr>
              <w:t>Nombre</w:t>
            </w:r>
          </w:p>
        </w:tc>
        <w:tc>
          <w:tcPr>
            <w:tcW w:w="2268" w:type="dxa"/>
          </w:tcPr>
          <w:p w:rsidR="00C6379F" w:rsidRDefault="00C6379F" w:rsidP="00641EB1">
            <w:pPr>
              <w:spacing w:after="0" w:line="240" w:lineRule="auto"/>
              <w:jc w:val="both"/>
            </w:pPr>
            <w:r>
              <w:rPr>
                <w:b/>
                <w:bCs/>
              </w:rPr>
              <w:t>Ubicación</w:t>
            </w:r>
          </w:p>
        </w:tc>
        <w:tc>
          <w:tcPr>
            <w:tcW w:w="897" w:type="dxa"/>
          </w:tcPr>
          <w:p w:rsidR="00C6379F" w:rsidRDefault="00C6379F" w:rsidP="00641EB1">
            <w:pPr>
              <w:spacing w:after="0" w:line="240" w:lineRule="auto"/>
              <w:jc w:val="both"/>
              <w:rPr>
                <w:b/>
                <w:bCs/>
              </w:rPr>
            </w:pPr>
            <w:r>
              <w:rPr>
                <w:b/>
                <w:bCs/>
              </w:rPr>
              <w:t>Lic</w:t>
            </w:r>
          </w:p>
        </w:tc>
        <w:tc>
          <w:tcPr>
            <w:tcW w:w="720" w:type="dxa"/>
          </w:tcPr>
          <w:p w:rsidR="00C6379F" w:rsidRDefault="00C6379F" w:rsidP="00641EB1">
            <w:pPr>
              <w:spacing w:after="0" w:line="240" w:lineRule="auto"/>
              <w:jc w:val="both"/>
              <w:rPr>
                <w:b/>
                <w:bCs/>
                <w:lang w:val="en-US"/>
              </w:rPr>
            </w:pPr>
            <w:r>
              <w:rPr>
                <w:b/>
                <w:bCs/>
                <w:lang w:val="en-US"/>
              </w:rPr>
              <w:t>M</w:t>
            </w:r>
          </w:p>
        </w:tc>
        <w:tc>
          <w:tcPr>
            <w:tcW w:w="900" w:type="dxa"/>
          </w:tcPr>
          <w:p w:rsidR="00C6379F" w:rsidRDefault="00C6379F" w:rsidP="00641EB1">
            <w:pPr>
              <w:spacing w:after="0" w:line="240" w:lineRule="auto"/>
              <w:jc w:val="both"/>
              <w:rPr>
                <w:b/>
                <w:bCs/>
                <w:lang w:val="en-US"/>
              </w:rPr>
            </w:pPr>
            <w:r>
              <w:rPr>
                <w:b/>
                <w:bCs/>
                <w:lang w:val="en-US"/>
              </w:rPr>
              <w:t>Doc</w:t>
            </w:r>
          </w:p>
        </w:tc>
      </w:tr>
      <w:tr w:rsidR="00C6379F" w:rsidTr="00E1522E">
        <w:tc>
          <w:tcPr>
            <w:tcW w:w="4465" w:type="dxa"/>
          </w:tcPr>
          <w:p w:rsidR="00C6379F" w:rsidRDefault="00C6379F" w:rsidP="00641EB1">
            <w:pPr>
              <w:spacing w:after="0" w:line="240" w:lineRule="auto"/>
              <w:jc w:val="both"/>
              <w:rPr>
                <w:lang w:val="es-ES_tradnl"/>
              </w:rPr>
            </w:pPr>
            <w:r>
              <w:rPr>
                <w:lang w:val="es-ES_tradnl"/>
              </w:rPr>
              <w:t>Universidad Autónoma Agraria Antonio Narro</w:t>
            </w:r>
          </w:p>
        </w:tc>
        <w:tc>
          <w:tcPr>
            <w:tcW w:w="2268" w:type="dxa"/>
          </w:tcPr>
          <w:p w:rsidR="00C6379F" w:rsidRDefault="00C6379F" w:rsidP="00641EB1">
            <w:pPr>
              <w:spacing w:after="0" w:line="240" w:lineRule="auto"/>
              <w:jc w:val="both"/>
              <w:rPr>
                <w:lang w:val="es-ES_tradnl"/>
              </w:rPr>
            </w:pPr>
            <w:r>
              <w:rPr>
                <w:lang w:val="es-ES_tradnl"/>
              </w:rPr>
              <w:t>Saltillo, Coah.</w:t>
            </w:r>
          </w:p>
        </w:tc>
        <w:tc>
          <w:tcPr>
            <w:tcW w:w="897" w:type="dxa"/>
          </w:tcPr>
          <w:p w:rsidR="00C6379F" w:rsidRDefault="00C6379F" w:rsidP="001D7DA7">
            <w:pPr>
              <w:numPr>
                <w:ilvl w:val="0"/>
                <w:numId w:val="22"/>
              </w:numPr>
              <w:spacing w:after="0" w:line="240" w:lineRule="auto"/>
              <w:jc w:val="both"/>
              <w:rPr>
                <w:lang w:val="es-ES_tradnl"/>
              </w:rPr>
            </w:pPr>
          </w:p>
        </w:tc>
        <w:tc>
          <w:tcPr>
            <w:tcW w:w="720" w:type="dxa"/>
          </w:tcPr>
          <w:p w:rsidR="00C6379F" w:rsidRDefault="00C6379F" w:rsidP="001D7DA7">
            <w:pPr>
              <w:numPr>
                <w:ilvl w:val="0"/>
                <w:numId w:val="22"/>
              </w:numPr>
              <w:spacing w:after="0" w:line="240" w:lineRule="auto"/>
              <w:jc w:val="both"/>
              <w:rPr>
                <w:lang w:val="es-ES_tradnl"/>
              </w:rPr>
            </w:pPr>
          </w:p>
        </w:tc>
        <w:tc>
          <w:tcPr>
            <w:tcW w:w="900" w:type="dxa"/>
          </w:tcPr>
          <w:p w:rsidR="00C6379F" w:rsidRDefault="00C6379F" w:rsidP="001D7DA7">
            <w:pPr>
              <w:numPr>
                <w:ilvl w:val="0"/>
                <w:numId w:val="22"/>
              </w:numPr>
              <w:spacing w:after="0" w:line="240" w:lineRule="auto"/>
              <w:jc w:val="both"/>
              <w:rPr>
                <w:lang w:val="es-ES_tradnl"/>
              </w:rPr>
            </w:pPr>
          </w:p>
        </w:tc>
      </w:tr>
      <w:tr w:rsidR="00C6379F" w:rsidTr="00E1522E">
        <w:tc>
          <w:tcPr>
            <w:tcW w:w="4465" w:type="dxa"/>
          </w:tcPr>
          <w:p w:rsidR="00C6379F" w:rsidRDefault="00C6379F" w:rsidP="00641EB1">
            <w:pPr>
              <w:pStyle w:val="Encabezado"/>
              <w:jc w:val="both"/>
              <w:rPr>
                <w:rFonts w:ascii="Times New Roman" w:hAnsi="Times New Roman"/>
                <w:szCs w:val="24"/>
                <w:lang w:val="es-ES_tradnl"/>
              </w:rPr>
            </w:pPr>
            <w:r>
              <w:rPr>
                <w:rFonts w:ascii="Times New Roman" w:hAnsi="Times New Roman"/>
                <w:szCs w:val="24"/>
                <w:lang w:val="es-ES_tradnl"/>
              </w:rPr>
              <w:t>Universidad Autónoma Chapingo</w:t>
            </w:r>
          </w:p>
        </w:tc>
        <w:tc>
          <w:tcPr>
            <w:tcW w:w="2268" w:type="dxa"/>
          </w:tcPr>
          <w:p w:rsidR="00C6379F" w:rsidRDefault="00E1522E" w:rsidP="00641EB1">
            <w:pPr>
              <w:spacing w:after="0" w:line="240" w:lineRule="auto"/>
              <w:jc w:val="both"/>
              <w:rPr>
                <w:lang w:val="es-ES_tradnl"/>
              </w:rPr>
            </w:pPr>
            <w:r>
              <w:rPr>
                <w:lang w:val="es-ES_tradnl"/>
              </w:rPr>
              <w:t xml:space="preserve">Chapingo </w:t>
            </w:r>
            <w:r w:rsidR="00C6379F">
              <w:rPr>
                <w:lang w:val="es-ES_tradnl"/>
              </w:rPr>
              <w:t>Edo de Mex.</w:t>
            </w:r>
          </w:p>
        </w:tc>
        <w:tc>
          <w:tcPr>
            <w:tcW w:w="897" w:type="dxa"/>
          </w:tcPr>
          <w:p w:rsidR="00C6379F" w:rsidRDefault="00C6379F" w:rsidP="001D7DA7">
            <w:pPr>
              <w:numPr>
                <w:ilvl w:val="0"/>
                <w:numId w:val="22"/>
              </w:numPr>
              <w:spacing w:after="0" w:line="240" w:lineRule="auto"/>
              <w:jc w:val="both"/>
              <w:rPr>
                <w:lang w:val="es-ES_tradnl"/>
              </w:rPr>
            </w:pPr>
          </w:p>
        </w:tc>
        <w:tc>
          <w:tcPr>
            <w:tcW w:w="720" w:type="dxa"/>
          </w:tcPr>
          <w:p w:rsidR="00C6379F" w:rsidRDefault="00C6379F" w:rsidP="001D7DA7">
            <w:pPr>
              <w:numPr>
                <w:ilvl w:val="0"/>
                <w:numId w:val="22"/>
              </w:numPr>
              <w:spacing w:after="0" w:line="240" w:lineRule="auto"/>
              <w:jc w:val="both"/>
              <w:rPr>
                <w:lang w:val="es-ES_tradnl"/>
              </w:rPr>
            </w:pPr>
          </w:p>
        </w:tc>
        <w:tc>
          <w:tcPr>
            <w:tcW w:w="900" w:type="dxa"/>
          </w:tcPr>
          <w:p w:rsidR="00C6379F" w:rsidRDefault="00C6379F" w:rsidP="00641EB1">
            <w:pPr>
              <w:spacing w:after="0" w:line="240" w:lineRule="auto"/>
              <w:jc w:val="both"/>
              <w:rPr>
                <w:lang w:val="es-ES_tradnl"/>
              </w:rPr>
            </w:pPr>
          </w:p>
        </w:tc>
      </w:tr>
      <w:tr w:rsidR="00C6379F" w:rsidTr="00E1522E">
        <w:tc>
          <w:tcPr>
            <w:tcW w:w="4465" w:type="dxa"/>
          </w:tcPr>
          <w:p w:rsidR="00C6379F" w:rsidRDefault="00C6379F" w:rsidP="00641EB1">
            <w:pPr>
              <w:spacing w:after="0" w:line="240" w:lineRule="auto"/>
              <w:jc w:val="both"/>
              <w:rPr>
                <w:lang w:val="es-ES_tradnl"/>
              </w:rPr>
            </w:pPr>
            <w:r>
              <w:rPr>
                <w:lang w:val="es-ES_tradnl"/>
              </w:rPr>
              <w:t>Colegio de Postgraduados</w:t>
            </w:r>
          </w:p>
        </w:tc>
        <w:tc>
          <w:tcPr>
            <w:tcW w:w="2268" w:type="dxa"/>
          </w:tcPr>
          <w:p w:rsidR="00C6379F" w:rsidRDefault="00E1522E" w:rsidP="00641EB1">
            <w:pPr>
              <w:spacing w:after="0" w:line="240" w:lineRule="auto"/>
              <w:jc w:val="both"/>
              <w:rPr>
                <w:lang w:val="es-ES_tradnl"/>
              </w:rPr>
            </w:pPr>
            <w:r>
              <w:rPr>
                <w:lang w:val="es-ES_tradnl"/>
              </w:rPr>
              <w:t xml:space="preserve">Chapingo, </w:t>
            </w:r>
            <w:r w:rsidR="00C6379F">
              <w:rPr>
                <w:lang w:val="es-ES_tradnl"/>
              </w:rPr>
              <w:t>Edo</w:t>
            </w:r>
            <w:r>
              <w:rPr>
                <w:lang w:val="es-ES_tradnl"/>
              </w:rPr>
              <w:t xml:space="preserve"> </w:t>
            </w:r>
            <w:r w:rsidR="00C6379F">
              <w:rPr>
                <w:lang w:val="es-ES_tradnl"/>
              </w:rPr>
              <w:t>de Mex.</w:t>
            </w:r>
          </w:p>
        </w:tc>
        <w:tc>
          <w:tcPr>
            <w:tcW w:w="897" w:type="dxa"/>
          </w:tcPr>
          <w:p w:rsidR="00C6379F" w:rsidRDefault="00C6379F" w:rsidP="00641EB1">
            <w:pPr>
              <w:spacing w:after="0" w:line="240" w:lineRule="auto"/>
              <w:jc w:val="both"/>
              <w:rPr>
                <w:lang w:val="es-ES_tradnl"/>
              </w:rPr>
            </w:pPr>
          </w:p>
        </w:tc>
        <w:tc>
          <w:tcPr>
            <w:tcW w:w="720" w:type="dxa"/>
          </w:tcPr>
          <w:p w:rsidR="00C6379F" w:rsidRDefault="00C6379F" w:rsidP="001D7DA7">
            <w:pPr>
              <w:numPr>
                <w:ilvl w:val="0"/>
                <w:numId w:val="22"/>
              </w:numPr>
              <w:spacing w:after="0" w:line="240" w:lineRule="auto"/>
              <w:jc w:val="both"/>
              <w:rPr>
                <w:lang w:val="es-ES_tradnl"/>
              </w:rPr>
            </w:pPr>
          </w:p>
        </w:tc>
        <w:tc>
          <w:tcPr>
            <w:tcW w:w="900" w:type="dxa"/>
          </w:tcPr>
          <w:p w:rsidR="00C6379F" w:rsidRDefault="00C6379F" w:rsidP="001D7DA7">
            <w:pPr>
              <w:numPr>
                <w:ilvl w:val="0"/>
                <w:numId w:val="22"/>
              </w:numPr>
              <w:spacing w:after="0" w:line="240" w:lineRule="auto"/>
              <w:jc w:val="both"/>
              <w:rPr>
                <w:lang w:val="es-ES_tradnl"/>
              </w:rPr>
            </w:pPr>
          </w:p>
        </w:tc>
      </w:tr>
      <w:tr w:rsidR="00C6379F" w:rsidTr="00E1522E">
        <w:tc>
          <w:tcPr>
            <w:tcW w:w="4465" w:type="dxa"/>
          </w:tcPr>
          <w:p w:rsidR="00C6379F" w:rsidRDefault="00C6379F" w:rsidP="00641EB1">
            <w:pPr>
              <w:spacing w:after="0" w:line="240" w:lineRule="auto"/>
              <w:jc w:val="both"/>
              <w:rPr>
                <w:lang w:val="es-ES_tradnl"/>
              </w:rPr>
            </w:pPr>
            <w:r>
              <w:rPr>
                <w:lang w:val="es-ES_tradnl"/>
              </w:rPr>
              <w:t>Universidad Autónoma de Chihuahua</w:t>
            </w:r>
          </w:p>
        </w:tc>
        <w:tc>
          <w:tcPr>
            <w:tcW w:w="2268" w:type="dxa"/>
          </w:tcPr>
          <w:p w:rsidR="00C6379F" w:rsidRDefault="00C6379F" w:rsidP="00641EB1">
            <w:pPr>
              <w:spacing w:after="0" w:line="240" w:lineRule="auto"/>
              <w:jc w:val="both"/>
              <w:rPr>
                <w:lang w:val="es-ES_tradnl"/>
              </w:rPr>
            </w:pPr>
            <w:r>
              <w:rPr>
                <w:lang w:val="es-ES_tradnl"/>
              </w:rPr>
              <w:t>Chihuahua, Chih.</w:t>
            </w:r>
          </w:p>
        </w:tc>
        <w:tc>
          <w:tcPr>
            <w:tcW w:w="897" w:type="dxa"/>
          </w:tcPr>
          <w:p w:rsidR="00C6379F" w:rsidRDefault="00C6379F" w:rsidP="001D7DA7">
            <w:pPr>
              <w:numPr>
                <w:ilvl w:val="0"/>
                <w:numId w:val="22"/>
              </w:numPr>
              <w:spacing w:after="0" w:line="240" w:lineRule="auto"/>
              <w:jc w:val="both"/>
              <w:rPr>
                <w:lang w:val="es-ES_tradnl"/>
              </w:rPr>
            </w:pPr>
          </w:p>
        </w:tc>
        <w:tc>
          <w:tcPr>
            <w:tcW w:w="720" w:type="dxa"/>
          </w:tcPr>
          <w:p w:rsidR="00C6379F" w:rsidRDefault="00C6379F" w:rsidP="001D7DA7">
            <w:pPr>
              <w:numPr>
                <w:ilvl w:val="0"/>
                <w:numId w:val="22"/>
              </w:numPr>
              <w:spacing w:after="0" w:line="240" w:lineRule="auto"/>
              <w:jc w:val="both"/>
              <w:rPr>
                <w:lang w:val="es-ES_tradnl"/>
              </w:rPr>
            </w:pPr>
          </w:p>
        </w:tc>
        <w:tc>
          <w:tcPr>
            <w:tcW w:w="900" w:type="dxa"/>
          </w:tcPr>
          <w:p w:rsidR="00C6379F" w:rsidRDefault="00C6379F" w:rsidP="00641EB1">
            <w:pPr>
              <w:spacing w:after="0" w:line="240" w:lineRule="auto"/>
              <w:jc w:val="both"/>
              <w:rPr>
                <w:lang w:val="es-ES_tradnl"/>
              </w:rPr>
            </w:pPr>
          </w:p>
        </w:tc>
      </w:tr>
      <w:tr w:rsidR="00C6379F" w:rsidTr="00E1522E">
        <w:tc>
          <w:tcPr>
            <w:tcW w:w="4465" w:type="dxa"/>
          </w:tcPr>
          <w:p w:rsidR="00C6379F" w:rsidRDefault="00C6379F" w:rsidP="00641EB1">
            <w:pPr>
              <w:spacing w:after="0" w:line="240" w:lineRule="auto"/>
              <w:jc w:val="both"/>
              <w:rPr>
                <w:lang w:val="es-ES_tradnl"/>
              </w:rPr>
            </w:pPr>
            <w:r>
              <w:rPr>
                <w:lang w:val="es-ES_tradnl"/>
              </w:rPr>
              <w:t>Universidad Autónoma de Sinaloa</w:t>
            </w:r>
          </w:p>
        </w:tc>
        <w:tc>
          <w:tcPr>
            <w:tcW w:w="2268" w:type="dxa"/>
          </w:tcPr>
          <w:p w:rsidR="00C6379F" w:rsidRDefault="00C6379F" w:rsidP="00641EB1">
            <w:pPr>
              <w:spacing w:after="0" w:line="240" w:lineRule="auto"/>
              <w:jc w:val="both"/>
              <w:rPr>
                <w:lang w:val="es-ES_tradnl"/>
              </w:rPr>
            </w:pPr>
            <w:r>
              <w:rPr>
                <w:lang w:val="es-ES_tradnl"/>
              </w:rPr>
              <w:t>Culiacán, Sin.</w:t>
            </w:r>
          </w:p>
        </w:tc>
        <w:tc>
          <w:tcPr>
            <w:tcW w:w="897" w:type="dxa"/>
          </w:tcPr>
          <w:p w:rsidR="00C6379F" w:rsidRDefault="00C6379F" w:rsidP="001D7DA7">
            <w:pPr>
              <w:numPr>
                <w:ilvl w:val="0"/>
                <w:numId w:val="22"/>
              </w:numPr>
              <w:spacing w:after="0" w:line="240" w:lineRule="auto"/>
              <w:jc w:val="both"/>
              <w:rPr>
                <w:lang w:val="es-ES_tradnl"/>
              </w:rPr>
            </w:pPr>
          </w:p>
        </w:tc>
        <w:tc>
          <w:tcPr>
            <w:tcW w:w="720" w:type="dxa"/>
          </w:tcPr>
          <w:p w:rsidR="00C6379F" w:rsidRDefault="00C6379F" w:rsidP="00641EB1">
            <w:pPr>
              <w:spacing w:after="0" w:line="240" w:lineRule="auto"/>
              <w:jc w:val="both"/>
              <w:rPr>
                <w:lang w:val="es-ES_tradnl"/>
              </w:rPr>
            </w:pPr>
          </w:p>
        </w:tc>
        <w:tc>
          <w:tcPr>
            <w:tcW w:w="900" w:type="dxa"/>
          </w:tcPr>
          <w:p w:rsidR="00C6379F" w:rsidRDefault="00C6379F" w:rsidP="00641EB1">
            <w:pPr>
              <w:spacing w:after="0" w:line="240" w:lineRule="auto"/>
              <w:jc w:val="both"/>
              <w:rPr>
                <w:lang w:val="es-ES_tradnl"/>
              </w:rPr>
            </w:pPr>
          </w:p>
        </w:tc>
      </w:tr>
      <w:tr w:rsidR="00C6379F" w:rsidTr="00E1522E">
        <w:trPr>
          <w:trHeight w:val="170"/>
        </w:trPr>
        <w:tc>
          <w:tcPr>
            <w:tcW w:w="4465" w:type="dxa"/>
          </w:tcPr>
          <w:p w:rsidR="00C6379F" w:rsidRDefault="00C6379F" w:rsidP="00641EB1">
            <w:pPr>
              <w:spacing w:after="0" w:line="240" w:lineRule="auto"/>
              <w:jc w:val="both"/>
              <w:rPr>
                <w:lang w:val="es-ES_tradnl"/>
              </w:rPr>
            </w:pPr>
            <w:r>
              <w:rPr>
                <w:lang w:val="es-ES_tradnl"/>
              </w:rPr>
              <w:t>Universidad Autónoma de Nayarit</w:t>
            </w:r>
          </w:p>
        </w:tc>
        <w:tc>
          <w:tcPr>
            <w:tcW w:w="2268" w:type="dxa"/>
          </w:tcPr>
          <w:p w:rsidR="00C6379F" w:rsidRDefault="00C6379F" w:rsidP="00641EB1">
            <w:pPr>
              <w:spacing w:after="0" w:line="240" w:lineRule="auto"/>
              <w:jc w:val="both"/>
              <w:rPr>
                <w:lang w:val="es-ES_tradnl"/>
              </w:rPr>
            </w:pPr>
            <w:r>
              <w:rPr>
                <w:lang w:val="es-ES_tradnl"/>
              </w:rPr>
              <w:t>Xalisco, Nayarit</w:t>
            </w:r>
          </w:p>
        </w:tc>
        <w:tc>
          <w:tcPr>
            <w:tcW w:w="897" w:type="dxa"/>
          </w:tcPr>
          <w:p w:rsidR="00C6379F" w:rsidRDefault="00C6379F" w:rsidP="00641EB1">
            <w:pPr>
              <w:spacing w:after="0" w:line="240" w:lineRule="auto"/>
              <w:jc w:val="both"/>
              <w:rPr>
                <w:lang w:val="es-ES_tradnl"/>
              </w:rPr>
            </w:pPr>
          </w:p>
        </w:tc>
        <w:tc>
          <w:tcPr>
            <w:tcW w:w="720" w:type="dxa"/>
          </w:tcPr>
          <w:p w:rsidR="00C6379F" w:rsidRDefault="00C6379F" w:rsidP="001D7DA7">
            <w:pPr>
              <w:numPr>
                <w:ilvl w:val="0"/>
                <w:numId w:val="21"/>
              </w:numPr>
              <w:spacing w:after="0" w:line="240" w:lineRule="auto"/>
              <w:jc w:val="both"/>
              <w:rPr>
                <w:lang w:val="es-ES_tradnl"/>
              </w:rPr>
            </w:pPr>
          </w:p>
        </w:tc>
        <w:tc>
          <w:tcPr>
            <w:tcW w:w="900" w:type="dxa"/>
          </w:tcPr>
          <w:p w:rsidR="00C6379F" w:rsidRDefault="00C6379F" w:rsidP="00641EB1">
            <w:pPr>
              <w:spacing w:after="0" w:line="240" w:lineRule="auto"/>
              <w:jc w:val="both"/>
              <w:rPr>
                <w:lang w:val="es-ES_tradnl"/>
              </w:rPr>
            </w:pPr>
          </w:p>
        </w:tc>
      </w:tr>
      <w:tr w:rsidR="00C6379F" w:rsidTr="00E1522E">
        <w:tc>
          <w:tcPr>
            <w:tcW w:w="4465" w:type="dxa"/>
          </w:tcPr>
          <w:p w:rsidR="00C6379F" w:rsidRDefault="00C6379F" w:rsidP="00641EB1">
            <w:pPr>
              <w:spacing w:after="0" w:line="240" w:lineRule="auto"/>
              <w:jc w:val="both"/>
              <w:rPr>
                <w:lang w:val="es-ES_tradnl"/>
              </w:rPr>
            </w:pPr>
            <w:r>
              <w:rPr>
                <w:lang w:val="es-ES_tradnl"/>
              </w:rPr>
              <w:t>Universidad Autónoma de Zacatecas</w:t>
            </w:r>
          </w:p>
        </w:tc>
        <w:tc>
          <w:tcPr>
            <w:tcW w:w="2268" w:type="dxa"/>
          </w:tcPr>
          <w:p w:rsidR="00C6379F" w:rsidRDefault="00C6379F" w:rsidP="00641EB1">
            <w:pPr>
              <w:spacing w:after="0" w:line="240" w:lineRule="auto"/>
              <w:jc w:val="both"/>
              <w:rPr>
                <w:lang w:val="es-ES_tradnl"/>
              </w:rPr>
            </w:pPr>
            <w:r>
              <w:rPr>
                <w:lang w:val="es-ES_tradnl"/>
              </w:rPr>
              <w:t>Zacatecas, Zac.</w:t>
            </w:r>
          </w:p>
        </w:tc>
        <w:tc>
          <w:tcPr>
            <w:tcW w:w="897" w:type="dxa"/>
          </w:tcPr>
          <w:p w:rsidR="00C6379F" w:rsidRDefault="00C6379F" w:rsidP="001D7DA7">
            <w:pPr>
              <w:numPr>
                <w:ilvl w:val="0"/>
                <w:numId w:val="22"/>
              </w:numPr>
              <w:spacing w:after="0" w:line="240" w:lineRule="auto"/>
              <w:jc w:val="both"/>
              <w:rPr>
                <w:lang w:val="es-ES_tradnl"/>
              </w:rPr>
            </w:pPr>
          </w:p>
        </w:tc>
        <w:tc>
          <w:tcPr>
            <w:tcW w:w="720" w:type="dxa"/>
          </w:tcPr>
          <w:p w:rsidR="00C6379F" w:rsidRDefault="00C6379F" w:rsidP="00641EB1">
            <w:pPr>
              <w:spacing w:after="0" w:line="240" w:lineRule="auto"/>
              <w:jc w:val="both"/>
              <w:rPr>
                <w:lang w:val="es-ES_tradnl"/>
              </w:rPr>
            </w:pPr>
          </w:p>
        </w:tc>
        <w:tc>
          <w:tcPr>
            <w:tcW w:w="900" w:type="dxa"/>
          </w:tcPr>
          <w:p w:rsidR="00C6379F" w:rsidRDefault="00C6379F" w:rsidP="00641EB1">
            <w:pPr>
              <w:spacing w:after="0" w:line="240" w:lineRule="auto"/>
              <w:jc w:val="both"/>
              <w:rPr>
                <w:lang w:val="es-ES_tradnl"/>
              </w:rPr>
            </w:pPr>
          </w:p>
        </w:tc>
      </w:tr>
      <w:tr w:rsidR="00C6379F" w:rsidTr="00E1522E">
        <w:tc>
          <w:tcPr>
            <w:tcW w:w="4465" w:type="dxa"/>
          </w:tcPr>
          <w:p w:rsidR="00C6379F" w:rsidRDefault="00C6379F" w:rsidP="00641EB1">
            <w:pPr>
              <w:spacing w:after="0" w:line="240" w:lineRule="auto"/>
              <w:jc w:val="both"/>
              <w:rPr>
                <w:lang w:val="es-ES_tradnl"/>
              </w:rPr>
            </w:pPr>
            <w:r>
              <w:rPr>
                <w:lang w:val="es-ES_tradnl"/>
              </w:rPr>
              <w:t>Universidad Autónoma del Edo. de Hidalgo</w:t>
            </w:r>
          </w:p>
        </w:tc>
        <w:tc>
          <w:tcPr>
            <w:tcW w:w="2268" w:type="dxa"/>
          </w:tcPr>
          <w:p w:rsidR="00C6379F" w:rsidRDefault="00C6379F" w:rsidP="00641EB1">
            <w:pPr>
              <w:spacing w:after="0" w:line="240" w:lineRule="auto"/>
              <w:jc w:val="both"/>
              <w:rPr>
                <w:lang w:val="es-ES_tradnl"/>
              </w:rPr>
            </w:pPr>
            <w:r>
              <w:rPr>
                <w:lang w:val="es-ES_tradnl"/>
              </w:rPr>
              <w:t xml:space="preserve">Tulancingo, Hdago. </w:t>
            </w:r>
          </w:p>
        </w:tc>
        <w:tc>
          <w:tcPr>
            <w:tcW w:w="897" w:type="dxa"/>
          </w:tcPr>
          <w:p w:rsidR="00C6379F" w:rsidRDefault="00C6379F" w:rsidP="001D7DA7">
            <w:pPr>
              <w:numPr>
                <w:ilvl w:val="0"/>
                <w:numId w:val="22"/>
              </w:numPr>
              <w:spacing w:after="0" w:line="240" w:lineRule="auto"/>
              <w:jc w:val="both"/>
              <w:rPr>
                <w:lang w:val="es-ES_tradnl"/>
              </w:rPr>
            </w:pPr>
          </w:p>
        </w:tc>
        <w:tc>
          <w:tcPr>
            <w:tcW w:w="720" w:type="dxa"/>
          </w:tcPr>
          <w:p w:rsidR="00C6379F" w:rsidRDefault="00C6379F" w:rsidP="00641EB1">
            <w:pPr>
              <w:spacing w:after="0" w:line="240" w:lineRule="auto"/>
              <w:jc w:val="both"/>
              <w:rPr>
                <w:lang w:val="es-ES_tradnl"/>
              </w:rPr>
            </w:pPr>
          </w:p>
        </w:tc>
        <w:tc>
          <w:tcPr>
            <w:tcW w:w="900" w:type="dxa"/>
          </w:tcPr>
          <w:p w:rsidR="00C6379F" w:rsidRDefault="00C6379F" w:rsidP="00641EB1">
            <w:pPr>
              <w:spacing w:after="0" w:line="240" w:lineRule="auto"/>
              <w:jc w:val="both"/>
              <w:rPr>
                <w:lang w:val="es-ES_tradnl"/>
              </w:rPr>
            </w:pPr>
          </w:p>
        </w:tc>
      </w:tr>
      <w:tr w:rsidR="00C6379F" w:rsidTr="00E1522E">
        <w:tc>
          <w:tcPr>
            <w:tcW w:w="4465" w:type="dxa"/>
          </w:tcPr>
          <w:p w:rsidR="00C6379F" w:rsidRDefault="00C6379F" w:rsidP="00641EB1">
            <w:pPr>
              <w:spacing w:after="0" w:line="240" w:lineRule="auto"/>
              <w:jc w:val="both"/>
              <w:rPr>
                <w:lang w:val="es-ES_tradnl"/>
              </w:rPr>
            </w:pPr>
            <w:r>
              <w:rPr>
                <w:lang w:val="es-ES_tradnl"/>
              </w:rPr>
              <w:t>Universidad Autónoma de Edo. de México</w:t>
            </w:r>
          </w:p>
        </w:tc>
        <w:tc>
          <w:tcPr>
            <w:tcW w:w="2268" w:type="dxa"/>
          </w:tcPr>
          <w:p w:rsidR="00C6379F" w:rsidRDefault="00C6379F" w:rsidP="00641EB1">
            <w:pPr>
              <w:spacing w:after="0" w:line="240" w:lineRule="auto"/>
              <w:jc w:val="both"/>
              <w:rPr>
                <w:lang w:val="es-ES_tradnl"/>
              </w:rPr>
            </w:pPr>
            <w:r>
              <w:rPr>
                <w:lang w:val="es-ES_tradnl"/>
              </w:rPr>
              <w:t>Toluca, Edo de Mex.</w:t>
            </w:r>
          </w:p>
        </w:tc>
        <w:tc>
          <w:tcPr>
            <w:tcW w:w="897" w:type="dxa"/>
          </w:tcPr>
          <w:p w:rsidR="00C6379F" w:rsidRDefault="00C6379F" w:rsidP="001D7DA7">
            <w:pPr>
              <w:numPr>
                <w:ilvl w:val="0"/>
                <w:numId w:val="22"/>
              </w:numPr>
              <w:spacing w:after="0" w:line="240" w:lineRule="auto"/>
              <w:jc w:val="both"/>
              <w:rPr>
                <w:lang w:val="es-ES_tradnl"/>
              </w:rPr>
            </w:pPr>
          </w:p>
        </w:tc>
        <w:tc>
          <w:tcPr>
            <w:tcW w:w="720" w:type="dxa"/>
          </w:tcPr>
          <w:p w:rsidR="00C6379F" w:rsidRDefault="00C6379F" w:rsidP="00641EB1">
            <w:pPr>
              <w:spacing w:after="0" w:line="240" w:lineRule="auto"/>
              <w:jc w:val="both"/>
              <w:rPr>
                <w:lang w:val="es-ES_tradnl"/>
              </w:rPr>
            </w:pPr>
          </w:p>
        </w:tc>
        <w:tc>
          <w:tcPr>
            <w:tcW w:w="900" w:type="dxa"/>
          </w:tcPr>
          <w:p w:rsidR="00C6379F" w:rsidRDefault="00C6379F" w:rsidP="00641EB1">
            <w:pPr>
              <w:spacing w:after="0" w:line="240" w:lineRule="auto"/>
              <w:jc w:val="both"/>
              <w:rPr>
                <w:lang w:val="es-ES_tradnl"/>
              </w:rPr>
            </w:pPr>
          </w:p>
        </w:tc>
      </w:tr>
      <w:tr w:rsidR="00C6379F" w:rsidTr="00E1522E">
        <w:tc>
          <w:tcPr>
            <w:tcW w:w="4465" w:type="dxa"/>
          </w:tcPr>
          <w:p w:rsidR="00C6379F" w:rsidRDefault="00C6379F" w:rsidP="00641EB1">
            <w:pPr>
              <w:spacing w:after="0" w:line="240" w:lineRule="auto"/>
              <w:jc w:val="both"/>
              <w:rPr>
                <w:lang w:val="es-ES_tradnl"/>
              </w:rPr>
            </w:pPr>
            <w:r>
              <w:rPr>
                <w:lang w:val="es-ES_tradnl"/>
              </w:rPr>
              <w:t>Universidad Autónoma de Edo. de Morelos</w:t>
            </w:r>
          </w:p>
        </w:tc>
        <w:tc>
          <w:tcPr>
            <w:tcW w:w="2268" w:type="dxa"/>
          </w:tcPr>
          <w:p w:rsidR="00C6379F" w:rsidRDefault="00C6379F" w:rsidP="00641EB1">
            <w:pPr>
              <w:spacing w:after="0" w:line="240" w:lineRule="auto"/>
              <w:jc w:val="both"/>
              <w:rPr>
                <w:lang w:val="es-ES_tradnl"/>
              </w:rPr>
            </w:pPr>
            <w:r>
              <w:rPr>
                <w:lang w:val="es-ES_tradnl"/>
              </w:rPr>
              <w:t xml:space="preserve">Xalostoc, Mor. </w:t>
            </w:r>
          </w:p>
        </w:tc>
        <w:tc>
          <w:tcPr>
            <w:tcW w:w="897" w:type="dxa"/>
          </w:tcPr>
          <w:p w:rsidR="00C6379F" w:rsidRDefault="00C6379F" w:rsidP="001D7DA7">
            <w:pPr>
              <w:numPr>
                <w:ilvl w:val="0"/>
                <w:numId w:val="22"/>
              </w:numPr>
              <w:spacing w:after="0" w:line="240" w:lineRule="auto"/>
              <w:jc w:val="both"/>
              <w:rPr>
                <w:lang w:val="es-ES_tradnl"/>
              </w:rPr>
            </w:pPr>
          </w:p>
        </w:tc>
        <w:tc>
          <w:tcPr>
            <w:tcW w:w="720" w:type="dxa"/>
          </w:tcPr>
          <w:p w:rsidR="00C6379F" w:rsidRDefault="00C6379F" w:rsidP="00641EB1">
            <w:pPr>
              <w:spacing w:after="0" w:line="240" w:lineRule="auto"/>
              <w:jc w:val="both"/>
              <w:rPr>
                <w:lang w:val="es-ES_tradnl"/>
              </w:rPr>
            </w:pPr>
          </w:p>
        </w:tc>
        <w:tc>
          <w:tcPr>
            <w:tcW w:w="900" w:type="dxa"/>
          </w:tcPr>
          <w:p w:rsidR="00C6379F" w:rsidRDefault="00C6379F" w:rsidP="00641EB1">
            <w:pPr>
              <w:spacing w:after="0" w:line="240" w:lineRule="auto"/>
              <w:jc w:val="both"/>
              <w:rPr>
                <w:lang w:val="es-ES_tradnl"/>
              </w:rPr>
            </w:pPr>
          </w:p>
        </w:tc>
      </w:tr>
      <w:tr w:rsidR="00C6379F" w:rsidTr="00E1522E">
        <w:tc>
          <w:tcPr>
            <w:tcW w:w="4465" w:type="dxa"/>
          </w:tcPr>
          <w:p w:rsidR="00C6379F" w:rsidRDefault="00C6379F" w:rsidP="00641EB1">
            <w:pPr>
              <w:spacing w:after="0" w:line="240" w:lineRule="auto"/>
              <w:jc w:val="both"/>
              <w:rPr>
                <w:lang w:val="es-ES_tradnl"/>
              </w:rPr>
            </w:pPr>
            <w:r>
              <w:rPr>
                <w:lang w:val="es-ES_tradnl"/>
              </w:rPr>
              <w:t>UNAM</w:t>
            </w:r>
          </w:p>
        </w:tc>
        <w:tc>
          <w:tcPr>
            <w:tcW w:w="2268" w:type="dxa"/>
          </w:tcPr>
          <w:p w:rsidR="00C6379F" w:rsidRDefault="00C6379F" w:rsidP="00641EB1">
            <w:pPr>
              <w:spacing w:after="0" w:line="240" w:lineRule="auto"/>
              <w:jc w:val="both"/>
              <w:rPr>
                <w:lang w:val="es-ES_tradnl"/>
              </w:rPr>
            </w:pPr>
            <w:r>
              <w:rPr>
                <w:lang w:val="es-ES_tradnl"/>
              </w:rPr>
              <w:t>México, D.F</w:t>
            </w:r>
          </w:p>
        </w:tc>
        <w:tc>
          <w:tcPr>
            <w:tcW w:w="897" w:type="dxa"/>
          </w:tcPr>
          <w:p w:rsidR="00C6379F" w:rsidRDefault="00C6379F" w:rsidP="00641EB1">
            <w:pPr>
              <w:spacing w:after="0" w:line="240" w:lineRule="auto"/>
              <w:jc w:val="both"/>
              <w:rPr>
                <w:lang w:val="es-ES_tradnl"/>
              </w:rPr>
            </w:pPr>
          </w:p>
        </w:tc>
        <w:tc>
          <w:tcPr>
            <w:tcW w:w="720" w:type="dxa"/>
          </w:tcPr>
          <w:p w:rsidR="00C6379F" w:rsidRDefault="00C6379F" w:rsidP="001D7DA7">
            <w:pPr>
              <w:numPr>
                <w:ilvl w:val="0"/>
                <w:numId w:val="22"/>
              </w:numPr>
              <w:spacing w:after="0" w:line="240" w:lineRule="auto"/>
              <w:jc w:val="both"/>
              <w:rPr>
                <w:lang w:val="es-ES_tradnl"/>
              </w:rPr>
            </w:pPr>
          </w:p>
        </w:tc>
        <w:tc>
          <w:tcPr>
            <w:tcW w:w="900" w:type="dxa"/>
          </w:tcPr>
          <w:p w:rsidR="00C6379F" w:rsidRDefault="00C6379F" w:rsidP="001D7DA7">
            <w:pPr>
              <w:numPr>
                <w:ilvl w:val="0"/>
                <w:numId w:val="22"/>
              </w:numPr>
              <w:spacing w:after="0" w:line="240" w:lineRule="auto"/>
              <w:jc w:val="both"/>
              <w:rPr>
                <w:lang w:val="es-ES_tradnl"/>
              </w:rPr>
            </w:pPr>
          </w:p>
        </w:tc>
      </w:tr>
      <w:tr w:rsidR="00C6379F" w:rsidTr="00E1522E">
        <w:tc>
          <w:tcPr>
            <w:tcW w:w="4465" w:type="dxa"/>
          </w:tcPr>
          <w:p w:rsidR="00C6379F" w:rsidRDefault="00C6379F" w:rsidP="00641EB1">
            <w:pPr>
              <w:spacing w:after="0" w:line="240" w:lineRule="auto"/>
              <w:jc w:val="both"/>
              <w:rPr>
                <w:lang w:val="es-ES_tradnl"/>
              </w:rPr>
            </w:pPr>
            <w:r>
              <w:rPr>
                <w:lang w:val="es-ES_tradnl"/>
              </w:rPr>
              <w:t>ITESM</w:t>
            </w:r>
          </w:p>
        </w:tc>
        <w:tc>
          <w:tcPr>
            <w:tcW w:w="2268" w:type="dxa"/>
          </w:tcPr>
          <w:p w:rsidR="00C6379F" w:rsidRDefault="00C6379F" w:rsidP="00641EB1">
            <w:pPr>
              <w:spacing w:after="0" w:line="240" w:lineRule="auto"/>
              <w:jc w:val="both"/>
              <w:rPr>
                <w:lang w:val="es-ES_tradnl"/>
              </w:rPr>
            </w:pPr>
            <w:r>
              <w:rPr>
                <w:lang w:val="es-ES_tradnl"/>
              </w:rPr>
              <w:t>Qro, Querétaro</w:t>
            </w:r>
          </w:p>
        </w:tc>
        <w:tc>
          <w:tcPr>
            <w:tcW w:w="897" w:type="dxa"/>
          </w:tcPr>
          <w:p w:rsidR="00C6379F" w:rsidRDefault="00C6379F" w:rsidP="001D7DA7">
            <w:pPr>
              <w:numPr>
                <w:ilvl w:val="0"/>
                <w:numId w:val="22"/>
              </w:numPr>
              <w:spacing w:after="0" w:line="240" w:lineRule="auto"/>
              <w:jc w:val="both"/>
              <w:rPr>
                <w:lang w:val="es-ES_tradnl"/>
              </w:rPr>
            </w:pPr>
          </w:p>
        </w:tc>
        <w:tc>
          <w:tcPr>
            <w:tcW w:w="720" w:type="dxa"/>
          </w:tcPr>
          <w:p w:rsidR="00C6379F" w:rsidRDefault="00C6379F" w:rsidP="001D7DA7">
            <w:pPr>
              <w:numPr>
                <w:ilvl w:val="0"/>
                <w:numId w:val="22"/>
              </w:numPr>
              <w:spacing w:after="0" w:line="240" w:lineRule="auto"/>
              <w:jc w:val="both"/>
              <w:rPr>
                <w:lang w:val="es-ES_tradnl"/>
              </w:rPr>
            </w:pPr>
          </w:p>
        </w:tc>
        <w:tc>
          <w:tcPr>
            <w:tcW w:w="900" w:type="dxa"/>
          </w:tcPr>
          <w:p w:rsidR="00C6379F" w:rsidRDefault="00C6379F" w:rsidP="00641EB1">
            <w:pPr>
              <w:spacing w:after="0" w:line="240" w:lineRule="auto"/>
              <w:jc w:val="both"/>
              <w:rPr>
                <w:lang w:val="es-ES_tradnl"/>
              </w:rPr>
            </w:pPr>
          </w:p>
        </w:tc>
      </w:tr>
      <w:tr w:rsidR="00C6379F" w:rsidTr="00E1522E">
        <w:tc>
          <w:tcPr>
            <w:tcW w:w="4465" w:type="dxa"/>
          </w:tcPr>
          <w:p w:rsidR="00C6379F" w:rsidRDefault="00C6379F" w:rsidP="00641EB1">
            <w:pPr>
              <w:spacing w:after="0" w:line="240" w:lineRule="auto"/>
              <w:jc w:val="both"/>
              <w:rPr>
                <w:lang w:val="es-ES_tradnl"/>
              </w:rPr>
            </w:pPr>
            <w:r>
              <w:rPr>
                <w:lang w:val="es-ES_tradnl"/>
              </w:rPr>
              <w:t>CINVESTAV</w:t>
            </w:r>
          </w:p>
        </w:tc>
        <w:tc>
          <w:tcPr>
            <w:tcW w:w="2268" w:type="dxa"/>
          </w:tcPr>
          <w:p w:rsidR="00C6379F" w:rsidRDefault="00C6379F" w:rsidP="00641EB1">
            <w:pPr>
              <w:spacing w:after="0" w:line="240" w:lineRule="auto"/>
              <w:jc w:val="both"/>
              <w:rPr>
                <w:lang w:val="es-ES_tradnl"/>
              </w:rPr>
            </w:pPr>
            <w:r>
              <w:rPr>
                <w:lang w:val="es-ES_tradnl"/>
              </w:rPr>
              <w:t>Irapuato, Gto.</w:t>
            </w:r>
          </w:p>
        </w:tc>
        <w:tc>
          <w:tcPr>
            <w:tcW w:w="897" w:type="dxa"/>
          </w:tcPr>
          <w:p w:rsidR="00C6379F" w:rsidRDefault="00C6379F" w:rsidP="00641EB1">
            <w:pPr>
              <w:spacing w:after="0" w:line="240" w:lineRule="auto"/>
              <w:jc w:val="both"/>
              <w:rPr>
                <w:lang w:val="es-ES_tradnl"/>
              </w:rPr>
            </w:pPr>
          </w:p>
        </w:tc>
        <w:tc>
          <w:tcPr>
            <w:tcW w:w="720" w:type="dxa"/>
          </w:tcPr>
          <w:p w:rsidR="00C6379F" w:rsidRDefault="00C6379F" w:rsidP="001D7DA7">
            <w:pPr>
              <w:numPr>
                <w:ilvl w:val="0"/>
                <w:numId w:val="22"/>
              </w:numPr>
              <w:spacing w:after="0" w:line="240" w:lineRule="auto"/>
              <w:jc w:val="both"/>
              <w:rPr>
                <w:lang w:val="es-ES_tradnl"/>
              </w:rPr>
            </w:pPr>
          </w:p>
        </w:tc>
        <w:tc>
          <w:tcPr>
            <w:tcW w:w="900" w:type="dxa"/>
          </w:tcPr>
          <w:p w:rsidR="00C6379F" w:rsidRDefault="00C6379F" w:rsidP="001D7DA7">
            <w:pPr>
              <w:numPr>
                <w:ilvl w:val="0"/>
                <w:numId w:val="22"/>
              </w:numPr>
              <w:spacing w:after="0" w:line="240" w:lineRule="auto"/>
              <w:jc w:val="both"/>
              <w:rPr>
                <w:lang w:val="es-ES_tradnl"/>
              </w:rPr>
            </w:pPr>
          </w:p>
        </w:tc>
      </w:tr>
      <w:tr w:rsidR="00C6379F" w:rsidTr="00E1522E">
        <w:tc>
          <w:tcPr>
            <w:tcW w:w="4465" w:type="dxa"/>
          </w:tcPr>
          <w:p w:rsidR="00C6379F" w:rsidRDefault="00C6379F" w:rsidP="00641EB1">
            <w:pPr>
              <w:spacing w:after="0" w:line="240" w:lineRule="auto"/>
              <w:jc w:val="both"/>
              <w:rPr>
                <w:lang w:val="es-ES_tradnl"/>
              </w:rPr>
            </w:pPr>
            <w:r>
              <w:rPr>
                <w:lang w:val="es-ES_tradnl"/>
              </w:rPr>
              <w:t>CIQA</w:t>
            </w:r>
          </w:p>
        </w:tc>
        <w:tc>
          <w:tcPr>
            <w:tcW w:w="2268" w:type="dxa"/>
          </w:tcPr>
          <w:p w:rsidR="00C6379F" w:rsidRDefault="00C6379F" w:rsidP="00641EB1">
            <w:pPr>
              <w:spacing w:after="0" w:line="240" w:lineRule="auto"/>
              <w:jc w:val="both"/>
              <w:rPr>
                <w:lang w:val="es-ES_tradnl"/>
              </w:rPr>
            </w:pPr>
            <w:r>
              <w:rPr>
                <w:lang w:val="es-ES_tradnl"/>
              </w:rPr>
              <w:t>Saltillo, Coah.</w:t>
            </w:r>
          </w:p>
        </w:tc>
        <w:tc>
          <w:tcPr>
            <w:tcW w:w="897" w:type="dxa"/>
          </w:tcPr>
          <w:p w:rsidR="00C6379F" w:rsidRDefault="00C6379F" w:rsidP="00641EB1">
            <w:pPr>
              <w:spacing w:after="0" w:line="240" w:lineRule="auto"/>
              <w:jc w:val="both"/>
              <w:rPr>
                <w:lang w:val="es-ES_tradnl"/>
              </w:rPr>
            </w:pPr>
          </w:p>
        </w:tc>
        <w:tc>
          <w:tcPr>
            <w:tcW w:w="720" w:type="dxa"/>
          </w:tcPr>
          <w:p w:rsidR="00C6379F" w:rsidRDefault="00C6379F" w:rsidP="001D7DA7">
            <w:pPr>
              <w:numPr>
                <w:ilvl w:val="0"/>
                <w:numId w:val="22"/>
              </w:numPr>
              <w:spacing w:after="0" w:line="240" w:lineRule="auto"/>
              <w:jc w:val="both"/>
              <w:rPr>
                <w:lang w:val="es-ES_tradnl"/>
              </w:rPr>
            </w:pPr>
          </w:p>
        </w:tc>
        <w:tc>
          <w:tcPr>
            <w:tcW w:w="900" w:type="dxa"/>
          </w:tcPr>
          <w:p w:rsidR="00C6379F" w:rsidRDefault="00C6379F" w:rsidP="001D7DA7">
            <w:pPr>
              <w:numPr>
                <w:ilvl w:val="0"/>
                <w:numId w:val="22"/>
              </w:numPr>
              <w:spacing w:after="0" w:line="240" w:lineRule="auto"/>
              <w:jc w:val="both"/>
              <w:rPr>
                <w:lang w:val="es-ES_tradnl"/>
              </w:rPr>
            </w:pPr>
          </w:p>
        </w:tc>
      </w:tr>
      <w:tr w:rsidR="00C6379F" w:rsidTr="00E1522E">
        <w:tc>
          <w:tcPr>
            <w:tcW w:w="4465" w:type="dxa"/>
          </w:tcPr>
          <w:p w:rsidR="00C6379F" w:rsidRDefault="00C6379F" w:rsidP="00641EB1">
            <w:pPr>
              <w:spacing w:after="0" w:line="240" w:lineRule="auto"/>
              <w:jc w:val="both"/>
              <w:rPr>
                <w:lang w:val="es-ES_tradnl"/>
              </w:rPr>
            </w:pPr>
            <w:r>
              <w:rPr>
                <w:lang w:val="es-ES_tradnl"/>
              </w:rPr>
              <w:t>Centro. De Investigación Científica de Yucatán</w:t>
            </w:r>
          </w:p>
        </w:tc>
        <w:tc>
          <w:tcPr>
            <w:tcW w:w="2268" w:type="dxa"/>
          </w:tcPr>
          <w:p w:rsidR="00C6379F" w:rsidRDefault="00C6379F" w:rsidP="00641EB1">
            <w:pPr>
              <w:spacing w:after="0" w:line="240" w:lineRule="auto"/>
              <w:jc w:val="both"/>
              <w:rPr>
                <w:lang w:val="es-ES_tradnl"/>
              </w:rPr>
            </w:pPr>
            <w:r>
              <w:rPr>
                <w:lang w:val="es-ES_tradnl"/>
              </w:rPr>
              <w:t>Mérida, Yuc.</w:t>
            </w:r>
          </w:p>
        </w:tc>
        <w:tc>
          <w:tcPr>
            <w:tcW w:w="897" w:type="dxa"/>
          </w:tcPr>
          <w:p w:rsidR="00C6379F" w:rsidRDefault="00C6379F" w:rsidP="00641EB1">
            <w:pPr>
              <w:spacing w:after="0" w:line="240" w:lineRule="auto"/>
              <w:jc w:val="both"/>
              <w:rPr>
                <w:lang w:val="es-ES_tradnl"/>
              </w:rPr>
            </w:pPr>
          </w:p>
        </w:tc>
        <w:tc>
          <w:tcPr>
            <w:tcW w:w="720" w:type="dxa"/>
          </w:tcPr>
          <w:p w:rsidR="00C6379F" w:rsidRDefault="00C6379F" w:rsidP="001D7DA7">
            <w:pPr>
              <w:numPr>
                <w:ilvl w:val="0"/>
                <w:numId w:val="22"/>
              </w:numPr>
              <w:spacing w:after="0" w:line="240" w:lineRule="auto"/>
              <w:jc w:val="both"/>
              <w:rPr>
                <w:lang w:val="es-ES_tradnl"/>
              </w:rPr>
            </w:pPr>
          </w:p>
        </w:tc>
        <w:tc>
          <w:tcPr>
            <w:tcW w:w="900" w:type="dxa"/>
          </w:tcPr>
          <w:p w:rsidR="00C6379F" w:rsidRDefault="00C6379F" w:rsidP="001D7DA7">
            <w:pPr>
              <w:numPr>
                <w:ilvl w:val="0"/>
                <w:numId w:val="22"/>
              </w:numPr>
              <w:spacing w:after="0" w:line="240" w:lineRule="auto"/>
              <w:jc w:val="both"/>
              <w:rPr>
                <w:lang w:val="es-ES_tradnl"/>
              </w:rPr>
            </w:pPr>
          </w:p>
        </w:tc>
      </w:tr>
      <w:tr w:rsidR="00C6379F" w:rsidTr="00E1522E">
        <w:tc>
          <w:tcPr>
            <w:tcW w:w="4465" w:type="dxa"/>
          </w:tcPr>
          <w:p w:rsidR="00C6379F" w:rsidRDefault="00C6379F" w:rsidP="00641EB1">
            <w:pPr>
              <w:spacing w:after="0" w:line="240" w:lineRule="auto"/>
              <w:jc w:val="both"/>
              <w:rPr>
                <w:lang w:val="es-ES_tradnl"/>
              </w:rPr>
            </w:pPr>
            <w:r>
              <w:rPr>
                <w:lang w:val="es-ES_tradnl"/>
              </w:rPr>
              <w:t>CIAD</w:t>
            </w:r>
          </w:p>
        </w:tc>
        <w:tc>
          <w:tcPr>
            <w:tcW w:w="2268" w:type="dxa"/>
          </w:tcPr>
          <w:p w:rsidR="00C6379F" w:rsidRDefault="00C6379F" w:rsidP="00641EB1">
            <w:pPr>
              <w:spacing w:after="0" w:line="240" w:lineRule="auto"/>
              <w:jc w:val="both"/>
              <w:rPr>
                <w:lang w:val="es-ES_tradnl"/>
              </w:rPr>
            </w:pPr>
            <w:r>
              <w:rPr>
                <w:lang w:val="es-ES_tradnl"/>
              </w:rPr>
              <w:t>Cuauhtémoc, Chih.</w:t>
            </w:r>
          </w:p>
        </w:tc>
        <w:tc>
          <w:tcPr>
            <w:tcW w:w="897" w:type="dxa"/>
          </w:tcPr>
          <w:p w:rsidR="00C6379F" w:rsidRDefault="00C6379F" w:rsidP="00641EB1">
            <w:pPr>
              <w:spacing w:after="0" w:line="240" w:lineRule="auto"/>
              <w:jc w:val="both"/>
              <w:rPr>
                <w:lang w:val="es-ES_tradnl"/>
              </w:rPr>
            </w:pPr>
          </w:p>
        </w:tc>
        <w:tc>
          <w:tcPr>
            <w:tcW w:w="720" w:type="dxa"/>
          </w:tcPr>
          <w:p w:rsidR="00C6379F" w:rsidRDefault="00C6379F" w:rsidP="001D7DA7">
            <w:pPr>
              <w:numPr>
                <w:ilvl w:val="0"/>
                <w:numId w:val="22"/>
              </w:numPr>
              <w:spacing w:after="0" w:line="240" w:lineRule="auto"/>
              <w:jc w:val="both"/>
              <w:rPr>
                <w:lang w:val="es-ES_tradnl"/>
              </w:rPr>
            </w:pPr>
          </w:p>
        </w:tc>
        <w:tc>
          <w:tcPr>
            <w:tcW w:w="900" w:type="dxa"/>
          </w:tcPr>
          <w:p w:rsidR="00C6379F" w:rsidRDefault="00C6379F" w:rsidP="001D7DA7">
            <w:pPr>
              <w:numPr>
                <w:ilvl w:val="0"/>
                <w:numId w:val="22"/>
              </w:numPr>
              <w:spacing w:after="0" w:line="240" w:lineRule="auto"/>
              <w:jc w:val="both"/>
              <w:rPr>
                <w:lang w:val="es-ES_tradnl"/>
              </w:rPr>
            </w:pPr>
          </w:p>
        </w:tc>
      </w:tr>
      <w:tr w:rsidR="00C6379F" w:rsidTr="00E1522E">
        <w:tc>
          <w:tcPr>
            <w:tcW w:w="4465" w:type="dxa"/>
          </w:tcPr>
          <w:p w:rsidR="00C6379F" w:rsidRDefault="00C6379F" w:rsidP="00641EB1">
            <w:pPr>
              <w:spacing w:after="0" w:line="240" w:lineRule="auto"/>
              <w:jc w:val="both"/>
              <w:rPr>
                <w:lang w:val="es-ES_tradnl"/>
              </w:rPr>
            </w:pPr>
          </w:p>
        </w:tc>
        <w:tc>
          <w:tcPr>
            <w:tcW w:w="2268" w:type="dxa"/>
          </w:tcPr>
          <w:p w:rsidR="00C6379F" w:rsidRDefault="00C6379F" w:rsidP="00641EB1">
            <w:pPr>
              <w:spacing w:after="0" w:line="240" w:lineRule="auto"/>
              <w:jc w:val="both"/>
              <w:rPr>
                <w:lang w:val="es-ES_tradnl"/>
              </w:rPr>
            </w:pPr>
            <w:r>
              <w:rPr>
                <w:lang w:val="es-ES_tradnl"/>
              </w:rPr>
              <w:t>Hermosillo, Sonora</w:t>
            </w:r>
          </w:p>
        </w:tc>
        <w:tc>
          <w:tcPr>
            <w:tcW w:w="897" w:type="dxa"/>
          </w:tcPr>
          <w:p w:rsidR="00C6379F" w:rsidRDefault="00C6379F" w:rsidP="00641EB1">
            <w:pPr>
              <w:spacing w:after="0" w:line="240" w:lineRule="auto"/>
              <w:jc w:val="both"/>
              <w:rPr>
                <w:lang w:val="es-ES_tradnl"/>
              </w:rPr>
            </w:pPr>
          </w:p>
        </w:tc>
        <w:tc>
          <w:tcPr>
            <w:tcW w:w="720" w:type="dxa"/>
          </w:tcPr>
          <w:p w:rsidR="00C6379F" w:rsidRDefault="00C6379F" w:rsidP="001D7DA7">
            <w:pPr>
              <w:numPr>
                <w:ilvl w:val="0"/>
                <w:numId w:val="22"/>
              </w:numPr>
              <w:spacing w:after="0" w:line="240" w:lineRule="auto"/>
              <w:jc w:val="both"/>
              <w:rPr>
                <w:lang w:val="es-ES_tradnl"/>
              </w:rPr>
            </w:pPr>
          </w:p>
        </w:tc>
        <w:tc>
          <w:tcPr>
            <w:tcW w:w="900" w:type="dxa"/>
          </w:tcPr>
          <w:p w:rsidR="00C6379F" w:rsidRDefault="00C6379F" w:rsidP="001D7DA7">
            <w:pPr>
              <w:numPr>
                <w:ilvl w:val="0"/>
                <w:numId w:val="22"/>
              </w:numPr>
              <w:spacing w:after="0" w:line="240" w:lineRule="auto"/>
              <w:jc w:val="both"/>
              <w:rPr>
                <w:lang w:val="es-ES_tradnl"/>
              </w:rPr>
            </w:pPr>
          </w:p>
        </w:tc>
      </w:tr>
      <w:tr w:rsidR="00C6379F" w:rsidTr="00E1522E">
        <w:tc>
          <w:tcPr>
            <w:tcW w:w="4465" w:type="dxa"/>
          </w:tcPr>
          <w:p w:rsidR="00C6379F" w:rsidRDefault="00C6379F" w:rsidP="00641EB1">
            <w:pPr>
              <w:spacing w:after="0" w:line="240" w:lineRule="auto"/>
              <w:jc w:val="both"/>
              <w:rPr>
                <w:lang w:val="es-ES_tradnl"/>
              </w:rPr>
            </w:pPr>
          </w:p>
        </w:tc>
        <w:tc>
          <w:tcPr>
            <w:tcW w:w="2268" w:type="dxa"/>
            <w:tcBorders>
              <w:bottom w:val="single" w:sz="4" w:space="0" w:color="auto"/>
            </w:tcBorders>
          </w:tcPr>
          <w:p w:rsidR="00C6379F" w:rsidRDefault="00C6379F" w:rsidP="00641EB1">
            <w:pPr>
              <w:spacing w:after="0" w:line="240" w:lineRule="auto"/>
              <w:jc w:val="both"/>
              <w:rPr>
                <w:lang w:val="es-ES_tradnl"/>
              </w:rPr>
            </w:pPr>
            <w:r>
              <w:rPr>
                <w:lang w:val="es-ES_tradnl"/>
              </w:rPr>
              <w:t>Culiacán, Sinaloa</w:t>
            </w:r>
          </w:p>
        </w:tc>
        <w:tc>
          <w:tcPr>
            <w:tcW w:w="897" w:type="dxa"/>
          </w:tcPr>
          <w:p w:rsidR="00C6379F" w:rsidRDefault="00C6379F" w:rsidP="00641EB1">
            <w:pPr>
              <w:spacing w:after="0" w:line="240" w:lineRule="auto"/>
              <w:jc w:val="both"/>
              <w:rPr>
                <w:lang w:val="es-ES_tradnl"/>
              </w:rPr>
            </w:pPr>
          </w:p>
        </w:tc>
        <w:tc>
          <w:tcPr>
            <w:tcW w:w="720" w:type="dxa"/>
          </w:tcPr>
          <w:p w:rsidR="00C6379F" w:rsidRDefault="00C6379F" w:rsidP="001D7DA7">
            <w:pPr>
              <w:numPr>
                <w:ilvl w:val="0"/>
                <w:numId w:val="22"/>
              </w:numPr>
              <w:spacing w:after="0" w:line="240" w:lineRule="auto"/>
              <w:jc w:val="both"/>
              <w:rPr>
                <w:lang w:val="es-ES_tradnl"/>
              </w:rPr>
            </w:pPr>
          </w:p>
        </w:tc>
        <w:tc>
          <w:tcPr>
            <w:tcW w:w="900" w:type="dxa"/>
          </w:tcPr>
          <w:p w:rsidR="00C6379F" w:rsidRDefault="00C6379F" w:rsidP="001D7DA7">
            <w:pPr>
              <w:numPr>
                <w:ilvl w:val="0"/>
                <w:numId w:val="22"/>
              </w:numPr>
              <w:spacing w:after="0" w:line="240" w:lineRule="auto"/>
              <w:jc w:val="both"/>
              <w:rPr>
                <w:lang w:val="es-ES_tradnl"/>
              </w:rPr>
            </w:pPr>
          </w:p>
        </w:tc>
      </w:tr>
      <w:tr w:rsidR="00C6379F" w:rsidTr="00E1522E">
        <w:tc>
          <w:tcPr>
            <w:tcW w:w="4465" w:type="dxa"/>
            <w:tcBorders>
              <w:right w:val="single" w:sz="4" w:space="0" w:color="auto"/>
            </w:tcBorders>
          </w:tcPr>
          <w:p w:rsidR="00C6379F" w:rsidRDefault="00C6379F" w:rsidP="00641EB1">
            <w:pPr>
              <w:spacing w:after="0" w:line="240" w:lineRule="auto"/>
              <w:jc w:val="both"/>
              <w:rPr>
                <w:lang w:val="es-ES_tradnl"/>
              </w:rPr>
            </w:pPr>
            <w:r>
              <w:rPr>
                <w:lang w:val="es-ES_tradnl"/>
              </w:rPr>
              <w:t>Universidad Autónoma de Aguascalientes</w:t>
            </w:r>
          </w:p>
        </w:tc>
        <w:tc>
          <w:tcPr>
            <w:tcW w:w="2268" w:type="dxa"/>
            <w:tcBorders>
              <w:top w:val="single" w:sz="4" w:space="0" w:color="auto"/>
              <w:left w:val="single" w:sz="4" w:space="0" w:color="auto"/>
              <w:bottom w:val="single" w:sz="4" w:space="0" w:color="auto"/>
              <w:right w:val="single" w:sz="4" w:space="0" w:color="auto"/>
            </w:tcBorders>
          </w:tcPr>
          <w:p w:rsidR="00C6379F" w:rsidRDefault="00C6379F" w:rsidP="00641EB1">
            <w:pPr>
              <w:spacing w:after="0" w:line="240" w:lineRule="auto"/>
              <w:jc w:val="both"/>
              <w:rPr>
                <w:lang w:val="es-ES_tradnl"/>
              </w:rPr>
            </w:pPr>
            <w:r>
              <w:rPr>
                <w:lang w:val="es-ES_tradnl"/>
              </w:rPr>
              <w:t>Aguascalientes, Ags.</w:t>
            </w:r>
          </w:p>
        </w:tc>
        <w:tc>
          <w:tcPr>
            <w:tcW w:w="897" w:type="dxa"/>
            <w:tcBorders>
              <w:left w:val="single" w:sz="4" w:space="0" w:color="auto"/>
            </w:tcBorders>
          </w:tcPr>
          <w:p w:rsidR="00C6379F" w:rsidRDefault="00C6379F" w:rsidP="001D7DA7">
            <w:pPr>
              <w:numPr>
                <w:ilvl w:val="0"/>
                <w:numId w:val="22"/>
              </w:numPr>
              <w:spacing w:after="0" w:line="240" w:lineRule="auto"/>
              <w:jc w:val="both"/>
              <w:rPr>
                <w:lang w:val="es-ES_tradnl"/>
              </w:rPr>
            </w:pPr>
          </w:p>
        </w:tc>
        <w:tc>
          <w:tcPr>
            <w:tcW w:w="720" w:type="dxa"/>
          </w:tcPr>
          <w:p w:rsidR="00C6379F" w:rsidRDefault="00C6379F" w:rsidP="00641EB1">
            <w:pPr>
              <w:spacing w:after="0" w:line="240" w:lineRule="auto"/>
              <w:ind w:left="360"/>
              <w:jc w:val="both"/>
              <w:rPr>
                <w:lang w:val="es-ES_tradnl"/>
              </w:rPr>
            </w:pPr>
          </w:p>
        </w:tc>
        <w:tc>
          <w:tcPr>
            <w:tcW w:w="900" w:type="dxa"/>
          </w:tcPr>
          <w:p w:rsidR="00C6379F" w:rsidRDefault="00C6379F" w:rsidP="00641EB1">
            <w:pPr>
              <w:spacing w:after="0" w:line="240" w:lineRule="auto"/>
              <w:ind w:left="360"/>
              <w:jc w:val="both"/>
              <w:rPr>
                <w:lang w:val="es-ES_tradnl"/>
              </w:rPr>
            </w:pPr>
          </w:p>
        </w:tc>
      </w:tr>
    </w:tbl>
    <w:p w:rsidR="00C6379F" w:rsidRPr="005A0D0B" w:rsidRDefault="00C6379F" w:rsidP="00641EB1">
      <w:pPr>
        <w:spacing w:after="0" w:line="240" w:lineRule="auto"/>
        <w:jc w:val="both"/>
        <w:rPr>
          <w:lang w:val="es-ES_tradnl"/>
        </w:rPr>
      </w:pPr>
      <w:r w:rsidRPr="005A0D0B">
        <w:rPr>
          <w:lang w:val="es-ES_tradnl"/>
        </w:rPr>
        <w:t xml:space="preserve">Fuente: Sistema de Información Agrícola de Consulta (SIACON), </w:t>
      </w:r>
      <w:r w:rsidRPr="00C6379F">
        <w:rPr>
          <w:lang w:val="es-ES_tradnl"/>
        </w:rPr>
        <w:t>SAGARPA. 2002</w:t>
      </w:r>
    </w:p>
    <w:p w:rsidR="00C6379F" w:rsidRPr="005A0D0B" w:rsidRDefault="00C6379F" w:rsidP="00641EB1">
      <w:pPr>
        <w:spacing w:after="0" w:line="240" w:lineRule="auto"/>
        <w:jc w:val="both"/>
        <w:rPr>
          <w:lang w:val="es-ES_tradnl"/>
        </w:rPr>
      </w:pPr>
    </w:p>
    <w:p w:rsidR="00641EB1" w:rsidRDefault="00641EB1" w:rsidP="00641EB1">
      <w:pPr>
        <w:spacing w:after="0" w:line="360" w:lineRule="auto"/>
        <w:ind w:firstLine="708"/>
        <w:jc w:val="both"/>
      </w:pPr>
    </w:p>
    <w:p w:rsidR="00C6379F" w:rsidRDefault="00C6379F" w:rsidP="00641EB1">
      <w:pPr>
        <w:spacing w:after="0" w:line="360" w:lineRule="auto"/>
        <w:ind w:firstLine="708"/>
        <w:jc w:val="both"/>
      </w:pPr>
      <w:r>
        <w:t>La Universidad Autónoma Agraria Antonio Narro, el Colegio de Postgraduados  y la Universidad Autónoma Chapingo, son las instituciones de mayor antigüedad de la enseñanza agrícola superior en México.</w:t>
      </w:r>
    </w:p>
    <w:p w:rsidR="00C6379F" w:rsidRDefault="00C6379F" w:rsidP="00641EB1">
      <w:pPr>
        <w:spacing w:after="0" w:line="360" w:lineRule="auto"/>
        <w:jc w:val="both"/>
      </w:pPr>
    </w:p>
    <w:p w:rsidR="00C6379F" w:rsidRDefault="00C6379F" w:rsidP="009711D1">
      <w:pPr>
        <w:spacing w:after="0" w:line="360" w:lineRule="auto"/>
        <w:ind w:firstLine="708"/>
        <w:jc w:val="both"/>
      </w:pPr>
      <w:r>
        <w:lastRenderedPageBreak/>
        <w:t>La investigación en horticultura la llevan a cabo cuatro tipos de instituciones, los Centros de Investigación, Universidades, el Instituto Nacional de Investigaciones Agrícolas, Forestales y Agropecuarias, además de los laboratorios y departamentos de investigación de compañías comerciales privadas.</w:t>
      </w:r>
    </w:p>
    <w:p w:rsidR="00C6379F" w:rsidRDefault="00C6379F" w:rsidP="009711D1">
      <w:pPr>
        <w:spacing w:after="0" w:line="360" w:lineRule="auto"/>
        <w:jc w:val="both"/>
      </w:pPr>
    </w:p>
    <w:p w:rsidR="00C6379F" w:rsidRDefault="00C6379F" w:rsidP="001D7DA7">
      <w:pPr>
        <w:numPr>
          <w:ilvl w:val="0"/>
          <w:numId w:val="31"/>
        </w:numPr>
        <w:spacing w:after="0" w:line="360" w:lineRule="auto"/>
        <w:jc w:val="both"/>
        <w:rPr>
          <w:b/>
          <w:lang w:val="es-ES_tradnl"/>
        </w:rPr>
      </w:pPr>
      <w:r>
        <w:rPr>
          <w:b/>
          <w:lang w:val="es-ES_tradnl"/>
        </w:rPr>
        <w:t>Impacto de la Carrera de IAH en el Cuidado del Medio Ambiente</w:t>
      </w:r>
    </w:p>
    <w:p w:rsidR="00C6379F" w:rsidRDefault="00C6379F" w:rsidP="009711D1">
      <w:pPr>
        <w:spacing w:after="0" w:line="360" w:lineRule="auto"/>
        <w:jc w:val="both"/>
        <w:rPr>
          <w:b/>
          <w:lang w:val="es-ES_tradnl"/>
        </w:rPr>
      </w:pPr>
    </w:p>
    <w:p w:rsidR="00C6379F" w:rsidRDefault="00C6379F" w:rsidP="009711D1">
      <w:pPr>
        <w:spacing w:after="0" w:line="360" w:lineRule="auto"/>
        <w:ind w:firstLine="708"/>
        <w:jc w:val="both"/>
        <w:rPr>
          <w:b/>
          <w:lang w:val="es-ES_tradnl"/>
        </w:rPr>
      </w:pPr>
      <w:r>
        <w:rPr>
          <w:lang w:val="es-ES_tradnl"/>
        </w:rPr>
        <w:t xml:space="preserve">El escenario de competencia por la posesión de los mercados de los productos es intenso y México es un país de contrastes ya que no obstante ser la décima economía del mundo, también ocupa el lugar 32 en la escala mundial de pobreza.  </w:t>
      </w:r>
    </w:p>
    <w:p w:rsidR="00C6379F" w:rsidRDefault="00C6379F" w:rsidP="00C6379F">
      <w:pPr>
        <w:jc w:val="both"/>
        <w:rPr>
          <w:b/>
          <w:bCs/>
          <w:lang w:val="es-ES_tradnl"/>
        </w:rPr>
      </w:pPr>
    </w:p>
    <w:p w:rsidR="00C6379F" w:rsidRPr="00E11FCC" w:rsidRDefault="00C6379F" w:rsidP="009711D1">
      <w:pPr>
        <w:spacing w:after="0" w:line="360" w:lineRule="auto"/>
        <w:ind w:firstLine="708"/>
        <w:jc w:val="both"/>
        <w:rPr>
          <w:lang w:val="es-ES_tradnl"/>
        </w:rPr>
      </w:pPr>
      <w:r>
        <w:rPr>
          <w:lang w:val="es-ES_tradnl"/>
        </w:rPr>
        <w:t xml:space="preserve">La población rural en México es de 24.5 millones de habitantes, de esta se distribuyen en población económicamente activa, 10.7 millones, 6.6 millones de la población rural son trabajadores que no cuenta con tierras, 0.9 millones son productores sin  tierra y 3.1 millones de productores con tierra </w:t>
      </w:r>
      <w:r w:rsidRPr="00E11FCC">
        <w:rPr>
          <w:lang w:val="es-ES_tradnl"/>
        </w:rPr>
        <w:t>(INEGI</w:t>
      </w:r>
      <w:r>
        <w:rPr>
          <w:lang w:val="es-ES_tradnl"/>
        </w:rPr>
        <w:t>,</w:t>
      </w:r>
      <w:r w:rsidRPr="00E11FCC">
        <w:rPr>
          <w:lang w:val="es-ES_tradnl"/>
        </w:rPr>
        <w:t xml:space="preserve"> 2003).</w:t>
      </w:r>
    </w:p>
    <w:p w:rsidR="00C6379F" w:rsidRDefault="00C6379F" w:rsidP="009711D1">
      <w:pPr>
        <w:spacing w:after="0" w:line="360" w:lineRule="auto"/>
        <w:jc w:val="both"/>
        <w:rPr>
          <w:lang w:val="es-ES_tradnl"/>
        </w:rPr>
      </w:pPr>
    </w:p>
    <w:p w:rsidR="00C6379F" w:rsidRDefault="00C6379F" w:rsidP="009711D1">
      <w:pPr>
        <w:spacing w:after="0" w:line="360" w:lineRule="auto"/>
        <w:ind w:firstLine="708"/>
        <w:jc w:val="both"/>
        <w:rPr>
          <w:lang w:val="es-ES_tradnl"/>
        </w:rPr>
      </w:pPr>
      <w:r>
        <w:rPr>
          <w:lang w:val="es-ES_tradnl"/>
        </w:rPr>
        <w:t>La agricultura en México tiene una baja participación en el PIB (6%) y hay un rezago en el crecimiento, 1.6% contra el crecimiento nacional de un 3.4%, bajo valor agregado al productor (30% vs. 50 - 60% en Latinoamérica), el 40% de los ingresos proviene de fuentes no agropecuarias.</w:t>
      </w:r>
    </w:p>
    <w:p w:rsidR="00C6379F" w:rsidRDefault="00C6379F" w:rsidP="009711D1">
      <w:pPr>
        <w:spacing w:after="0" w:line="360" w:lineRule="auto"/>
        <w:jc w:val="both"/>
        <w:rPr>
          <w:lang w:val="es-ES_tradnl"/>
        </w:rPr>
      </w:pPr>
    </w:p>
    <w:p w:rsidR="00C6379F" w:rsidRDefault="00C6379F" w:rsidP="009711D1">
      <w:pPr>
        <w:spacing w:after="0" w:line="360" w:lineRule="auto"/>
        <w:ind w:firstLine="708"/>
        <w:jc w:val="both"/>
        <w:rPr>
          <w:lang w:val="es-ES_tradnl"/>
        </w:rPr>
      </w:pPr>
      <w:r>
        <w:rPr>
          <w:lang w:val="es-ES_tradnl"/>
        </w:rPr>
        <w:t>En el ambiente físico se tiene un deterioro de recursos naturales ente 130 y 170 millones de hectáreas en condiciones de erosión, 470 millones de hectáreas en salitradas, 40 millones de hectáreas de bosque se han perdido en 50 años, desperdicio en el manejo del agua entre el 70 y el 76% en el proceso de distribución, además de escasa dotación de infraestructura física y de servicios. El Programa de Medio Ambiente y Recursos Naturales, señala que:</w:t>
      </w:r>
    </w:p>
    <w:p w:rsidR="00C6379F" w:rsidRDefault="00C6379F" w:rsidP="009711D1">
      <w:pPr>
        <w:spacing w:after="0" w:line="360" w:lineRule="auto"/>
        <w:jc w:val="both"/>
        <w:rPr>
          <w:lang w:val="es-ES_tradnl"/>
        </w:rPr>
      </w:pPr>
    </w:p>
    <w:p w:rsidR="00C6379F" w:rsidRDefault="00C6379F" w:rsidP="001D7DA7">
      <w:pPr>
        <w:numPr>
          <w:ilvl w:val="0"/>
          <w:numId w:val="22"/>
        </w:numPr>
        <w:spacing w:after="0" w:line="360" w:lineRule="auto"/>
        <w:jc w:val="both"/>
        <w:rPr>
          <w:lang w:val="es-ES_tradnl"/>
        </w:rPr>
      </w:pPr>
      <w:r>
        <w:rPr>
          <w:lang w:val="es-ES_tradnl"/>
        </w:rPr>
        <w:t>Los jóvenes deban tener educación y capacitación ambiental y participar en la protección del medio ambiente.</w:t>
      </w:r>
    </w:p>
    <w:p w:rsidR="00C6379F" w:rsidRDefault="00C6379F" w:rsidP="001D7DA7">
      <w:pPr>
        <w:numPr>
          <w:ilvl w:val="0"/>
          <w:numId w:val="22"/>
        </w:numPr>
        <w:spacing w:after="0" w:line="360" w:lineRule="auto"/>
        <w:jc w:val="both"/>
        <w:rPr>
          <w:b/>
          <w:lang w:val="es-ES_tradnl"/>
        </w:rPr>
      </w:pPr>
      <w:r>
        <w:rPr>
          <w:lang w:val="es-ES_tradnl"/>
        </w:rPr>
        <w:t>Fomentar la investigación científica y la innovación tecnología para apoyar tanto el desarrollo sustentable del país como la adopción de procesos productivos y tecnologías limpias, así como la toma de decisiones.</w:t>
      </w:r>
    </w:p>
    <w:p w:rsidR="00C6379F" w:rsidRDefault="00C6379F" w:rsidP="001D7DA7">
      <w:pPr>
        <w:numPr>
          <w:ilvl w:val="0"/>
          <w:numId w:val="22"/>
        </w:numPr>
        <w:spacing w:after="0" w:line="360" w:lineRule="auto"/>
        <w:jc w:val="both"/>
        <w:rPr>
          <w:bCs/>
          <w:lang w:val="es-ES_tradnl"/>
        </w:rPr>
      </w:pPr>
      <w:r>
        <w:rPr>
          <w:bCs/>
          <w:lang w:val="es-ES_tradnl"/>
        </w:rPr>
        <w:t>Promover la participación de diversos sectores sociales en la protección</w:t>
      </w:r>
      <w:r>
        <w:rPr>
          <w:b/>
          <w:lang w:val="es-ES_tradnl"/>
        </w:rPr>
        <w:t xml:space="preserve"> </w:t>
      </w:r>
      <w:r>
        <w:rPr>
          <w:bCs/>
          <w:lang w:val="es-ES_tradnl"/>
        </w:rPr>
        <w:t>del medioambiente.</w:t>
      </w:r>
    </w:p>
    <w:p w:rsidR="00C6379F" w:rsidRDefault="00C6379F" w:rsidP="001D7DA7">
      <w:pPr>
        <w:numPr>
          <w:ilvl w:val="0"/>
          <w:numId w:val="22"/>
        </w:numPr>
        <w:spacing w:after="0" w:line="360" w:lineRule="auto"/>
        <w:jc w:val="both"/>
        <w:rPr>
          <w:bCs/>
          <w:lang w:val="es-ES_tradnl"/>
        </w:rPr>
      </w:pPr>
      <w:r>
        <w:rPr>
          <w:bCs/>
          <w:lang w:val="es-ES_tradnl"/>
        </w:rPr>
        <w:t>Lograr que el 78% de la población cuente con alcantarillado.</w:t>
      </w:r>
    </w:p>
    <w:p w:rsidR="00C6379F" w:rsidRDefault="00C6379F" w:rsidP="001D7DA7">
      <w:pPr>
        <w:numPr>
          <w:ilvl w:val="0"/>
          <w:numId w:val="22"/>
        </w:numPr>
        <w:spacing w:after="0" w:line="360" w:lineRule="auto"/>
        <w:jc w:val="both"/>
        <w:rPr>
          <w:bCs/>
          <w:lang w:val="es-ES_tradnl"/>
        </w:rPr>
      </w:pPr>
      <w:r>
        <w:rPr>
          <w:bCs/>
          <w:lang w:val="es-ES_tradnl"/>
        </w:rPr>
        <w:t>Tratar el 75% de las aguas residuales generadas en centros urbanos e industriales y lograr que el 100% de estas aguas tratadas cumplan con la normatividad.</w:t>
      </w:r>
    </w:p>
    <w:p w:rsidR="00C6379F" w:rsidRDefault="00C6379F" w:rsidP="001D7DA7">
      <w:pPr>
        <w:numPr>
          <w:ilvl w:val="0"/>
          <w:numId w:val="22"/>
        </w:numPr>
        <w:spacing w:after="0" w:line="360" w:lineRule="auto"/>
        <w:jc w:val="both"/>
        <w:rPr>
          <w:bCs/>
          <w:lang w:val="es-ES_tradnl"/>
        </w:rPr>
      </w:pPr>
      <w:r>
        <w:rPr>
          <w:bCs/>
          <w:lang w:val="es-ES_tradnl"/>
        </w:rPr>
        <w:lastRenderedPageBreak/>
        <w:t>Asumir la cultura de la infiltración y la retención de aguas de lluvia.</w:t>
      </w:r>
    </w:p>
    <w:p w:rsidR="00C6379F" w:rsidRDefault="00C6379F" w:rsidP="001D7DA7">
      <w:pPr>
        <w:numPr>
          <w:ilvl w:val="0"/>
          <w:numId w:val="22"/>
        </w:numPr>
        <w:spacing w:after="0" w:line="360" w:lineRule="auto"/>
        <w:jc w:val="both"/>
        <w:rPr>
          <w:bCs/>
          <w:lang w:val="es-ES_tradnl"/>
        </w:rPr>
      </w:pPr>
      <w:r>
        <w:rPr>
          <w:bCs/>
          <w:lang w:val="es-ES_tradnl"/>
        </w:rPr>
        <w:t>Recuperar y reutilizar crecientemente aguas residuales de uso agrícola.</w:t>
      </w:r>
    </w:p>
    <w:p w:rsidR="00C6379F" w:rsidRDefault="00C6379F" w:rsidP="001D7DA7">
      <w:pPr>
        <w:numPr>
          <w:ilvl w:val="0"/>
          <w:numId w:val="22"/>
        </w:numPr>
        <w:spacing w:after="0" w:line="360" w:lineRule="auto"/>
        <w:jc w:val="both"/>
        <w:rPr>
          <w:bCs/>
          <w:lang w:val="es-ES_tradnl"/>
        </w:rPr>
      </w:pPr>
      <w:r>
        <w:rPr>
          <w:bCs/>
          <w:lang w:val="es-ES_tradnl"/>
        </w:rPr>
        <w:t>Lograr el manejo integral y sustentable del agua en cuencas y acuíferos.</w:t>
      </w:r>
    </w:p>
    <w:p w:rsidR="00C6379F" w:rsidRDefault="00C6379F" w:rsidP="001D7DA7">
      <w:pPr>
        <w:numPr>
          <w:ilvl w:val="0"/>
          <w:numId w:val="22"/>
        </w:numPr>
        <w:spacing w:after="0" w:line="360" w:lineRule="auto"/>
        <w:jc w:val="both"/>
        <w:rPr>
          <w:bCs/>
          <w:lang w:val="es-ES_tradnl"/>
        </w:rPr>
      </w:pPr>
      <w:r>
        <w:rPr>
          <w:bCs/>
          <w:lang w:val="es-ES_tradnl"/>
        </w:rPr>
        <w:t xml:space="preserve">Hacer  efectivo el cobro del agua a diversos usos. </w:t>
      </w:r>
    </w:p>
    <w:p w:rsidR="00C6379F" w:rsidRPr="00893FC5" w:rsidRDefault="00C6379F" w:rsidP="001D7DA7">
      <w:pPr>
        <w:numPr>
          <w:ilvl w:val="0"/>
          <w:numId w:val="22"/>
        </w:numPr>
        <w:spacing w:after="0" w:line="360" w:lineRule="auto"/>
        <w:jc w:val="both"/>
        <w:rPr>
          <w:lang w:val="es-ES_tradnl"/>
        </w:rPr>
      </w:pPr>
      <w:r>
        <w:rPr>
          <w:bCs/>
          <w:lang w:val="es-ES_tradnl"/>
        </w:rPr>
        <w:t xml:space="preserve">Reducir las pérdidas de agua en el sector agrícola con diversas tecnologías y sistemas.  </w:t>
      </w:r>
    </w:p>
    <w:p w:rsidR="00C6379F" w:rsidRDefault="00C6379F" w:rsidP="009711D1">
      <w:pPr>
        <w:spacing w:after="0" w:line="360" w:lineRule="auto"/>
        <w:rPr>
          <w:b/>
          <w:sz w:val="24"/>
          <w:szCs w:val="24"/>
        </w:rPr>
      </w:pPr>
    </w:p>
    <w:p w:rsidR="008B1142" w:rsidRPr="00E1522E" w:rsidRDefault="00C6379F" w:rsidP="009711D1">
      <w:pPr>
        <w:pStyle w:val="Default"/>
        <w:spacing w:line="360" w:lineRule="auto"/>
        <w:jc w:val="both"/>
        <w:rPr>
          <w:rFonts w:asciiTheme="minorHAnsi" w:hAnsiTheme="minorHAnsi"/>
          <w:b/>
          <w:bCs/>
          <w:sz w:val="22"/>
          <w:szCs w:val="22"/>
        </w:rPr>
      </w:pPr>
      <w:r w:rsidRPr="00E1522E">
        <w:rPr>
          <w:rFonts w:asciiTheme="minorHAnsi" w:hAnsiTheme="minorHAnsi"/>
          <w:b/>
          <w:bCs/>
          <w:sz w:val="22"/>
          <w:szCs w:val="22"/>
        </w:rPr>
        <w:t>D</w:t>
      </w:r>
      <w:r w:rsidR="000F0C6B" w:rsidRPr="00E1522E">
        <w:rPr>
          <w:rFonts w:asciiTheme="minorHAnsi" w:hAnsiTheme="minorHAnsi"/>
          <w:b/>
          <w:bCs/>
          <w:sz w:val="22"/>
          <w:szCs w:val="22"/>
        </w:rPr>
        <w:t>IAGNÓSTICO INTERNO</w:t>
      </w:r>
    </w:p>
    <w:p w:rsidR="000F0C6B" w:rsidRPr="00E1522E" w:rsidRDefault="000F0C6B" w:rsidP="009711D1">
      <w:pPr>
        <w:pStyle w:val="Default"/>
        <w:spacing w:line="360" w:lineRule="auto"/>
        <w:jc w:val="both"/>
        <w:rPr>
          <w:rFonts w:asciiTheme="minorHAnsi" w:hAnsiTheme="minorHAnsi"/>
          <w:sz w:val="22"/>
          <w:szCs w:val="22"/>
        </w:rPr>
      </w:pPr>
      <w:r w:rsidRPr="00E1522E">
        <w:rPr>
          <w:rFonts w:asciiTheme="minorHAnsi" w:hAnsiTheme="minorHAnsi"/>
          <w:b/>
          <w:bCs/>
          <w:sz w:val="22"/>
          <w:szCs w:val="22"/>
        </w:rPr>
        <w:t xml:space="preserve"> </w:t>
      </w:r>
    </w:p>
    <w:p w:rsidR="000F0C6B" w:rsidRPr="00E1522E" w:rsidRDefault="000F0C6B" w:rsidP="009711D1">
      <w:pPr>
        <w:pStyle w:val="Default"/>
        <w:spacing w:line="360" w:lineRule="auto"/>
        <w:jc w:val="both"/>
        <w:rPr>
          <w:rFonts w:asciiTheme="minorHAnsi" w:hAnsiTheme="minorHAnsi"/>
          <w:b/>
          <w:bCs/>
          <w:sz w:val="22"/>
          <w:szCs w:val="22"/>
        </w:rPr>
      </w:pPr>
      <w:r w:rsidRPr="00E1522E">
        <w:rPr>
          <w:rFonts w:asciiTheme="minorHAnsi" w:hAnsiTheme="minorHAnsi"/>
          <w:b/>
          <w:bCs/>
          <w:sz w:val="22"/>
          <w:szCs w:val="22"/>
        </w:rPr>
        <w:t xml:space="preserve">Modelo Educativo y Ley Orgánica de la UAAAN </w:t>
      </w:r>
    </w:p>
    <w:p w:rsidR="008B1142" w:rsidRPr="00E1522E" w:rsidRDefault="008B1142" w:rsidP="009711D1">
      <w:pPr>
        <w:pStyle w:val="Default"/>
        <w:spacing w:line="360" w:lineRule="auto"/>
        <w:jc w:val="both"/>
        <w:rPr>
          <w:rFonts w:asciiTheme="minorHAnsi" w:hAnsiTheme="minorHAnsi"/>
          <w:sz w:val="22"/>
          <w:szCs w:val="22"/>
        </w:rPr>
      </w:pPr>
    </w:p>
    <w:p w:rsidR="000F0C6B" w:rsidRPr="00E1522E" w:rsidRDefault="00C6379F" w:rsidP="009711D1">
      <w:pPr>
        <w:pStyle w:val="Default"/>
        <w:spacing w:line="360" w:lineRule="auto"/>
        <w:jc w:val="both"/>
        <w:rPr>
          <w:rFonts w:asciiTheme="minorHAnsi" w:hAnsiTheme="minorHAnsi"/>
          <w:sz w:val="22"/>
          <w:szCs w:val="22"/>
        </w:rPr>
      </w:pPr>
      <w:r w:rsidRPr="00E1522E">
        <w:rPr>
          <w:rFonts w:asciiTheme="minorHAnsi" w:hAnsiTheme="minorHAnsi"/>
          <w:sz w:val="22"/>
          <w:szCs w:val="22"/>
        </w:rPr>
        <w:t xml:space="preserve">        </w:t>
      </w:r>
      <w:r w:rsidR="000F0C6B" w:rsidRPr="00E1522E">
        <w:rPr>
          <w:rFonts w:asciiTheme="minorHAnsi" w:hAnsiTheme="minorHAnsi"/>
          <w:sz w:val="22"/>
          <w:szCs w:val="22"/>
        </w:rPr>
        <w:t xml:space="preserve">El modelo educativo de la UAAAN (1993) establece que la filosofía de la Universidad busca la formación integral del estudiante con inclinación al trabajo intenso y realización de prácticas, con vocación al trabajo y participación en las labores agrícolas, con responsabilidad y puntualidad. Establece como principios la comprensión, la ética, el criterio e iniciativa para transformar y formar agricultores instruidos, educados, cultos. Filosofía muy ligada a los orígenes de la institución cuya característica principal es la filantropía y amor a la agronomía. </w:t>
      </w:r>
    </w:p>
    <w:p w:rsidR="008B1142" w:rsidRPr="00E1522E" w:rsidRDefault="008B1142" w:rsidP="009711D1">
      <w:pPr>
        <w:pStyle w:val="Default"/>
        <w:spacing w:line="360" w:lineRule="auto"/>
        <w:jc w:val="both"/>
        <w:rPr>
          <w:rFonts w:asciiTheme="minorHAnsi" w:hAnsiTheme="minorHAnsi"/>
          <w:sz w:val="22"/>
          <w:szCs w:val="22"/>
        </w:rPr>
      </w:pPr>
    </w:p>
    <w:p w:rsidR="000F0C6B" w:rsidRPr="00E1522E" w:rsidRDefault="00C6379F" w:rsidP="009711D1">
      <w:pPr>
        <w:pStyle w:val="Default"/>
        <w:spacing w:line="360" w:lineRule="auto"/>
        <w:jc w:val="both"/>
        <w:rPr>
          <w:rFonts w:asciiTheme="minorHAnsi" w:hAnsiTheme="minorHAnsi"/>
          <w:sz w:val="22"/>
          <w:szCs w:val="22"/>
        </w:rPr>
      </w:pPr>
      <w:r w:rsidRPr="00E1522E">
        <w:rPr>
          <w:rFonts w:asciiTheme="minorHAnsi" w:hAnsiTheme="minorHAnsi"/>
          <w:sz w:val="22"/>
          <w:szCs w:val="22"/>
        </w:rPr>
        <w:t xml:space="preserve">       </w:t>
      </w:r>
      <w:r w:rsidR="000F0C6B" w:rsidRPr="00E1522E">
        <w:rPr>
          <w:rFonts w:asciiTheme="minorHAnsi" w:hAnsiTheme="minorHAnsi"/>
          <w:sz w:val="22"/>
          <w:szCs w:val="22"/>
        </w:rPr>
        <w:t xml:space="preserve">Establece también algunas características y finalidades de la educación que imparte: desarrollar el potencial humano, la democracia y juicio crítico, libertad, formar valores como responsabilidad, honestidad, constancia para el trabajo, decisión para hacer las cosas, amor a la tierra y respeto a la naturaleza, fomentar el trabajo productivo y el uso del razonamiento. </w:t>
      </w:r>
    </w:p>
    <w:p w:rsidR="008B1142" w:rsidRPr="00E1522E" w:rsidRDefault="008B1142" w:rsidP="009711D1">
      <w:pPr>
        <w:pStyle w:val="Default"/>
        <w:spacing w:line="360" w:lineRule="auto"/>
        <w:jc w:val="both"/>
        <w:rPr>
          <w:rFonts w:asciiTheme="minorHAnsi" w:hAnsiTheme="minorHAnsi"/>
          <w:sz w:val="22"/>
          <w:szCs w:val="22"/>
        </w:rPr>
      </w:pPr>
    </w:p>
    <w:p w:rsidR="000F0C6B" w:rsidRPr="00E1522E" w:rsidRDefault="00C6379F" w:rsidP="009711D1">
      <w:pPr>
        <w:pStyle w:val="Default"/>
        <w:spacing w:line="360" w:lineRule="auto"/>
        <w:jc w:val="both"/>
        <w:rPr>
          <w:rFonts w:asciiTheme="minorHAnsi" w:hAnsiTheme="minorHAnsi"/>
          <w:sz w:val="22"/>
          <w:szCs w:val="22"/>
        </w:rPr>
      </w:pPr>
      <w:r w:rsidRPr="00E1522E">
        <w:rPr>
          <w:rFonts w:asciiTheme="minorHAnsi" w:hAnsiTheme="minorHAnsi"/>
          <w:sz w:val="22"/>
          <w:szCs w:val="22"/>
        </w:rPr>
        <w:t xml:space="preserve">       </w:t>
      </w:r>
      <w:r w:rsidR="000F0C6B" w:rsidRPr="00E1522E">
        <w:rPr>
          <w:rFonts w:asciiTheme="minorHAnsi" w:hAnsiTheme="minorHAnsi"/>
          <w:sz w:val="22"/>
          <w:szCs w:val="22"/>
        </w:rPr>
        <w:t xml:space="preserve">En el aspecto académico se busca fomentar una actitud activa y participativa del estudiante hacia los contenidos, que pueda experimentar para la adquisición del conocimiento, educando para el trabajo y consecución de una proyección de la profesión como un todo. </w:t>
      </w:r>
    </w:p>
    <w:p w:rsidR="008B1142" w:rsidRPr="00E1522E" w:rsidRDefault="008B1142" w:rsidP="009711D1">
      <w:pPr>
        <w:pStyle w:val="Default"/>
        <w:spacing w:line="360" w:lineRule="auto"/>
        <w:jc w:val="both"/>
        <w:rPr>
          <w:rFonts w:asciiTheme="minorHAnsi" w:hAnsiTheme="minorHAnsi"/>
          <w:sz w:val="22"/>
          <w:szCs w:val="22"/>
        </w:rPr>
      </w:pPr>
    </w:p>
    <w:p w:rsidR="000F0C6B" w:rsidRPr="00E1522E" w:rsidRDefault="00C6379F" w:rsidP="009711D1">
      <w:pPr>
        <w:pStyle w:val="Default"/>
        <w:spacing w:line="360" w:lineRule="auto"/>
        <w:jc w:val="both"/>
        <w:rPr>
          <w:rFonts w:asciiTheme="minorHAnsi" w:hAnsiTheme="minorHAnsi"/>
          <w:sz w:val="22"/>
          <w:szCs w:val="22"/>
        </w:rPr>
      </w:pPr>
      <w:r w:rsidRPr="00E1522E">
        <w:rPr>
          <w:rFonts w:asciiTheme="minorHAnsi" w:hAnsiTheme="minorHAnsi"/>
          <w:sz w:val="22"/>
          <w:szCs w:val="22"/>
        </w:rPr>
        <w:t xml:space="preserve">       </w:t>
      </w:r>
      <w:r w:rsidR="000F0C6B" w:rsidRPr="00E1522E">
        <w:rPr>
          <w:rFonts w:asciiTheme="minorHAnsi" w:hAnsiTheme="minorHAnsi"/>
          <w:sz w:val="22"/>
          <w:szCs w:val="22"/>
        </w:rPr>
        <w:t xml:space="preserve">Establece literalmente que la educación proporcionada busca desarrollar en el individuo: aprender a ser, aprender a aprender y aprender a hacer, que engloban tres de los cuatro pilares de la educación, cuyo cuarto pilar (aprender a convivir) se proporciona en un ambiente de sana convivencia y respeto, tanto del individuo como de su pluralidad. </w:t>
      </w:r>
    </w:p>
    <w:p w:rsidR="008B1142" w:rsidRPr="00E1522E" w:rsidRDefault="008B1142" w:rsidP="009711D1">
      <w:pPr>
        <w:pStyle w:val="Default"/>
        <w:spacing w:line="360" w:lineRule="auto"/>
        <w:jc w:val="both"/>
        <w:rPr>
          <w:rFonts w:asciiTheme="minorHAnsi" w:hAnsiTheme="minorHAnsi"/>
          <w:sz w:val="22"/>
          <w:szCs w:val="22"/>
        </w:rPr>
      </w:pPr>
    </w:p>
    <w:p w:rsidR="000F0C6B" w:rsidRPr="00E1522E" w:rsidRDefault="00C6379F" w:rsidP="009711D1">
      <w:pPr>
        <w:pStyle w:val="Default"/>
        <w:spacing w:line="360" w:lineRule="auto"/>
        <w:jc w:val="both"/>
        <w:rPr>
          <w:rFonts w:asciiTheme="minorHAnsi" w:hAnsiTheme="minorHAnsi"/>
          <w:sz w:val="22"/>
          <w:szCs w:val="22"/>
        </w:rPr>
      </w:pPr>
      <w:r w:rsidRPr="00E1522E">
        <w:rPr>
          <w:rFonts w:asciiTheme="minorHAnsi" w:hAnsiTheme="minorHAnsi"/>
          <w:sz w:val="22"/>
          <w:szCs w:val="22"/>
        </w:rPr>
        <w:t xml:space="preserve">     </w:t>
      </w:r>
      <w:r w:rsidR="000F0C6B" w:rsidRPr="00E1522E">
        <w:rPr>
          <w:rFonts w:asciiTheme="minorHAnsi" w:hAnsiTheme="minorHAnsi"/>
          <w:sz w:val="22"/>
          <w:szCs w:val="22"/>
        </w:rPr>
        <w:t xml:space="preserve">También la Ley Orgánica de la institución (2006) contempla que la formación del individuo incluirá el desarrollo del juicio crítico, vocación humanista, valores democráticos, principios nacionalistas y que sean capaces de contribuir a la solución de problemas, procurando el desarrollo sustentable del país. </w:t>
      </w:r>
    </w:p>
    <w:p w:rsidR="000F0C6B" w:rsidRPr="00E1522E" w:rsidRDefault="000F0C6B" w:rsidP="009711D1">
      <w:pPr>
        <w:pStyle w:val="Default"/>
        <w:spacing w:line="360" w:lineRule="auto"/>
        <w:jc w:val="both"/>
        <w:rPr>
          <w:rFonts w:asciiTheme="minorHAnsi" w:hAnsiTheme="minorHAnsi"/>
          <w:b/>
          <w:bCs/>
          <w:sz w:val="22"/>
          <w:szCs w:val="22"/>
        </w:rPr>
      </w:pPr>
      <w:r w:rsidRPr="00E1522E">
        <w:rPr>
          <w:rFonts w:asciiTheme="minorHAnsi" w:hAnsiTheme="minorHAnsi"/>
          <w:b/>
          <w:bCs/>
          <w:sz w:val="22"/>
          <w:szCs w:val="22"/>
        </w:rPr>
        <w:lastRenderedPageBreak/>
        <w:t xml:space="preserve">Estructura Académica </w:t>
      </w:r>
    </w:p>
    <w:p w:rsidR="008B1142" w:rsidRPr="00E1522E" w:rsidRDefault="008B1142" w:rsidP="009711D1">
      <w:pPr>
        <w:pStyle w:val="Default"/>
        <w:spacing w:line="360" w:lineRule="auto"/>
        <w:jc w:val="both"/>
        <w:rPr>
          <w:rFonts w:asciiTheme="minorHAnsi" w:hAnsiTheme="minorHAnsi"/>
          <w:sz w:val="22"/>
          <w:szCs w:val="22"/>
        </w:rPr>
      </w:pPr>
    </w:p>
    <w:p w:rsidR="008B1142" w:rsidRPr="00E1522E" w:rsidRDefault="00C6379F" w:rsidP="009711D1">
      <w:pPr>
        <w:pStyle w:val="Default"/>
        <w:spacing w:line="360" w:lineRule="auto"/>
        <w:jc w:val="both"/>
        <w:rPr>
          <w:rFonts w:asciiTheme="minorHAnsi" w:hAnsiTheme="minorHAnsi"/>
          <w:sz w:val="22"/>
          <w:szCs w:val="22"/>
        </w:rPr>
      </w:pPr>
      <w:r w:rsidRPr="00E1522E">
        <w:rPr>
          <w:rFonts w:asciiTheme="minorHAnsi" w:hAnsiTheme="minorHAnsi"/>
          <w:sz w:val="22"/>
          <w:szCs w:val="22"/>
        </w:rPr>
        <w:t xml:space="preserve">          </w:t>
      </w:r>
      <w:r w:rsidR="000F0C6B" w:rsidRPr="00E1522E">
        <w:rPr>
          <w:rFonts w:asciiTheme="minorHAnsi" w:hAnsiTheme="minorHAnsi"/>
          <w:sz w:val="22"/>
          <w:szCs w:val="22"/>
        </w:rPr>
        <w:t xml:space="preserve">La universidad trabaja con base en un modelo departamental, en la sede cuenta con cuatro divisiones académicas integradas por departamentos. En la división de agronomía se ubican los departamentos de Botánica, Forestal, Horticultura, Parasitología y Fitomejoramiento. </w:t>
      </w:r>
    </w:p>
    <w:p w:rsidR="00C6379F" w:rsidRPr="00E1522E" w:rsidRDefault="00C6379F" w:rsidP="009711D1">
      <w:pPr>
        <w:pStyle w:val="Default"/>
        <w:spacing w:line="360" w:lineRule="auto"/>
        <w:jc w:val="both"/>
        <w:rPr>
          <w:rFonts w:asciiTheme="minorHAnsi" w:hAnsiTheme="minorHAnsi"/>
          <w:sz w:val="22"/>
          <w:szCs w:val="22"/>
        </w:rPr>
      </w:pPr>
    </w:p>
    <w:p w:rsidR="000F0C6B" w:rsidRPr="00E1522E" w:rsidRDefault="00C6379F" w:rsidP="009711D1">
      <w:pPr>
        <w:pStyle w:val="Default"/>
        <w:spacing w:line="360" w:lineRule="auto"/>
        <w:jc w:val="both"/>
        <w:rPr>
          <w:rFonts w:asciiTheme="minorHAnsi" w:hAnsiTheme="minorHAnsi"/>
          <w:sz w:val="22"/>
          <w:szCs w:val="22"/>
        </w:rPr>
      </w:pPr>
      <w:r w:rsidRPr="00E1522E">
        <w:rPr>
          <w:rFonts w:asciiTheme="minorHAnsi" w:hAnsiTheme="minorHAnsi"/>
          <w:sz w:val="22"/>
          <w:szCs w:val="22"/>
        </w:rPr>
        <w:t xml:space="preserve">        </w:t>
      </w:r>
      <w:r w:rsidR="00F5510A" w:rsidRPr="00E1522E">
        <w:rPr>
          <w:rFonts w:asciiTheme="minorHAnsi" w:hAnsiTheme="minorHAnsi"/>
          <w:sz w:val="22"/>
          <w:szCs w:val="22"/>
        </w:rPr>
        <w:t>El Ing. Elyn Bacópulos</w:t>
      </w:r>
      <w:r w:rsidRPr="00E1522E">
        <w:rPr>
          <w:rFonts w:asciiTheme="minorHAnsi" w:hAnsiTheme="minorHAnsi"/>
          <w:sz w:val="22"/>
          <w:szCs w:val="22"/>
        </w:rPr>
        <w:t xml:space="preserve"> </w:t>
      </w:r>
      <w:r w:rsidR="00F5510A" w:rsidRPr="00E1522E">
        <w:rPr>
          <w:rFonts w:asciiTheme="minorHAnsi" w:hAnsiTheme="minorHAnsi"/>
          <w:sz w:val="22"/>
          <w:szCs w:val="22"/>
        </w:rPr>
        <w:t>con un grupo de profesores elaboraron el proyecto para la creac</w:t>
      </w:r>
      <w:r w:rsidR="00153357">
        <w:rPr>
          <w:rFonts w:asciiTheme="minorHAnsi" w:hAnsiTheme="minorHAnsi"/>
          <w:sz w:val="22"/>
          <w:szCs w:val="22"/>
        </w:rPr>
        <w:t>ión de la carrera de Ingeniero Agrónomo en H</w:t>
      </w:r>
      <w:r w:rsidR="00F5510A" w:rsidRPr="00E1522E">
        <w:rPr>
          <w:rFonts w:asciiTheme="minorHAnsi" w:hAnsiTheme="minorHAnsi"/>
          <w:sz w:val="22"/>
          <w:szCs w:val="22"/>
        </w:rPr>
        <w:t>orticultura</w:t>
      </w:r>
      <w:r w:rsidRPr="00E1522E">
        <w:rPr>
          <w:rFonts w:asciiTheme="minorHAnsi" w:hAnsiTheme="minorHAnsi"/>
          <w:sz w:val="22"/>
          <w:szCs w:val="22"/>
        </w:rPr>
        <w:t xml:space="preserve">, la </w:t>
      </w:r>
      <w:r w:rsidR="00641EB1" w:rsidRPr="00E1522E">
        <w:rPr>
          <w:rFonts w:asciiTheme="minorHAnsi" w:hAnsiTheme="minorHAnsi"/>
          <w:sz w:val="22"/>
          <w:szCs w:val="22"/>
        </w:rPr>
        <w:t>cual</w:t>
      </w:r>
      <w:r w:rsidRPr="00E1522E">
        <w:rPr>
          <w:rFonts w:asciiTheme="minorHAnsi" w:hAnsiTheme="minorHAnsi"/>
          <w:sz w:val="22"/>
          <w:szCs w:val="22"/>
        </w:rPr>
        <w:t xml:space="preserve"> fue aprobada por el H. Consejo Universitario en 1979.</w:t>
      </w:r>
    </w:p>
    <w:p w:rsidR="00C6379F" w:rsidRPr="00E1522E" w:rsidRDefault="00C6379F" w:rsidP="009711D1">
      <w:pPr>
        <w:pStyle w:val="Default"/>
        <w:spacing w:line="360" w:lineRule="auto"/>
        <w:jc w:val="both"/>
        <w:rPr>
          <w:rFonts w:asciiTheme="minorHAnsi" w:hAnsiTheme="minorHAnsi"/>
          <w:color w:val="auto"/>
          <w:sz w:val="22"/>
          <w:szCs w:val="22"/>
        </w:rPr>
      </w:pPr>
    </w:p>
    <w:p w:rsidR="00C6379F" w:rsidRPr="00E1522E" w:rsidRDefault="00C6379F" w:rsidP="009711D1">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        </w:t>
      </w:r>
      <w:r w:rsidR="000F0C6B" w:rsidRPr="00E1522E">
        <w:rPr>
          <w:rFonts w:asciiTheme="minorHAnsi" w:hAnsiTheme="minorHAnsi"/>
          <w:color w:val="auto"/>
          <w:sz w:val="22"/>
          <w:szCs w:val="22"/>
        </w:rPr>
        <w:t>En 1999 el Comité Interinstitucional para la Evaluación de la Educación Superior (CIEES) y en el 20</w:t>
      </w:r>
      <w:r w:rsidR="008B1142" w:rsidRPr="00E1522E">
        <w:rPr>
          <w:rFonts w:asciiTheme="minorHAnsi" w:hAnsiTheme="minorHAnsi"/>
          <w:color w:val="auto"/>
          <w:sz w:val="22"/>
          <w:szCs w:val="22"/>
        </w:rPr>
        <w:t>04</w:t>
      </w:r>
      <w:r w:rsidR="000F0C6B" w:rsidRPr="00E1522E">
        <w:rPr>
          <w:rFonts w:asciiTheme="minorHAnsi" w:hAnsiTheme="minorHAnsi"/>
          <w:color w:val="auto"/>
          <w:sz w:val="22"/>
          <w:szCs w:val="22"/>
        </w:rPr>
        <w:t xml:space="preserve"> el Comité Mexicano para la Acreditación Agronómica (COMEAA) llevaron a cabo la </w:t>
      </w:r>
      <w:r w:rsidR="008B1142" w:rsidRPr="00E1522E">
        <w:rPr>
          <w:rFonts w:asciiTheme="minorHAnsi" w:hAnsiTheme="minorHAnsi"/>
          <w:color w:val="auto"/>
          <w:sz w:val="22"/>
          <w:szCs w:val="22"/>
        </w:rPr>
        <w:t>evaluación de la carrera de IAH</w:t>
      </w:r>
      <w:r w:rsidR="000F0C6B" w:rsidRPr="00E1522E">
        <w:rPr>
          <w:rFonts w:asciiTheme="minorHAnsi" w:hAnsiTheme="minorHAnsi"/>
          <w:color w:val="auto"/>
          <w:sz w:val="22"/>
          <w:szCs w:val="22"/>
        </w:rPr>
        <w:t>, de cuyas recomendaciones se tomaron medidas tendientes a mejorar el Programa, a recopilar la información necesaria del entorno, realizar una autoevaluación objetiva, implementar procesos de planeación estratégica y generar planes de desarrollo y mejora del programa. Las recomendaciones del COMEAA han sido de gran valor para transitar desde un ambiente con baja planeación y evaluación, normatividad poco actualizada, desconocimiento del proceso de admisión, baja interacción entre los actores del programa, falta de identidad con el mismo, falta de comunicación entre los diversos niveles de autoridad, ausencia de una cultura de calidad, baja información hacia los profesores en la dinámica de integración para la generación de cuerpos académicos hacia el logro de un programa donde se privilegia la planeación y evaluación en búsqueda de calidad, se fomenta la identidad y comunicación entre los distintos actores del programa así como con las autoridades institucionales, se incide en el proceso de admisión e inducción de los alumnos, se les acompaña en el transcurso de su estancia en el programa y participa en su integración al mundo laboral y la permanente superación y habilitación del personal académico que le permita el integrarse en cuerpos académicos y en un futuro cercano integrarse en redes nacionales e internacionales</w:t>
      </w:r>
    </w:p>
    <w:p w:rsidR="000F0C6B" w:rsidRPr="00E1522E" w:rsidRDefault="000F0C6B" w:rsidP="009711D1">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 </w:t>
      </w:r>
    </w:p>
    <w:p w:rsidR="000F0C6B" w:rsidRPr="00E1522E" w:rsidRDefault="00C6379F" w:rsidP="009711D1">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        </w:t>
      </w:r>
      <w:r w:rsidR="000F0C6B" w:rsidRPr="00E1522E">
        <w:rPr>
          <w:rFonts w:asciiTheme="minorHAnsi" w:hAnsiTheme="minorHAnsi"/>
          <w:color w:val="auto"/>
          <w:sz w:val="22"/>
          <w:szCs w:val="22"/>
        </w:rPr>
        <w:t>Como producto del tránsito del ambiente de baja planeación hacia una mejor planeación y control de calidad, existen acciones permanentes que realiza el programa de IA</w:t>
      </w:r>
      <w:r w:rsidR="00153357">
        <w:rPr>
          <w:rFonts w:asciiTheme="minorHAnsi" w:hAnsiTheme="minorHAnsi"/>
          <w:color w:val="auto"/>
          <w:sz w:val="22"/>
          <w:szCs w:val="22"/>
        </w:rPr>
        <w:t>H</w:t>
      </w:r>
      <w:r w:rsidR="000F0C6B" w:rsidRPr="00E1522E">
        <w:rPr>
          <w:rFonts w:asciiTheme="minorHAnsi" w:hAnsiTheme="minorHAnsi"/>
          <w:color w:val="auto"/>
          <w:sz w:val="22"/>
          <w:szCs w:val="22"/>
        </w:rPr>
        <w:t xml:space="preserve"> como: la difusión de los objetivos, visión, misión y código de ética del programa entre los alumnos y profesores, fomento de la cultura organizacional, realización de ejercicios de planeación estratégica para adecuación de los planes de mejora, mantenimiento de un comité de calidad de la carrera que trabaja continuamente por el bienestar y mejora del programa. </w:t>
      </w:r>
    </w:p>
    <w:p w:rsidR="00C6379F" w:rsidRPr="00E1522E" w:rsidRDefault="00C6379F" w:rsidP="009711D1">
      <w:pPr>
        <w:pStyle w:val="Default"/>
        <w:spacing w:line="360" w:lineRule="auto"/>
        <w:jc w:val="both"/>
        <w:rPr>
          <w:rFonts w:asciiTheme="minorHAnsi" w:hAnsiTheme="minorHAnsi"/>
          <w:color w:val="auto"/>
          <w:sz w:val="22"/>
          <w:szCs w:val="22"/>
        </w:rPr>
      </w:pPr>
    </w:p>
    <w:p w:rsidR="00C6379F" w:rsidRPr="00153357" w:rsidRDefault="00C6379F" w:rsidP="009711D1">
      <w:pPr>
        <w:pStyle w:val="Default"/>
        <w:spacing w:line="360" w:lineRule="auto"/>
        <w:jc w:val="both"/>
        <w:rPr>
          <w:rFonts w:asciiTheme="minorHAnsi" w:hAnsiTheme="minorHAnsi"/>
          <w:b/>
          <w:color w:val="auto"/>
          <w:sz w:val="22"/>
          <w:szCs w:val="22"/>
        </w:rPr>
      </w:pPr>
      <w:r w:rsidRPr="00153357">
        <w:rPr>
          <w:rFonts w:asciiTheme="minorHAnsi" w:hAnsiTheme="minorHAnsi"/>
          <w:b/>
          <w:color w:val="auto"/>
          <w:sz w:val="22"/>
          <w:szCs w:val="22"/>
        </w:rPr>
        <w:lastRenderedPageBreak/>
        <w:t>ACTIVIDADES REALIZADAS EN EL DEPARTAMENTO DE HORTICULTURA PARA EL FORTALECIMIENTO DEL PROGRAMA DOCENTE DE INGENIERO AGRÓNOMO EN HORTICULTURA</w:t>
      </w:r>
    </w:p>
    <w:p w:rsidR="00C6379F" w:rsidRPr="00E1522E" w:rsidRDefault="00C6379F" w:rsidP="009711D1">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 </w:t>
      </w:r>
    </w:p>
    <w:p w:rsidR="00153357" w:rsidRDefault="00153357" w:rsidP="009711D1">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 xml:space="preserve">          </w:t>
      </w:r>
      <w:r w:rsidR="00C6379F" w:rsidRPr="00E1522E">
        <w:rPr>
          <w:rFonts w:asciiTheme="minorHAnsi" w:hAnsiTheme="minorHAnsi"/>
          <w:color w:val="auto"/>
          <w:sz w:val="22"/>
          <w:szCs w:val="22"/>
        </w:rPr>
        <w:t>L</w:t>
      </w:r>
      <w:r w:rsidR="000F0C6B" w:rsidRPr="00E1522E">
        <w:rPr>
          <w:rFonts w:asciiTheme="minorHAnsi" w:hAnsiTheme="minorHAnsi"/>
          <w:color w:val="auto"/>
          <w:sz w:val="22"/>
          <w:szCs w:val="22"/>
        </w:rPr>
        <w:t>os profesores</w:t>
      </w:r>
      <w:r w:rsidR="00C6379F" w:rsidRPr="00E1522E">
        <w:rPr>
          <w:rFonts w:asciiTheme="minorHAnsi" w:hAnsiTheme="minorHAnsi"/>
          <w:color w:val="auto"/>
          <w:sz w:val="22"/>
          <w:szCs w:val="22"/>
        </w:rPr>
        <w:t>-</w:t>
      </w:r>
      <w:r w:rsidR="000F0C6B" w:rsidRPr="00E1522E">
        <w:rPr>
          <w:rFonts w:asciiTheme="minorHAnsi" w:hAnsiTheme="minorHAnsi"/>
          <w:color w:val="auto"/>
          <w:sz w:val="22"/>
          <w:szCs w:val="22"/>
        </w:rPr>
        <w:t xml:space="preserve"> investigadores </w:t>
      </w:r>
      <w:r w:rsidR="00C6379F" w:rsidRPr="00E1522E">
        <w:rPr>
          <w:rFonts w:asciiTheme="minorHAnsi" w:hAnsiTheme="minorHAnsi"/>
          <w:color w:val="auto"/>
          <w:sz w:val="22"/>
          <w:szCs w:val="22"/>
        </w:rPr>
        <w:t>del departamento de Horticultura realizan</w:t>
      </w:r>
      <w:r w:rsidR="000F0C6B" w:rsidRPr="00E1522E">
        <w:rPr>
          <w:rFonts w:asciiTheme="minorHAnsi" w:hAnsiTheme="minorHAnsi"/>
          <w:color w:val="auto"/>
          <w:sz w:val="22"/>
          <w:szCs w:val="22"/>
        </w:rPr>
        <w:t xml:space="preserve"> tres actividades </w:t>
      </w:r>
      <w:r w:rsidR="00C6379F" w:rsidRPr="00E1522E">
        <w:rPr>
          <w:rFonts w:asciiTheme="minorHAnsi" w:hAnsiTheme="minorHAnsi"/>
          <w:color w:val="auto"/>
          <w:sz w:val="22"/>
          <w:szCs w:val="22"/>
        </w:rPr>
        <w:t>en</w:t>
      </w:r>
      <w:r w:rsidR="000F0C6B" w:rsidRPr="00E1522E">
        <w:rPr>
          <w:rFonts w:asciiTheme="minorHAnsi" w:hAnsiTheme="minorHAnsi"/>
          <w:color w:val="auto"/>
          <w:sz w:val="22"/>
          <w:szCs w:val="22"/>
        </w:rPr>
        <w:t xml:space="preserve"> la institución como la docencia, la investigación y el desarrollo; actividades donde se asiste y p</w:t>
      </w:r>
      <w:r w:rsidR="00C6379F" w:rsidRPr="00E1522E">
        <w:rPr>
          <w:rFonts w:asciiTheme="minorHAnsi" w:hAnsiTheme="minorHAnsi"/>
          <w:color w:val="auto"/>
          <w:sz w:val="22"/>
          <w:szCs w:val="22"/>
        </w:rPr>
        <w:t xml:space="preserve">articipa en diversos foros nacionales </w:t>
      </w:r>
      <w:r w:rsidR="000F0C6B" w:rsidRPr="00E1522E">
        <w:rPr>
          <w:rFonts w:asciiTheme="minorHAnsi" w:hAnsiTheme="minorHAnsi"/>
          <w:color w:val="auto"/>
          <w:sz w:val="22"/>
          <w:szCs w:val="22"/>
        </w:rPr>
        <w:t>e internacionales a través de congresos, simposios, talleres y otras actividades que permiten actualizar, aprender e intercambiar experiencias y conocimientos en beneficio del Programa.</w:t>
      </w:r>
    </w:p>
    <w:p w:rsidR="000F0C6B" w:rsidRPr="00E1522E" w:rsidRDefault="000F0C6B" w:rsidP="009711D1">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 </w:t>
      </w:r>
    </w:p>
    <w:p w:rsidR="000F0C6B" w:rsidRPr="00E1522E" w:rsidRDefault="00C6379F" w:rsidP="009711D1">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        </w:t>
      </w:r>
      <w:r w:rsidR="000F0C6B" w:rsidRPr="00E1522E">
        <w:rPr>
          <w:rFonts w:asciiTheme="minorHAnsi" w:hAnsiTheme="minorHAnsi"/>
          <w:color w:val="auto"/>
          <w:sz w:val="22"/>
          <w:szCs w:val="22"/>
        </w:rPr>
        <w:t xml:space="preserve">Una de las fortalezas del Departamento y por consiguiente del Programa es sin lugar a dudas el personal, resaltando la calidad de su planta docente, reconocida mediante el cumplimiento en los principales indicadores institucionales. </w:t>
      </w:r>
    </w:p>
    <w:p w:rsidR="00C6379F" w:rsidRPr="00E1522E" w:rsidRDefault="00C6379F" w:rsidP="009711D1">
      <w:pPr>
        <w:pStyle w:val="Default"/>
        <w:spacing w:line="360" w:lineRule="auto"/>
        <w:jc w:val="both"/>
        <w:rPr>
          <w:rFonts w:asciiTheme="minorHAnsi" w:hAnsiTheme="minorHAnsi"/>
          <w:color w:val="auto"/>
          <w:sz w:val="22"/>
          <w:szCs w:val="22"/>
        </w:rPr>
      </w:pPr>
    </w:p>
    <w:p w:rsidR="0007370A" w:rsidRPr="00E1522E" w:rsidRDefault="00C6379F" w:rsidP="009711D1">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       </w:t>
      </w:r>
      <w:r w:rsidR="000F0C6B" w:rsidRPr="00E1522E">
        <w:rPr>
          <w:rFonts w:asciiTheme="minorHAnsi" w:hAnsiTheme="minorHAnsi"/>
          <w:color w:val="auto"/>
          <w:sz w:val="22"/>
          <w:szCs w:val="22"/>
        </w:rPr>
        <w:t xml:space="preserve">Así, actualmente, de los profesores con adscripción al Departamento, </w:t>
      </w:r>
      <w:r w:rsidR="00B5253F" w:rsidRPr="00E1522E">
        <w:rPr>
          <w:rFonts w:asciiTheme="minorHAnsi" w:hAnsiTheme="minorHAnsi"/>
          <w:color w:val="auto"/>
          <w:sz w:val="22"/>
          <w:szCs w:val="22"/>
        </w:rPr>
        <w:t>15</w:t>
      </w:r>
      <w:r w:rsidR="000F0C6B" w:rsidRPr="00E1522E">
        <w:rPr>
          <w:rFonts w:asciiTheme="minorHAnsi" w:hAnsiTheme="minorHAnsi"/>
          <w:color w:val="auto"/>
          <w:sz w:val="22"/>
          <w:szCs w:val="22"/>
        </w:rPr>
        <w:t xml:space="preserve"> están reconocidos en el PEDPD, </w:t>
      </w:r>
      <w:r w:rsidR="00B5253F" w:rsidRPr="00E1522E">
        <w:rPr>
          <w:rFonts w:asciiTheme="minorHAnsi" w:hAnsiTheme="minorHAnsi"/>
          <w:color w:val="auto"/>
          <w:sz w:val="22"/>
          <w:szCs w:val="22"/>
        </w:rPr>
        <w:t>8</w:t>
      </w:r>
      <w:r w:rsidR="000F0C6B" w:rsidRPr="00E1522E">
        <w:rPr>
          <w:rFonts w:asciiTheme="minorHAnsi" w:hAnsiTheme="minorHAnsi"/>
          <w:color w:val="auto"/>
          <w:sz w:val="22"/>
          <w:szCs w:val="22"/>
        </w:rPr>
        <w:t xml:space="preserve"> cuentan con perfil PROMEP,</w:t>
      </w:r>
      <w:r w:rsidR="00153357">
        <w:rPr>
          <w:rFonts w:asciiTheme="minorHAnsi" w:hAnsiTheme="minorHAnsi"/>
          <w:color w:val="auto"/>
          <w:sz w:val="22"/>
          <w:szCs w:val="22"/>
        </w:rPr>
        <w:t xml:space="preserve"> </w:t>
      </w:r>
      <w:r w:rsidR="00B5253F" w:rsidRPr="00E1522E">
        <w:rPr>
          <w:rFonts w:asciiTheme="minorHAnsi" w:hAnsiTheme="minorHAnsi"/>
          <w:color w:val="auto"/>
          <w:sz w:val="22"/>
          <w:szCs w:val="22"/>
        </w:rPr>
        <w:t>6</w:t>
      </w:r>
      <w:r w:rsidR="000F0C6B" w:rsidRPr="00E1522E">
        <w:rPr>
          <w:rFonts w:asciiTheme="minorHAnsi" w:hAnsiTheme="minorHAnsi"/>
          <w:color w:val="auto"/>
          <w:sz w:val="22"/>
          <w:szCs w:val="22"/>
        </w:rPr>
        <w:t xml:space="preserve"> pertenecen al SNI, </w:t>
      </w:r>
      <w:r w:rsidR="00B5253F" w:rsidRPr="00E1522E">
        <w:rPr>
          <w:rFonts w:asciiTheme="minorHAnsi" w:hAnsiTheme="minorHAnsi"/>
          <w:color w:val="auto"/>
          <w:sz w:val="22"/>
          <w:szCs w:val="22"/>
        </w:rPr>
        <w:t>6</w:t>
      </w:r>
      <w:r w:rsidR="000F0C6B" w:rsidRPr="00E1522E">
        <w:rPr>
          <w:rFonts w:asciiTheme="minorHAnsi" w:hAnsiTheme="minorHAnsi"/>
          <w:color w:val="auto"/>
          <w:sz w:val="22"/>
          <w:szCs w:val="22"/>
        </w:rPr>
        <w:t xml:space="preserve"> forman parte de</w:t>
      </w:r>
      <w:r w:rsidR="00B5253F" w:rsidRPr="00E1522E">
        <w:rPr>
          <w:rFonts w:asciiTheme="minorHAnsi" w:hAnsiTheme="minorHAnsi"/>
          <w:color w:val="auto"/>
          <w:sz w:val="22"/>
          <w:szCs w:val="22"/>
        </w:rPr>
        <w:t>l cuerpo académico</w:t>
      </w:r>
      <w:r w:rsidR="0007370A" w:rsidRPr="00E1522E">
        <w:rPr>
          <w:rFonts w:asciiTheme="minorHAnsi" w:hAnsiTheme="minorHAnsi"/>
          <w:color w:val="auto"/>
          <w:sz w:val="22"/>
          <w:szCs w:val="22"/>
        </w:rPr>
        <w:t xml:space="preserve"> </w:t>
      </w:r>
      <w:r w:rsidR="0007370A" w:rsidRPr="00E1522E">
        <w:rPr>
          <w:rFonts w:asciiTheme="minorHAnsi" w:hAnsiTheme="minorHAnsi"/>
          <w:b/>
          <w:color w:val="auto"/>
          <w:sz w:val="22"/>
          <w:szCs w:val="22"/>
        </w:rPr>
        <w:t>Producción Hortícola Sustentable</w:t>
      </w:r>
      <w:r w:rsidR="000F0C6B" w:rsidRPr="00E1522E">
        <w:rPr>
          <w:rFonts w:asciiTheme="minorHAnsi" w:hAnsiTheme="minorHAnsi"/>
          <w:color w:val="auto"/>
          <w:sz w:val="22"/>
          <w:szCs w:val="22"/>
        </w:rPr>
        <w:t xml:space="preserve"> </w:t>
      </w:r>
      <w:r w:rsidR="0007370A" w:rsidRPr="00E1522E">
        <w:rPr>
          <w:rFonts w:asciiTheme="minorHAnsi" w:hAnsiTheme="minorHAnsi"/>
          <w:color w:val="auto"/>
          <w:sz w:val="22"/>
          <w:szCs w:val="22"/>
        </w:rPr>
        <w:t>que está reconocido en consolidación</w:t>
      </w:r>
      <w:r w:rsidR="00153357">
        <w:rPr>
          <w:rFonts w:asciiTheme="minorHAnsi" w:hAnsiTheme="minorHAnsi"/>
          <w:color w:val="auto"/>
          <w:sz w:val="22"/>
          <w:szCs w:val="22"/>
        </w:rPr>
        <w:t xml:space="preserve"> por el PROMEP</w:t>
      </w:r>
      <w:r w:rsidR="000F0C6B" w:rsidRPr="00E1522E">
        <w:rPr>
          <w:rFonts w:asciiTheme="minorHAnsi" w:hAnsiTheme="minorHAnsi"/>
          <w:color w:val="auto"/>
          <w:sz w:val="22"/>
          <w:szCs w:val="22"/>
        </w:rPr>
        <w:t>. Así mismo, un profesor está realizando estudios de doctorado</w:t>
      </w:r>
      <w:r w:rsidR="0007370A" w:rsidRPr="00E1522E">
        <w:rPr>
          <w:rFonts w:asciiTheme="minorHAnsi" w:hAnsiTheme="minorHAnsi"/>
          <w:color w:val="auto"/>
          <w:sz w:val="22"/>
          <w:szCs w:val="22"/>
        </w:rPr>
        <w:t xml:space="preserve"> en E.U.</w:t>
      </w:r>
      <w:r w:rsidR="00153357">
        <w:rPr>
          <w:rFonts w:asciiTheme="minorHAnsi" w:hAnsiTheme="minorHAnsi"/>
          <w:color w:val="auto"/>
          <w:sz w:val="22"/>
          <w:szCs w:val="22"/>
        </w:rPr>
        <w:t>A.</w:t>
      </w:r>
    </w:p>
    <w:p w:rsidR="000F0C6B" w:rsidRPr="00E1522E" w:rsidRDefault="000F0C6B" w:rsidP="009711D1">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 </w:t>
      </w:r>
    </w:p>
    <w:p w:rsidR="000F0C6B" w:rsidRDefault="00C6379F" w:rsidP="009711D1">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       </w:t>
      </w:r>
      <w:r w:rsidR="000F0C6B" w:rsidRPr="00E1522E">
        <w:rPr>
          <w:rFonts w:asciiTheme="minorHAnsi" w:hAnsiTheme="minorHAnsi"/>
          <w:color w:val="auto"/>
          <w:sz w:val="22"/>
          <w:szCs w:val="22"/>
        </w:rPr>
        <w:t>Entre las actividades que realiz</w:t>
      </w:r>
      <w:r w:rsidR="00153357">
        <w:rPr>
          <w:rFonts w:asciiTheme="minorHAnsi" w:hAnsiTheme="minorHAnsi"/>
          <w:color w:val="auto"/>
          <w:sz w:val="22"/>
          <w:szCs w:val="22"/>
        </w:rPr>
        <w:t>a el Departamento, se encuentran</w:t>
      </w:r>
      <w:r w:rsidR="000F0C6B" w:rsidRPr="00E1522E">
        <w:rPr>
          <w:rFonts w:asciiTheme="minorHAnsi" w:hAnsiTheme="minorHAnsi"/>
          <w:color w:val="auto"/>
          <w:sz w:val="22"/>
          <w:szCs w:val="22"/>
        </w:rPr>
        <w:t xml:space="preserve"> eventos tales como la Semana </w:t>
      </w:r>
      <w:r w:rsidR="0007370A" w:rsidRPr="00E1522E">
        <w:rPr>
          <w:rFonts w:asciiTheme="minorHAnsi" w:hAnsiTheme="minorHAnsi"/>
          <w:color w:val="auto"/>
          <w:sz w:val="22"/>
          <w:szCs w:val="22"/>
        </w:rPr>
        <w:t>de Horticultura con la participación del programa docente de</w:t>
      </w:r>
      <w:r w:rsidR="000F0C6B" w:rsidRPr="00E1522E">
        <w:rPr>
          <w:rFonts w:asciiTheme="minorHAnsi" w:hAnsiTheme="minorHAnsi"/>
          <w:color w:val="auto"/>
          <w:sz w:val="22"/>
          <w:szCs w:val="22"/>
        </w:rPr>
        <w:t xml:space="preserve"> Ingeniero Agr</w:t>
      </w:r>
      <w:r w:rsidR="0007370A" w:rsidRPr="00E1522E">
        <w:rPr>
          <w:rFonts w:asciiTheme="minorHAnsi" w:hAnsiTheme="minorHAnsi"/>
          <w:color w:val="auto"/>
          <w:sz w:val="22"/>
          <w:szCs w:val="22"/>
        </w:rPr>
        <w:t>ónomo en Horticultura</w:t>
      </w:r>
      <w:r w:rsidR="000F0C6B" w:rsidRPr="00E1522E">
        <w:rPr>
          <w:rFonts w:asciiTheme="minorHAnsi" w:hAnsiTheme="minorHAnsi"/>
          <w:color w:val="auto"/>
          <w:sz w:val="22"/>
          <w:szCs w:val="22"/>
        </w:rPr>
        <w:t>, llevado a cabo del</w:t>
      </w:r>
      <w:r w:rsidR="0007370A" w:rsidRPr="00E1522E">
        <w:rPr>
          <w:rFonts w:asciiTheme="minorHAnsi" w:hAnsiTheme="minorHAnsi"/>
          <w:color w:val="auto"/>
          <w:sz w:val="22"/>
          <w:szCs w:val="22"/>
        </w:rPr>
        <w:t xml:space="preserve"> 13 al 15 de septiembre del 2012</w:t>
      </w:r>
      <w:r w:rsidR="000F0C6B" w:rsidRPr="00E1522E">
        <w:rPr>
          <w:rFonts w:asciiTheme="minorHAnsi" w:hAnsiTheme="minorHAnsi"/>
          <w:color w:val="auto"/>
          <w:sz w:val="22"/>
          <w:szCs w:val="22"/>
        </w:rPr>
        <w:t xml:space="preserve">, </w:t>
      </w:r>
      <w:r w:rsidR="00153357">
        <w:rPr>
          <w:rFonts w:asciiTheme="minorHAnsi" w:hAnsiTheme="minorHAnsi"/>
          <w:color w:val="auto"/>
          <w:sz w:val="22"/>
          <w:szCs w:val="22"/>
        </w:rPr>
        <w:t>en la cuál se programan</w:t>
      </w:r>
      <w:r w:rsidR="000F0C6B" w:rsidRPr="00E1522E">
        <w:rPr>
          <w:rFonts w:asciiTheme="minorHAnsi" w:hAnsiTheme="minorHAnsi"/>
          <w:color w:val="auto"/>
          <w:sz w:val="22"/>
          <w:szCs w:val="22"/>
        </w:rPr>
        <w:t xml:space="preserve"> conferencias, talleres, </w:t>
      </w:r>
      <w:r w:rsidR="0007370A" w:rsidRPr="00E1522E">
        <w:rPr>
          <w:rFonts w:asciiTheme="minorHAnsi" w:hAnsiTheme="minorHAnsi"/>
          <w:color w:val="auto"/>
          <w:sz w:val="22"/>
          <w:szCs w:val="22"/>
        </w:rPr>
        <w:t>cursos</w:t>
      </w:r>
      <w:r w:rsidR="000F0C6B" w:rsidRPr="00E1522E">
        <w:rPr>
          <w:rFonts w:asciiTheme="minorHAnsi" w:hAnsiTheme="minorHAnsi"/>
          <w:color w:val="auto"/>
          <w:sz w:val="22"/>
          <w:szCs w:val="22"/>
        </w:rPr>
        <w:t xml:space="preserve">, </w:t>
      </w:r>
      <w:r w:rsidR="002A5EDC" w:rsidRPr="00E1522E">
        <w:rPr>
          <w:rFonts w:asciiTheme="minorHAnsi" w:hAnsiTheme="minorHAnsi"/>
          <w:color w:val="auto"/>
          <w:sz w:val="22"/>
          <w:szCs w:val="22"/>
        </w:rPr>
        <w:t xml:space="preserve">competencias deportivas </w:t>
      </w:r>
      <w:r w:rsidR="000F0C6B" w:rsidRPr="00E1522E">
        <w:rPr>
          <w:rFonts w:asciiTheme="minorHAnsi" w:hAnsiTheme="minorHAnsi"/>
          <w:color w:val="auto"/>
          <w:sz w:val="22"/>
          <w:szCs w:val="22"/>
        </w:rPr>
        <w:t>a</w:t>
      </w:r>
      <w:r w:rsidR="0007370A" w:rsidRPr="00E1522E">
        <w:rPr>
          <w:rFonts w:asciiTheme="minorHAnsi" w:hAnsiTheme="minorHAnsi"/>
          <w:color w:val="auto"/>
          <w:sz w:val="22"/>
          <w:szCs w:val="22"/>
        </w:rPr>
        <w:t xml:space="preserve">sistiendo </w:t>
      </w:r>
      <w:r w:rsidR="002A5EDC" w:rsidRPr="00E1522E">
        <w:rPr>
          <w:rFonts w:asciiTheme="minorHAnsi" w:hAnsiTheme="minorHAnsi"/>
          <w:color w:val="auto"/>
          <w:sz w:val="22"/>
          <w:szCs w:val="22"/>
        </w:rPr>
        <w:t>los</w:t>
      </w:r>
      <w:r w:rsidR="0007370A" w:rsidRPr="00E1522E">
        <w:rPr>
          <w:rFonts w:asciiTheme="minorHAnsi" w:hAnsiTheme="minorHAnsi"/>
          <w:color w:val="auto"/>
          <w:sz w:val="22"/>
          <w:szCs w:val="22"/>
        </w:rPr>
        <w:t xml:space="preserve"> alumnos</w:t>
      </w:r>
      <w:r w:rsidR="002A5EDC" w:rsidRPr="00E1522E">
        <w:rPr>
          <w:rFonts w:asciiTheme="minorHAnsi" w:hAnsiTheme="minorHAnsi"/>
          <w:color w:val="auto"/>
          <w:sz w:val="22"/>
          <w:szCs w:val="22"/>
        </w:rPr>
        <w:t xml:space="preserve"> de la división de agronomía</w:t>
      </w:r>
      <w:r w:rsidR="0007370A" w:rsidRPr="00E1522E">
        <w:rPr>
          <w:rFonts w:asciiTheme="minorHAnsi" w:hAnsiTheme="minorHAnsi"/>
          <w:color w:val="auto"/>
          <w:sz w:val="22"/>
          <w:szCs w:val="22"/>
        </w:rPr>
        <w:t xml:space="preserve">, </w:t>
      </w:r>
      <w:r w:rsidR="000F0C6B" w:rsidRPr="00E1522E">
        <w:rPr>
          <w:rFonts w:asciiTheme="minorHAnsi" w:hAnsiTheme="minorHAnsi"/>
          <w:color w:val="auto"/>
          <w:sz w:val="22"/>
          <w:szCs w:val="22"/>
        </w:rPr>
        <w:t xml:space="preserve"> profesores</w:t>
      </w:r>
      <w:r w:rsidR="002A5EDC" w:rsidRPr="00E1522E">
        <w:rPr>
          <w:rFonts w:asciiTheme="minorHAnsi" w:hAnsiTheme="minorHAnsi"/>
          <w:color w:val="auto"/>
          <w:sz w:val="22"/>
          <w:szCs w:val="22"/>
        </w:rPr>
        <w:t>, invitados</w:t>
      </w:r>
      <w:r w:rsidR="000F0C6B" w:rsidRPr="00E1522E">
        <w:rPr>
          <w:rFonts w:asciiTheme="minorHAnsi" w:hAnsiTheme="minorHAnsi"/>
          <w:color w:val="auto"/>
          <w:sz w:val="22"/>
          <w:szCs w:val="22"/>
        </w:rPr>
        <w:t xml:space="preserve"> y técnicos académicos del Departamento.</w:t>
      </w:r>
      <w:r w:rsidR="002A5EDC" w:rsidRPr="00E1522E">
        <w:rPr>
          <w:rFonts w:asciiTheme="minorHAnsi" w:hAnsiTheme="minorHAnsi"/>
          <w:color w:val="auto"/>
          <w:sz w:val="22"/>
          <w:szCs w:val="22"/>
        </w:rPr>
        <w:t xml:space="preserve"> Además, se ha realizado el Día Tradecorp</w:t>
      </w:r>
      <w:r w:rsidR="00153357">
        <w:rPr>
          <w:rFonts w:asciiTheme="minorHAnsi" w:hAnsiTheme="minorHAnsi"/>
          <w:color w:val="auto"/>
          <w:sz w:val="22"/>
          <w:szCs w:val="22"/>
        </w:rPr>
        <w:t xml:space="preserve"> en 2011 y 2012</w:t>
      </w:r>
      <w:r w:rsidR="00DF1CFD">
        <w:rPr>
          <w:rFonts w:asciiTheme="minorHAnsi" w:hAnsiTheme="minorHAnsi"/>
          <w:color w:val="auto"/>
          <w:sz w:val="22"/>
          <w:szCs w:val="22"/>
        </w:rPr>
        <w:t>.</w:t>
      </w:r>
    </w:p>
    <w:p w:rsidR="00DF1CFD" w:rsidRDefault="00DF1CFD" w:rsidP="009711D1">
      <w:pPr>
        <w:pStyle w:val="Default"/>
        <w:spacing w:line="360" w:lineRule="auto"/>
        <w:jc w:val="both"/>
        <w:rPr>
          <w:rFonts w:asciiTheme="minorHAnsi" w:hAnsiTheme="minorHAnsi"/>
          <w:color w:val="auto"/>
          <w:sz w:val="22"/>
          <w:szCs w:val="22"/>
        </w:rPr>
      </w:pPr>
    </w:p>
    <w:p w:rsidR="00DF1CFD" w:rsidRDefault="00DF1CFD" w:rsidP="001D7DA7">
      <w:pPr>
        <w:numPr>
          <w:ilvl w:val="0"/>
          <w:numId w:val="34"/>
        </w:numPr>
        <w:spacing w:after="0" w:line="240" w:lineRule="auto"/>
        <w:jc w:val="both"/>
      </w:pPr>
      <w:r w:rsidRPr="00A0007D">
        <w:rPr>
          <w:b/>
        </w:rPr>
        <w:t>El</w:t>
      </w:r>
      <w:r>
        <w:t xml:space="preserve"> </w:t>
      </w:r>
      <w:r>
        <w:rPr>
          <w:b/>
          <w:bCs/>
        </w:rPr>
        <w:t xml:space="preserve">Departamento de Horticultura, </w:t>
      </w:r>
      <w:r>
        <w:t>interactúa principalmente con los departamentos académicos de Ciencias Básicas, Botánica, Fitomejoramiento, Riego y Drenaje, Suelos, Maquinaria Agrícola, Agrometeorología, Parasitología, Unidad de Idiomas, Administración, Sociología y Economía, Estadística y Cálculo, y con el fin de atender los programas académicos de licenciatura  principalmente y de postgrado.</w:t>
      </w:r>
    </w:p>
    <w:p w:rsidR="00DF1CFD" w:rsidRDefault="00DF1CFD" w:rsidP="00DF1CFD">
      <w:pPr>
        <w:jc w:val="both"/>
      </w:pPr>
    </w:p>
    <w:p w:rsidR="00DF1CFD" w:rsidRDefault="00DF1CFD" w:rsidP="001D7DA7">
      <w:pPr>
        <w:numPr>
          <w:ilvl w:val="0"/>
          <w:numId w:val="34"/>
        </w:numPr>
        <w:spacing w:after="0" w:line="240" w:lineRule="auto"/>
        <w:jc w:val="both"/>
      </w:pPr>
      <w:r>
        <w:t>Actualmente se encuentra realizando estudios de doctorado un profesor.</w:t>
      </w:r>
    </w:p>
    <w:p w:rsidR="00DF1CFD" w:rsidRDefault="00DF1CFD" w:rsidP="00DF1CFD">
      <w:pPr>
        <w:pStyle w:val="Prrafodelista"/>
      </w:pPr>
    </w:p>
    <w:p w:rsidR="00DF1CFD" w:rsidRDefault="00DF1CFD" w:rsidP="001D7DA7">
      <w:pPr>
        <w:numPr>
          <w:ilvl w:val="0"/>
          <w:numId w:val="34"/>
        </w:numPr>
        <w:spacing w:after="0" w:line="240" w:lineRule="auto"/>
        <w:jc w:val="both"/>
      </w:pPr>
      <w:r>
        <w:t>Dos profesores de año sabático.</w:t>
      </w:r>
    </w:p>
    <w:p w:rsidR="00DF1CFD" w:rsidRDefault="00DF1CFD" w:rsidP="00DF1CFD">
      <w:pPr>
        <w:jc w:val="both"/>
      </w:pPr>
    </w:p>
    <w:p w:rsidR="00DF1CFD" w:rsidRDefault="00DF1CFD" w:rsidP="001D7DA7">
      <w:pPr>
        <w:numPr>
          <w:ilvl w:val="0"/>
          <w:numId w:val="34"/>
        </w:numPr>
        <w:spacing w:after="0" w:line="240" w:lineRule="auto"/>
        <w:jc w:val="both"/>
      </w:pPr>
      <w:r>
        <w:t xml:space="preserve"> Con relación a infraestructura se dispone de tres unidades de (Edificios: Bajío,  Miguel Alemán y Pomología). Cada maestro cuenta con cubículo,  se dispone de dos salas de juntas, se tienen tres laboratorios (Fisiología, Biotecnología y Poscosecha), tres invernaderos, un huerto hortícola y un campo experimental de fruticultura, con lo que se apoyan en las prácticas de campo y laboratorio </w:t>
      </w:r>
      <w:r>
        <w:lastRenderedPageBreak/>
        <w:t>y  proyectos de investigación donde participan tesistas de licenciatura y postgrado de diferentes carreras y especialidades.</w:t>
      </w:r>
    </w:p>
    <w:p w:rsidR="00DF1CFD" w:rsidRDefault="00DF1CFD" w:rsidP="00DF1CFD">
      <w:pPr>
        <w:ind w:left="60"/>
        <w:jc w:val="both"/>
      </w:pPr>
    </w:p>
    <w:p w:rsidR="00DF1CFD" w:rsidRPr="000D308D" w:rsidRDefault="00DF1CFD" w:rsidP="001D7DA7">
      <w:pPr>
        <w:numPr>
          <w:ilvl w:val="0"/>
          <w:numId w:val="34"/>
        </w:numPr>
        <w:spacing w:after="0" w:line="240" w:lineRule="auto"/>
        <w:jc w:val="both"/>
      </w:pPr>
      <w:r w:rsidRPr="000D308D">
        <w:t xml:space="preserve">Se tienen asignados </w:t>
      </w:r>
      <w:r>
        <w:t>cuatro</w:t>
      </w:r>
      <w:r w:rsidRPr="000D308D">
        <w:t xml:space="preserve"> vehículos pic</w:t>
      </w:r>
      <w:r>
        <w:t>k up en condiciones regulares  pa</w:t>
      </w:r>
      <w:r w:rsidRPr="000D308D">
        <w:t>ra atender las diferentes actividades.</w:t>
      </w:r>
    </w:p>
    <w:p w:rsidR="00DF1CFD" w:rsidRDefault="00DF1CFD" w:rsidP="00DF1CFD">
      <w:pPr>
        <w:jc w:val="both"/>
      </w:pPr>
    </w:p>
    <w:p w:rsidR="00DF1CFD" w:rsidRDefault="00DF1CFD" w:rsidP="001D7DA7">
      <w:pPr>
        <w:pStyle w:val="Ttulo8"/>
        <w:numPr>
          <w:ilvl w:val="1"/>
          <w:numId w:val="39"/>
        </w:numPr>
        <w:ind w:left="714" w:hanging="357"/>
        <w:rPr>
          <w:rFonts w:ascii="Times New Roman" w:hAnsi="Times New Roman"/>
          <w:bCs/>
          <w:szCs w:val="24"/>
          <w:lang w:val="es-MX"/>
        </w:rPr>
      </w:pPr>
      <w:r>
        <w:rPr>
          <w:rFonts w:ascii="Times New Roman" w:hAnsi="Times New Roman"/>
          <w:bCs/>
          <w:szCs w:val="24"/>
          <w:lang w:val="es-MX"/>
        </w:rPr>
        <w:t xml:space="preserve">Matriz de Evaluación de Factores Externos </w:t>
      </w:r>
    </w:p>
    <w:p w:rsidR="00DF1CFD" w:rsidRDefault="00DF1CFD" w:rsidP="00DF1CFD">
      <w:pPr>
        <w:jc w:val="both"/>
      </w:pPr>
    </w:p>
    <w:p w:rsidR="00DF1CFD" w:rsidRDefault="00DF1CFD" w:rsidP="001D7DA7">
      <w:pPr>
        <w:numPr>
          <w:ilvl w:val="0"/>
          <w:numId w:val="39"/>
        </w:numPr>
        <w:spacing w:after="0" w:line="240" w:lineRule="auto"/>
        <w:jc w:val="both"/>
        <w:rPr>
          <w:b/>
          <w:bCs/>
        </w:rPr>
      </w:pPr>
      <w:r>
        <w:rPr>
          <w:b/>
          <w:bCs/>
        </w:rPr>
        <w:t xml:space="preserve">Oportunidades </w:t>
      </w:r>
    </w:p>
    <w:p w:rsidR="00DF1CFD" w:rsidRDefault="00DF1CFD" w:rsidP="00DF1CFD">
      <w:pPr>
        <w:jc w:val="both"/>
        <w:rPr>
          <w:b/>
          <w:bCs/>
        </w:rPr>
      </w:pPr>
    </w:p>
    <w:p w:rsidR="00DF1CFD" w:rsidRDefault="00DF1CFD" w:rsidP="001D7DA7">
      <w:pPr>
        <w:numPr>
          <w:ilvl w:val="0"/>
          <w:numId w:val="35"/>
        </w:numPr>
        <w:spacing w:after="0" w:line="240" w:lineRule="auto"/>
        <w:jc w:val="both"/>
      </w:pPr>
      <w:r>
        <w:t>Condiciones climáticas favorables para la producción Hortofrutícola.</w:t>
      </w:r>
    </w:p>
    <w:p w:rsidR="00DF1CFD" w:rsidRDefault="00DF1CFD" w:rsidP="00DF1CFD">
      <w:pPr>
        <w:ind w:left="720"/>
        <w:jc w:val="both"/>
      </w:pPr>
    </w:p>
    <w:p w:rsidR="00DF1CFD" w:rsidRDefault="00DF1CFD" w:rsidP="001D7DA7">
      <w:pPr>
        <w:numPr>
          <w:ilvl w:val="0"/>
          <w:numId w:val="35"/>
        </w:numPr>
        <w:spacing w:after="0" w:line="240" w:lineRule="auto"/>
        <w:jc w:val="both"/>
      </w:pPr>
      <w:r>
        <w:t>Crecimiento en la demanda de frutas, hortalizas, flores, plantas medicinales y especias.</w:t>
      </w:r>
    </w:p>
    <w:p w:rsidR="00DF1CFD" w:rsidRDefault="00DF1CFD" w:rsidP="00DF1CFD">
      <w:pPr>
        <w:pStyle w:val="Prrafodelista"/>
      </w:pPr>
    </w:p>
    <w:p w:rsidR="00DF1CFD" w:rsidRDefault="00DF1CFD" w:rsidP="001D7DA7">
      <w:pPr>
        <w:numPr>
          <w:ilvl w:val="0"/>
          <w:numId w:val="35"/>
        </w:numPr>
        <w:spacing w:after="0" w:line="240" w:lineRule="auto"/>
        <w:jc w:val="both"/>
      </w:pPr>
      <w:r>
        <w:t>“Punta de lanza” en la aplicación de tecnología agrícola (Invernaderos, Agricultura orgánica).</w:t>
      </w:r>
    </w:p>
    <w:p w:rsidR="00DF1CFD" w:rsidRDefault="00DF1CFD" w:rsidP="00DF1CFD">
      <w:pPr>
        <w:jc w:val="both"/>
      </w:pPr>
    </w:p>
    <w:p w:rsidR="00DF1CFD" w:rsidRDefault="00DF1CFD" w:rsidP="001D7DA7">
      <w:pPr>
        <w:numPr>
          <w:ilvl w:val="0"/>
          <w:numId w:val="35"/>
        </w:numPr>
        <w:spacing w:after="0" w:line="240" w:lineRule="auto"/>
        <w:jc w:val="both"/>
      </w:pPr>
      <w:r>
        <w:t xml:space="preserve">Alta demanda de alimentos procesados y de mayor valor alimenticio (frutas y hortalizas). </w:t>
      </w:r>
    </w:p>
    <w:p w:rsidR="00DF1CFD" w:rsidRDefault="00DF1CFD" w:rsidP="00DF1CFD">
      <w:pPr>
        <w:jc w:val="both"/>
      </w:pPr>
    </w:p>
    <w:p w:rsidR="00DF1CFD" w:rsidRPr="00706AAE" w:rsidRDefault="00DF1CFD" w:rsidP="001D7DA7">
      <w:pPr>
        <w:numPr>
          <w:ilvl w:val="0"/>
          <w:numId w:val="35"/>
        </w:numPr>
        <w:spacing w:after="0" w:line="240" w:lineRule="auto"/>
        <w:jc w:val="both"/>
      </w:pPr>
      <w:r w:rsidRPr="00706AAE">
        <w:t>Acuerdos comerciales</w:t>
      </w:r>
      <w:r>
        <w:t>.</w:t>
      </w:r>
    </w:p>
    <w:p w:rsidR="00DF1CFD" w:rsidRPr="00133953" w:rsidRDefault="00DF1CFD" w:rsidP="00DF1CFD">
      <w:pPr>
        <w:jc w:val="both"/>
        <w:rPr>
          <w:color w:val="FF0000"/>
        </w:rPr>
      </w:pPr>
    </w:p>
    <w:p w:rsidR="00DF1CFD" w:rsidRDefault="00DF1CFD" w:rsidP="001D7DA7">
      <w:pPr>
        <w:numPr>
          <w:ilvl w:val="0"/>
          <w:numId w:val="35"/>
        </w:numPr>
        <w:spacing w:after="0" w:line="240" w:lineRule="auto"/>
        <w:jc w:val="both"/>
      </w:pPr>
      <w:r>
        <w:t>Demanda de profesionales altamente capacitados.</w:t>
      </w:r>
    </w:p>
    <w:p w:rsidR="00DF1CFD" w:rsidRDefault="00DF1CFD" w:rsidP="00DF1CFD">
      <w:pPr>
        <w:jc w:val="both"/>
      </w:pPr>
    </w:p>
    <w:p w:rsidR="00DF1CFD" w:rsidRDefault="00DF1CFD" w:rsidP="001D7DA7">
      <w:pPr>
        <w:pStyle w:val="Ttulo4"/>
        <w:keepLines w:val="0"/>
        <w:numPr>
          <w:ilvl w:val="0"/>
          <w:numId w:val="39"/>
        </w:numPr>
        <w:spacing w:before="0" w:line="240" w:lineRule="auto"/>
        <w:jc w:val="both"/>
      </w:pPr>
      <w:r>
        <w:t>Amenazas</w:t>
      </w:r>
    </w:p>
    <w:p w:rsidR="00DF1CFD" w:rsidRDefault="00DF1CFD" w:rsidP="00DF1CFD">
      <w:pPr>
        <w:pStyle w:val="Encabezado"/>
        <w:ind w:left="420"/>
        <w:rPr>
          <w:rFonts w:ascii="Times New Roman" w:hAnsi="Times New Roman"/>
          <w:szCs w:val="24"/>
          <w:lang w:val="es-ES_tradnl"/>
        </w:rPr>
      </w:pPr>
    </w:p>
    <w:p w:rsidR="00DF1CFD" w:rsidRDefault="00DF1CFD" w:rsidP="001D7DA7">
      <w:pPr>
        <w:numPr>
          <w:ilvl w:val="0"/>
          <w:numId w:val="36"/>
        </w:numPr>
        <w:spacing w:after="0" w:line="240" w:lineRule="auto"/>
        <w:rPr>
          <w:lang w:val="es-ES_tradnl"/>
        </w:rPr>
      </w:pPr>
      <w:r>
        <w:rPr>
          <w:lang w:val="es-ES_tradnl"/>
        </w:rPr>
        <w:t xml:space="preserve">Falta de políticas públicas que impulsen el desarrollo del sector agrícola. </w:t>
      </w:r>
    </w:p>
    <w:p w:rsidR="00DF1CFD" w:rsidRDefault="00DF1CFD" w:rsidP="00DF1CFD">
      <w:pPr>
        <w:rPr>
          <w:lang w:val="es-ES_tradnl"/>
        </w:rPr>
      </w:pPr>
    </w:p>
    <w:p w:rsidR="00DF1CFD" w:rsidRDefault="00DF1CFD" w:rsidP="001D7DA7">
      <w:pPr>
        <w:numPr>
          <w:ilvl w:val="0"/>
          <w:numId w:val="36"/>
        </w:numPr>
        <w:spacing w:after="0" w:line="240" w:lineRule="auto"/>
        <w:rPr>
          <w:lang w:val="es-ES_tradnl"/>
        </w:rPr>
      </w:pPr>
      <w:r>
        <w:rPr>
          <w:lang w:val="es-ES_tradnl"/>
        </w:rPr>
        <w:t>Altos riesgos de inversión económica en la producción hortícola.</w:t>
      </w:r>
    </w:p>
    <w:p w:rsidR="00DF1CFD" w:rsidRDefault="00DF1CFD" w:rsidP="00DF1CFD">
      <w:pPr>
        <w:rPr>
          <w:lang w:val="es-ES_tradnl"/>
        </w:rPr>
      </w:pPr>
    </w:p>
    <w:p w:rsidR="00DF1CFD" w:rsidRDefault="00DF1CFD" w:rsidP="001D7DA7">
      <w:pPr>
        <w:numPr>
          <w:ilvl w:val="0"/>
          <w:numId w:val="36"/>
        </w:numPr>
        <w:spacing w:after="0" w:line="240" w:lineRule="auto"/>
        <w:rPr>
          <w:lang w:val="es-ES_tradnl"/>
        </w:rPr>
      </w:pPr>
      <w:r>
        <w:rPr>
          <w:lang w:val="es-ES_tradnl"/>
        </w:rPr>
        <w:t>Competencia profesional interna y externa.</w:t>
      </w:r>
    </w:p>
    <w:p w:rsidR="00DF1CFD" w:rsidRDefault="00DF1CFD" w:rsidP="00DF1CFD">
      <w:pPr>
        <w:rPr>
          <w:lang w:val="es-ES_tradnl"/>
        </w:rPr>
      </w:pPr>
    </w:p>
    <w:p w:rsidR="00DF1CFD" w:rsidRDefault="00DF1CFD" w:rsidP="001D7DA7">
      <w:pPr>
        <w:numPr>
          <w:ilvl w:val="0"/>
          <w:numId w:val="36"/>
        </w:numPr>
        <w:spacing w:after="0" w:line="240" w:lineRule="auto"/>
        <w:rPr>
          <w:lang w:val="es-ES_tradnl"/>
        </w:rPr>
      </w:pPr>
      <w:r>
        <w:rPr>
          <w:lang w:val="es-ES_tradnl"/>
        </w:rPr>
        <w:t>Subvaloración  de la educación agrícola.</w:t>
      </w:r>
    </w:p>
    <w:p w:rsidR="00DF1CFD" w:rsidRDefault="00DF1CFD" w:rsidP="00DF1CFD">
      <w:pPr>
        <w:rPr>
          <w:lang w:val="es-ES_tradnl"/>
        </w:rPr>
      </w:pPr>
    </w:p>
    <w:p w:rsidR="00DF1CFD" w:rsidRDefault="00DF1CFD" w:rsidP="001D7DA7">
      <w:pPr>
        <w:numPr>
          <w:ilvl w:val="0"/>
          <w:numId w:val="36"/>
        </w:numPr>
        <w:spacing w:after="0" w:line="240" w:lineRule="auto"/>
        <w:rPr>
          <w:lang w:val="es-ES_tradnl"/>
        </w:rPr>
      </w:pPr>
      <w:r>
        <w:rPr>
          <w:lang w:val="es-ES_tradnl"/>
        </w:rPr>
        <w:t>Deterioro del medio ambiente.</w:t>
      </w:r>
    </w:p>
    <w:p w:rsidR="00DF1CFD" w:rsidRDefault="00DF1CFD" w:rsidP="00DF1CFD">
      <w:pPr>
        <w:rPr>
          <w:lang w:val="es-ES_tradnl"/>
        </w:rPr>
      </w:pPr>
    </w:p>
    <w:p w:rsidR="00DF1CFD" w:rsidRDefault="00DF1CFD" w:rsidP="001D7DA7">
      <w:pPr>
        <w:pStyle w:val="Ttulo3"/>
        <w:keepLines w:val="0"/>
        <w:numPr>
          <w:ilvl w:val="0"/>
          <w:numId w:val="40"/>
        </w:numPr>
        <w:spacing w:before="0" w:line="240" w:lineRule="auto"/>
        <w:jc w:val="both"/>
        <w:rPr>
          <w:rFonts w:ascii="Times New Roman" w:hAnsi="Times New Roman"/>
        </w:rPr>
      </w:pPr>
      <w:r>
        <w:rPr>
          <w:rFonts w:ascii="Times New Roman" w:hAnsi="Times New Roman"/>
        </w:rPr>
        <w:t xml:space="preserve">Matriz de Evaluación de Factores Internos </w:t>
      </w:r>
    </w:p>
    <w:p w:rsidR="00DF1CFD" w:rsidRDefault="00DF1CFD" w:rsidP="00DF1CFD">
      <w:pPr>
        <w:rPr>
          <w:lang w:val="es-ES_tradnl"/>
        </w:rPr>
      </w:pPr>
    </w:p>
    <w:p w:rsidR="00DF1CFD" w:rsidRDefault="00DF1CFD" w:rsidP="001D7DA7">
      <w:pPr>
        <w:pStyle w:val="Ttulo3"/>
        <w:keepLines w:val="0"/>
        <w:numPr>
          <w:ilvl w:val="0"/>
          <w:numId w:val="39"/>
        </w:numPr>
        <w:spacing w:before="0" w:line="240" w:lineRule="auto"/>
        <w:rPr>
          <w:rFonts w:ascii="Times New Roman" w:hAnsi="Times New Roman"/>
          <w:bCs w:val="0"/>
          <w:szCs w:val="24"/>
        </w:rPr>
      </w:pPr>
      <w:r>
        <w:rPr>
          <w:rFonts w:ascii="Times New Roman" w:hAnsi="Times New Roman"/>
          <w:szCs w:val="24"/>
        </w:rPr>
        <w:lastRenderedPageBreak/>
        <w:t>Fortalezas</w:t>
      </w:r>
    </w:p>
    <w:p w:rsidR="00DF1CFD" w:rsidRPr="00477B09" w:rsidRDefault="00DF1CFD" w:rsidP="00DF1CFD">
      <w:pPr>
        <w:rPr>
          <w:lang w:val="es-ES_tradnl"/>
        </w:rPr>
      </w:pPr>
    </w:p>
    <w:p w:rsidR="00DF1CFD" w:rsidRPr="00BB55D7" w:rsidRDefault="00DF1CFD" w:rsidP="001D7DA7">
      <w:pPr>
        <w:pStyle w:val="Encabezado"/>
        <w:numPr>
          <w:ilvl w:val="0"/>
          <w:numId w:val="37"/>
        </w:numPr>
        <w:tabs>
          <w:tab w:val="clear" w:pos="4419"/>
          <w:tab w:val="clear" w:pos="8838"/>
        </w:tabs>
        <w:jc w:val="both"/>
        <w:rPr>
          <w:rFonts w:ascii="Times New Roman" w:hAnsi="Times New Roman"/>
          <w:szCs w:val="24"/>
        </w:rPr>
      </w:pPr>
      <w:r>
        <w:rPr>
          <w:rFonts w:ascii="Times New Roman" w:hAnsi="Times New Roman"/>
          <w:szCs w:val="24"/>
          <w:lang w:val="es-ES_tradnl"/>
        </w:rPr>
        <w:t xml:space="preserve">La planta de maestros con más de un </w:t>
      </w:r>
      <w:r w:rsidRPr="002843A1">
        <w:rPr>
          <w:rFonts w:ascii="Times New Roman" w:hAnsi="Times New Roman"/>
          <w:szCs w:val="24"/>
          <w:lang w:val="es-ES_tradnl"/>
        </w:rPr>
        <w:t xml:space="preserve">82.6% </w:t>
      </w:r>
      <w:r>
        <w:rPr>
          <w:rFonts w:ascii="Times New Roman" w:hAnsi="Times New Roman"/>
          <w:szCs w:val="24"/>
          <w:lang w:val="es-ES_tradnl"/>
        </w:rPr>
        <w:t xml:space="preserve">de maestría y doctorado con formación en horticultura y áreas afines. </w:t>
      </w:r>
    </w:p>
    <w:p w:rsidR="00DF1CFD" w:rsidRPr="00501404" w:rsidRDefault="00DF1CFD" w:rsidP="00DF1CFD">
      <w:pPr>
        <w:pStyle w:val="Encabezado"/>
        <w:ind w:left="720"/>
        <w:jc w:val="both"/>
        <w:rPr>
          <w:rFonts w:ascii="Times New Roman" w:hAnsi="Times New Roman"/>
          <w:szCs w:val="24"/>
        </w:rPr>
      </w:pPr>
    </w:p>
    <w:p w:rsidR="00DF1CFD" w:rsidRDefault="00DF1CFD" w:rsidP="001D7DA7">
      <w:pPr>
        <w:pStyle w:val="Encabezado"/>
        <w:numPr>
          <w:ilvl w:val="0"/>
          <w:numId w:val="37"/>
        </w:numPr>
        <w:tabs>
          <w:tab w:val="clear" w:pos="4419"/>
          <w:tab w:val="clear" w:pos="8838"/>
        </w:tabs>
        <w:jc w:val="both"/>
        <w:rPr>
          <w:rFonts w:ascii="Times New Roman" w:hAnsi="Times New Roman"/>
          <w:szCs w:val="24"/>
        </w:rPr>
      </w:pPr>
      <w:r w:rsidRPr="00501404">
        <w:rPr>
          <w:rFonts w:ascii="Times New Roman" w:hAnsi="Times New Roman"/>
          <w:szCs w:val="24"/>
        </w:rPr>
        <w:t>Primer lugar</w:t>
      </w:r>
      <w:r>
        <w:rPr>
          <w:rFonts w:ascii="Times New Roman" w:hAnsi="Times New Roman"/>
          <w:szCs w:val="24"/>
        </w:rPr>
        <w:t xml:space="preserve"> en población estudiantil en la división de agronomía de la   universidad.</w:t>
      </w:r>
    </w:p>
    <w:p w:rsidR="00DF1CFD" w:rsidRDefault="00DF1CFD" w:rsidP="00DF1CFD">
      <w:pPr>
        <w:pStyle w:val="Encabezado"/>
        <w:jc w:val="both"/>
        <w:rPr>
          <w:rFonts w:ascii="Times New Roman" w:hAnsi="Times New Roman"/>
          <w:szCs w:val="24"/>
        </w:rPr>
      </w:pPr>
    </w:p>
    <w:p w:rsidR="00DF1CFD" w:rsidRDefault="00DF1CFD" w:rsidP="001D7DA7">
      <w:pPr>
        <w:pStyle w:val="Encabezado"/>
        <w:numPr>
          <w:ilvl w:val="0"/>
          <w:numId w:val="37"/>
        </w:numPr>
        <w:tabs>
          <w:tab w:val="clear" w:pos="4419"/>
          <w:tab w:val="clear" w:pos="8838"/>
        </w:tabs>
        <w:jc w:val="both"/>
        <w:rPr>
          <w:rFonts w:ascii="Times New Roman" w:hAnsi="Times New Roman"/>
          <w:szCs w:val="24"/>
        </w:rPr>
      </w:pPr>
      <w:r>
        <w:rPr>
          <w:rFonts w:ascii="Times New Roman" w:hAnsi="Times New Roman"/>
          <w:szCs w:val="24"/>
        </w:rPr>
        <w:t xml:space="preserve"> Infraestructura para investigación y actividades prácticas.</w:t>
      </w:r>
    </w:p>
    <w:p w:rsidR="00DF1CFD" w:rsidRDefault="00DF1CFD" w:rsidP="00DF1CFD">
      <w:pPr>
        <w:pStyle w:val="Encabezado"/>
        <w:ind w:left="360"/>
        <w:jc w:val="both"/>
        <w:rPr>
          <w:rFonts w:ascii="Times New Roman" w:hAnsi="Times New Roman"/>
          <w:szCs w:val="24"/>
        </w:rPr>
      </w:pPr>
    </w:p>
    <w:p w:rsidR="00DF1CFD" w:rsidRDefault="00DF1CFD" w:rsidP="001D7DA7">
      <w:pPr>
        <w:pStyle w:val="Encabezado"/>
        <w:numPr>
          <w:ilvl w:val="0"/>
          <w:numId w:val="37"/>
        </w:numPr>
        <w:tabs>
          <w:tab w:val="clear" w:pos="4419"/>
          <w:tab w:val="clear" w:pos="8838"/>
        </w:tabs>
        <w:jc w:val="both"/>
        <w:rPr>
          <w:rFonts w:ascii="Times New Roman" w:hAnsi="Times New Roman"/>
          <w:szCs w:val="24"/>
        </w:rPr>
      </w:pPr>
      <w:r w:rsidRPr="00274909">
        <w:rPr>
          <w:rFonts w:ascii="Times New Roman" w:hAnsi="Times New Roman"/>
          <w:szCs w:val="24"/>
        </w:rPr>
        <w:t>El 93%</w:t>
      </w:r>
      <w:r>
        <w:rPr>
          <w:rFonts w:ascii="Times New Roman" w:hAnsi="Times New Roman"/>
          <w:szCs w:val="24"/>
        </w:rPr>
        <w:t xml:space="preserve"> de egresados trabajan en el sector.</w:t>
      </w:r>
    </w:p>
    <w:p w:rsidR="00DF1CFD" w:rsidRDefault="00DF1CFD" w:rsidP="00DF1CFD">
      <w:pPr>
        <w:pStyle w:val="Encabezado"/>
        <w:jc w:val="both"/>
        <w:rPr>
          <w:rFonts w:ascii="Times New Roman" w:hAnsi="Times New Roman"/>
          <w:szCs w:val="24"/>
        </w:rPr>
      </w:pPr>
    </w:p>
    <w:p w:rsidR="00DF1CFD" w:rsidRDefault="00DF1CFD" w:rsidP="001D7DA7">
      <w:pPr>
        <w:pStyle w:val="Encabezado"/>
        <w:numPr>
          <w:ilvl w:val="0"/>
          <w:numId w:val="37"/>
        </w:numPr>
        <w:tabs>
          <w:tab w:val="clear" w:pos="4419"/>
          <w:tab w:val="clear" w:pos="8838"/>
        </w:tabs>
        <w:jc w:val="both"/>
        <w:rPr>
          <w:rFonts w:ascii="Times New Roman" w:hAnsi="Times New Roman"/>
          <w:szCs w:val="24"/>
        </w:rPr>
      </w:pPr>
      <w:r w:rsidRPr="00274909">
        <w:rPr>
          <w:rFonts w:ascii="Times New Roman" w:hAnsi="Times New Roman"/>
          <w:szCs w:val="24"/>
        </w:rPr>
        <w:t>El 93%</w:t>
      </w:r>
      <w:r>
        <w:rPr>
          <w:rFonts w:ascii="Times New Roman" w:hAnsi="Times New Roman"/>
          <w:szCs w:val="24"/>
        </w:rPr>
        <w:t xml:space="preserve"> de</w:t>
      </w:r>
      <w:r w:rsidRPr="007508F9">
        <w:rPr>
          <w:rFonts w:ascii="Times New Roman" w:hAnsi="Times New Roman"/>
          <w:szCs w:val="24"/>
        </w:rPr>
        <w:t xml:space="preserve"> porcentaje de titulación de alumnos</w:t>
      </w:r>
      <w:r>
        <w:rPr>
          <w:rFonts w:ascii="Times New Roman" w:hAnsi="Times New Roman"/>
          <w:szCs w:val="24"/>
        </w:rPr>
        <w:t xml:space="preserve"> (encuestas de 1989 al 2012).</w:t>
      </w:r>
    </w:p>
    <w:p w:rsidR="00DF1CFD" w:rsidRDefault="00DF1CFD" w:rsidP="00DF1CFD">
      <w:pPr>
        <w:pStyle w:val="Prrafodelista"/>
        <w:jc w:val="both"/>
      </w:pPr>
    </w:p>
    <w:p w:rsidR="00DF1CFD" w:rsidRDefault="00DF1CFD" w:rsidP="001D7DA7">
      <w:pPr>
        <w:pStyle w:val="Encabezado"/>
        <w:numPr>
          <w:ilvl w:val="0"/>
          <w:numId w:val="37"/>
        </w:numPr>
        <w:tabs>
          <w:tab w:val="clear" w:pos="4419"/>
          <w:tab w:val="clear" w:pos="8838"/>
        </w:tabs>
        <w:jc w:val="both"/>
        <w:rPr>
          <w:rFonts w:ascii="Times New Roman" w:hAnsi="Times New Roman"/>
          <w:szCs w:val="24"/>
        </w:rPr>
      </w:pPr>
      <w:r>
        <w:rPr>
          <w:rFonts w:ascii="Times New Roman" w:hAnsi="Times New Roman"/>
          <w:szCs w:val="24"/>
        </w:rPr>
        <w:t>Plan de estudios flexible y actualizado.</w:t>
      </w:r>
    </w:p>
    <w:p w:rsidR="00DF1CFD" w:rsidRDefault="00DF1CFD" w:rsidP="00DF1CFD">
      <w:pPr>
        <w:pStyle w:val="Prrafodelista"/>
      </w:pPr>
    </w:p>
    <w:p w:rsidR="00DF1CFD" w:rsidRPr="009A7807" w:rsidRDefault="00DF1CFD" w:rsidP="001D7DA7">
      <w:pPr>
        <w:pStyle w:val="Encabezado"/>
        <w:numPr>
          <w:ilvl w:val="0"/>
          <w:numId w:val="37"/>
        </w:numPr>
        <w:tabs>
          <w:tab w:val="clear" w:pos="4419"/>
          <w:tab w:val="clear" w:pos="8838"/>
        </w:tabs>
        <w:jc w:val="both"/>
        <w:rPr>
          <w:rFonts w:ascii="Times New Roman" w:hAnsi="Times New Roman"/>
          <w:szCs w:val="24"/>
        </w:rPr>
      </w:pPr>
      <w:r>
        <w:rPr>
          <w:rFonts w:ascii="Times New Roman" w:hAnsi="Times New Roman"/>
          <w:szCs w:val="24"/>
        </w:rPr>
        <w:t xml:space="preserve">Amplia participación de los maestros en eventos técnico-científicos del área. </w:t>
      </w:r>
    </w:p>
    <w:p w:rsidR="00DF1CFD" w:rsidRPr="0005043C" w:rsidRDefault="00DF1CFD" w:rsidP="00DF1CFD">
      <w:pPr>
        <w:pStyle w:val="Prrafodelista"/>
        <w:jc w:val="both"/>
      </w:pPr>
    </w:p>
    <w:p w:rsidR="00DF1CFD" w:rsidRDefault="00DF1CFD" w:rsidP="001D7DA7">
      <w:pPr>
        <w:pStyle w:val="Encabezado"/>
        <w:numPr>
          <w:ilvl w:val="0"/>
          <w:numId w:val="37"/>
        </w:numPr>
        <w:tabs>
          <w:tab w:val="clear" w:pos="4419"/>
          <w:tab w:val="clear" w:pos="8838"/>
        </w:tabs>
        <w:jc w:val="both"/>
        <w:rPr>
          <w:rFonts w:ascii="Times New Roman" w:hAnsi="Times New Roman"/>
          <w:szCs w:val="24"/>
        </w:rPr>
      </w:pPr>
      <w:r>
        <w:rPr>
          <w:rFonts w:ascii="Times New Roman" w:hAnsi="Times New Roman"/>
          <w:szCs w:val="24"/>
        </w:rPr>
        <w:t xml:space="preserve">Realización de proyectos de investigación y desarrollo que integran alumnos y maestros.  </w:t>
      </w:r>
    </w:p>
    <w:p w:rsidR="00DF1CFD" w:rsidRDefault="00DF1CFD" w:rsidP="00DF1CFD">
      <w:pPr>
        <w:pStyle w:val="Encabezado"/>
        <w:jc w:val="both"/>
        <w:rPr>
          <w:rFonts w:ascii="Times New Roman" w:hAnsi="Times New Roman"/>
          <w:szCs w:val="24"/>
        </w:rPr>
      </w:pPr>
    </w:p>
    <w:p w:rsidR="00DF1CFD" w:rsidRDefault="00DF1CFD" w:rsidP="001D7DA7">
      <w:pPr>
        <w:pStyle w:val="Encabezado"/>
        <w:numPr>
          <w:ilvl w:val="0"/>
          <w:numId w:val="39"/>
        </w:numPr>
        <w:tabs>
          <w:tab w:val="clear" w:pos="4419"/>
          <w:tab w:val="clear" w:pos="8838"/>
        </w:tabs>
        <w:jc w:val="both"/>
        <w:rPr>
          <w:rFonts w:ascii="Times New Roman" w:hAnsi="Times New Roman"/>
          <w:b/>
          <w:bCs/>
          <w:szCs w:val="24"/>
        </w:rPr>
      </w:pPr>
      <w:r>
        <w:rPr>
          <w:rFonts w:ascii="Times New Roman" w:hAnsi="Times New Roman"/>
          <w:b/>
          <w:bCs/>
          <w:szCs w:val="24"/>
        </w:rPr>
        <w:t xml:space="preserve">Debilidades </w:t>
      </w:r>
    </w:p>
    <w:p w:rsidR="00DF1CFD" w:rsidRDefault="00DF1CFD" w:rsidP="00DF1CFD">
      <w:pPr>
        <w:pStyle w:val="Encabezado"/>
        <w:ind w:left="780"/>
        <w:jc w:val="both"/>
        <w:rPr>
          <w:rFonts w:ascii="Times New Roman" w:hAnsi="Times New Roman"/>
          <w:b/>
          <w:bCs/>
          <w:szCs w:val="24"/>
        </w:rPr>
      </w:pPr>
    </w:p>
    <w:p w:rsidR="00DF1CFD" w:rsidRDefault="00DF1CFD" w:rsidP="001D7DA7">
      <w:pPr>
        <w:numPr>
          <w:ilvl w:val="0"/>
          <w:numId w:val="38"/>
        </w:numPr>
        <w:spacing w:after="0" w:line="240" w:lineRule="auto"/>
      </w:pPr>
      <w:r>
        <w:t>Deficiente nivel académico de alumnos que ingresan a la carrera.</w:t>
      </w:r>
    </w:p>
    <w:p w:rsidR="00DF1CFD" w:rsidRDefault="00DF1CFD" w:rsidP="00DF1CFD"/>
    <w:p w:rsidR="00DF1CFD" w:rsidRDefault="00DF1CFD" w:rsidP="001D7DA7">
      <w:pPr>
        <w:numPr>
          <w:ilvl w:val="0"/>
          <w:numId w:val="38"/>
        </w:numPr>
        <w:spacing w:after="0" w:line="240" w:lineRule="auto"/>
      </w:pPr>
      <w:r>
        <w:t xml:space="preserve">Poco trabajo en equipo por parte de los maestros. </w:t>
      </w:r>
    </w:p>
    <w:p w:rsidR="00DF1CFD" w:rsidRDefault="00DF1CFD" w:rsidP="00DF1CFD"/>
    <w:p w:rsidR="00DF1CFD" w:rsidRDefault="00DF1CFD" w:rsidP="001D7DA7">
      <w:pPr>
        <w:numPr>
          <w:ilvl w:val="0"/>
          <w:numId w:val="38"/>
        </w:numPr>
        <w:spacing w:after="0" w:line="240" w:lineRule="auto"/>
      </w:pPr>
      <w:r>
        <w:t>Falta documentar e incrementar la vinculación con el sector público y privado.</w:t>
      </w:r>
    </w:p>
    <w:p w:rsidR="00DF1CFD" w:rsidRDefault="00DF1CFD" w:rsidP="00DF1CFD"/>
    <w:p w:rsidR="00DF1CFD" w:rsidRDefault="00DF1CFD" w:rsidP="001D7DA7">
      <w:pPr>
        <w:numPr>
          <w:ilvl w:val="0"/>
          <w:numId w:val="38"/>
        </w:numPr>
        <w:spacing w:after="0" w:line="240" w:lineRule="auto"/>
      </w:pPr>
      <w:r>
        <w:t>Poco seguimiento a egresados.</w:t>
      </w:r>
    </w:p>
    <w:p w:rsidR="00DF1CFD" w:rsidRDefault="00DF1CFD" w:rsidP="00DF1CFD"/>
    <w:p w:rsidR="00DF1CFD" w:rsidRDefault="00DF1CFD" w:rsidP="001D7DA7">
      <w:pPr>
        <w:numPr>
          <w:ilvl w:val="0"/>
          <w:numId w:val="38"/>
        </w:numPr>
        <w:spacing w:after="0" w:line="240" w:lineRule="auto"/>
      </w:pPr>
      <w:r>
        <w:t>Poca comunicación con empleadores.</w:t>
      </w:r>
    </w:p>
    <w:p w:rsidR="00DF1CFD" w:rsidRDefault="00DF1CFD" w:rsidP="00DF1CFD"/>
    <w:p w:rsidR="00DF1CFD" w:rsidRDefault="00DF1CFD" w:rsidP="001D7DA7">
      <w:pPr>
        <w:numPr>
          <w:ilvl w:val="0"/>
          <w:numId w:val="38"/>
        </w:numPr>
        <w:spacing w:after="0" w:line="240" w:lineRule="auto"/>
      </w:pPr>
      <w:r>
        <w:t>Escasa actualización de los maestros en docencia.</w:t>
      </w:r>
    </w:p>
    <w:p w:rsidR="00DF1CFD" w:rsidRDefault="00DF1CFD" w:rsidP="00DF1CFD">
      <w:pPr>
        <w:pStyle w:val="Prrafodelista"/>
      </w:pPr>
    </w:p>
    <w:p w:rsidR="00DF1CFD" w:rsidRDefault="00DF1CFD" w:rsidP="001D7DA7">
      <w:pPr>
        <w:numPr>
          <w:ilvl w:val="0"/>
          <w:numId w:val="38"/>
        </w:numPr>
        <w:spacing w:after="0" w:line="240" w:lineRule="auto"/>
      </w:pPr>
      <w:r>
        <w:t>Falta de seguimiento al sistema de evaluación a maestros, alumnos y carrera.</w:t>
      </w:r>
    </w:p>
    <w:p w:rsidR="00DF1CFD" w:rsidRDefault="00DF1CFD" w:rsidP="00DF1CFD"/>
    <w:p w:rsidR="00DF1CFD" w:rsidRDefault="00DF1CFD" w:rsidP="001D7DA7">
      <w:pPr>
        <w:numPr>
          <w:ilvl w:val="0"/>
          <w:numId w:val="38"/>
        </w:numPr>
        <w:spacing w:after="0" w:line="240" w:lineRule="auto"/>
      </w:pPr>
      <w:r>
        <w:t>Manuales de práctica incompletos.</w:t>
      </w:r>
    </w:p>
    <w:p w:rsidR="00DF1CFD" w:rsidRDefault="00DF1CFD" w:rsidP="00DF1CFD">
      <w:pPr>
        <w:pStyle w:val="Prrafodelista"/>
      </w:pPr>
    </w:p>
    <w:p w:rsidR="00DF1CFD" w:rsidRDefault="00DF1CFD" w:rsidP="001D7DA7">
      <w:pPr>
        <w:numPr>
          <w:ilvl w:val="0"/>
          <w:numId w:val="38"/>
        </w:numPr>
        <w:spacing w:after="0" w:line="240" w:lineRule="auto"/>
      </w:pPr>
      <w:r>
        <w:t>Insuficiente infraestructura y material para apoyo a la docencia e investigación.</w:t>
      </w:r>
    </w:p>
    <w:p w:rsidR="00DF1CFD" w:rsidRDefault="00DF1CFD" w:rsidP="00DF1CFD">
      <w:pPr>
        <w:pStyle w:val="Prrafodelista"/>
      </w:pPr>
    </w:p>
    <w:p w:rsidR="00DF1CFD" w:rsidRDefault="00DF1CFD" w:rsidP="001D7DA7">
      <w:pPr>
        <w:numPr>
          <w:ilvl w:val="0"/>
          <w:numId w:val="38"/>
        </w:numPr>
        <w:spacing w:after="0" w:line="240" w:lineRule="auto"/>
      </w:pPr>
      <w:r>
        <w:t>Planta docente con mucha antigüedad laboral y próxima al retiro.</w:t>
      </w:r>
    </w:p>
    <w:p w:rsidR="00DF1CFD" w:rsidRDefault="00DF1CFD" w:rsidP="00DF1CFD">
      <w:pPr>
        <w:pStyle w:val="Prrafodelista"/>
      </w:pPr>
    </w:p>
    <w:p w:rsidR="00DF1CFD" w:rsidRDefault="00DF1CFD" w:rsidP="00DF1CFD">
      <w:pPr>
        <w:pStyle w:val="Ttulo6"/>
        <w:rPr>
          <w:b/>
          <w:bCs/>
          <w:sz w:val="24"/>
        </w:rPr>
      </w:pPr>
      <w:r>
        <w:rPr>
          <w:b/>
          <w:bCs/>
          <w:sz w:val="24"/>
        </w:rPr>
        <w:lastRenderedPageBreak/>
        <w:t>Matriz DOFA del Programa de IAH</w:t>
      </w:r>
    </w:p>
    <w:p w:rsidR="00DF1CFD" w:rsidRDefault="00DF1CFD" w:rsidP="00DF1CFD"/>
    <w:p w:rsidR="00DF1CFD" w:rsidRDefault="00DF1CFD" w:rsidP="00DF1CFD">
      <w:pPr>
        <w:ind w:firstLine="708"/>
        <w:jc w:val="both"/>
      </w:pPr>
      <w:r>
        <w:t>El Plan de desarrollo 2013-2018 de la carrera de IAH consiste en una serie de estrategias, acciones e indicadores establecidos en respuesta a las fortalezas y debilidades con que cuenta este programa. Las mismas se describen en la siguiente matriz DOFA.</w:t>
      </w:r>
    </w:p>
    <w:p w:rsidR="00DF1CFD" w:rsidRPr="00AD70F4" w:rsidRDefault="00DF1CFD" w:rsidP="006617DE">
      <w:pPr>
        <w:jc w:val="both"/>
      </w:pPr>
      <w:r>
        <w:t>Cuadro 2.</w:t>
      </w:r>
      <w:r w:rsidR="006617DE">
        <w:t xml:space="preserve"> Matríz DOFA del programa de Ingeniero Agrónomo en Horticultura.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1"/>
        <w:gridCol w:w="2090"/>
        <w:gridCol w:w="1985"/>
        <w:gridCol w:w="2024"/>
      </w:tblGrid>
      <w:tr w:rsidR="00DF1CFD" w:rsidRPr="00AD70F4" w:rsidTr="00DF1CFD">
        <w:tc>
          <w:tcPr>
            <w:tcW w:w="2671" w:type="dxa"/>
          </w:tcPr>
          <w:p w:rsidR="00DF1CFD" w:rsidRPr="00AD70F4" w:rsidRDefault="00DF1CFD" w:rsidP="00DF1CFD">
            <w:pPr>
              <w:jc w:val="center"/>
            </w:pPr>
            <w:r w:rsidRPr="00AD70F4">
              <w:t>FORTALEZAS</w:t>
            </w:r>
          </w:p>
        </w:tc>
        <w:tc>
          <w:tcPr>
            <w:tcW w:w="2090" w:type="dxa"/>
          </w:tcPr>
          <w:p w:rsidR="00DF1CFD" w:rsidRPr="00AD70F4" w:rsidRDefault="00DF1CFD" w:rsidP="00DF1CFD">
            <w:pPr>
              <w:jc w:val="center"/>
            </w:pPr>
            <w:r w:rsidRPr="00AD70F4">
              <w:t>ESTRATEGIAS</w:t>
            </w:r>
          </w:p>
        </w:tc>
        <w:tc>
          <w:tcPr>
            <w:tcW w:w="1985" w:type="dxa"/>
          </w:tcPr>
          <w:p w:rsidR="00DF1CFD" w:rsidRPr="00AD70F4" w:rsidRDefault="00DF1CFD" w:rsidP="00DF1CFD">
            <w:pPr>
              <w:jc w:val="center"/>
            </w:pPr>
            <w:r w:rsidRPr="00AD70F4">
              <w:t>ACCIONES</w:t>
            </w:r>
          </w:p>
        </w:tc>
        <w:tc>
          <w:tcPr>
            <w:tcW w:w="2024" w:type="dxa"/>
          </w:tcPr>
          <w:p w:rsidR="00DF1CFD" w:rsidRPr="00AD70F4" w:rsidRDefault="00DF1CFD" w:rsidP="00DF1CFD">
            <w:pPr>
              <w:jc w:val="center"/>
            </w:pPr>
            <w:r w:rsidRPr="00AD70F4">
              <w:t>INDICADORES</w:t>
            </w:r>
          </w:p>
        </w:tc>
      </w:tr>
      <w:tr w:rsidR="00DF1CFD" w:rsidRPr="00AD70F4" w:rsidTr="00DF1CFD">
        <w:tc>
          <w:tcPr>
            <w:tcW w:w="2671" w:type="dxa"/>
          </w:tcPr>
          <w:p w:rsidR="00DF1CFD" w:rsidRPr="00AD70F4" w:rsidRDefault="00DF1CFD" w:rsidP="00DF1CFD">
            <w:pPr>
              <w:rPr>
                <w:lang w:val="es-ES_tradnl"/>
              </w:rPr>
            </w:pPr>
            <w:r w:rsidRPr="00AD70F4">
              <w:t>1.</w:t>
            </w:r>
            <w:r w:rsidRPr="00AD70F4">
              <w:rPr>
                <w:lang w:val="es-ES_tradnl"/>
              </w:rPr>
              <w:t xml:space="preserve"> La  planta   d</w:t>
            </w:r>
            <w:r>
              <w:rPr>
                <w:lang w:val="es-ES_tradnl"/>
              </w:rPr>
              <w:t>e maestros está constituida por un 65.2</w:t>
            </w:r>
            <w:r w:rsidRPr="00AD70F4">
              <w:rPr>
                <w:lang w:val="es-ES_tradnl"/>
              </w:rPr>
              <w:t xml:space="preserve">% de profesores con nivel de doctorado, 17.4%   maestría  y 17.4% licenciatura, con formación en horticultura y áreas afines. </w:t>
            </w:r>
          </w:p>
          <w:p w:rsidR="00DF1CFD" w:rsidRPr="00AD70F4" w:rsidRDefault="00DF1CFD" w:rsidP="00DF1CFD">
            <w:pPr>
              <w:rPr>
                <w:lang w:val="es-ES_tradnl"/>
              </w:rPr>
            </w:pPr>
          </w:p>
          <w:p w:rsidR="00DF1CFD" w:rsidRPr="00AD70F4" w:rsidRDefault="00DF1CFD" w:rsidP="00DF1CFD">
            <w:r w:rsidRPr="00AD70F4">
              <w:t>2. Primer lugar en población estudiantil en la división de agronomía de la Universidad.</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3. Infraestructura para investigación y prácticas.</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Default="00DF1CFD" w:rsidP="00DF1CFD"/>
          <w:p w:rsidR="00DF1CFD" w:rsidRDefault="00DF1CFD" w:rsidP="00DF1CFD"/>
          <w:p w:rsidR="00DF1CFD" w:rsidRPr="00AD70F4" w:rsidRDefault="00DF1CFD" w:rsidP="00DF1CFD">
            <w:pPr>
              <w:rPr>
                <w:ins w:id="1" w:author="Alberto Sandoval" w:date="2012-09-20T10:21:00Z"/>
              </w:rPr>
            </w:pPr>
          </w:p>
          <w:p w:rsidR="00DF1CFD" w:rsidRPr="00AD70F4" w:rsidRDefault="00DF1CFD" w:rsidP="00DF1CFD"/>
          <w:p w:rsidR="00DF1CFD" w:rsidRPr="00AD70F4" w:rsidRDefault="00DF1CFD" w:rsidP="00DF1CFD"/>
          <w:p w:rsidR="00DF1CFD" w:rsidRPr="00AD70F4" w:rsidRDefault="00DF1CFD" w:rsidP="00DF1CFD">
            <w:r>
              <w:t>4. Del 88 al 91</w:t>
            </w:r>
            <w:r w:rsidRPr="00AD70F4">
              <w:t>% de egresados trabajan en el sector hortícola.</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 xml:space="preserve">5. </w:t>
            </w:r>
            <w:r w:rsidRPr="00AD70F4">
              <w:rPr>
                <w:bCs/>
              </w:rPr>
              <w:t>El</w:t>
            </w:r>
            <w:r w:rsidRPr="00AD70F4">
              <w:t xml:space="preserve"> 77</w:t>
            </w:r>
            <w:r w:rsidRPr="00AD70F4">
              <w:rPr>
                <w:bCs/>
              </w:rPr>
              <w:t>.1</w:t>
            </w:r>
            <w:r w:rsidRPr="00AD70F4">
              <w:t xml:space="preserve">% de alumnos se ha titulado </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6. Plan de estudios flexible y actualizado.</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7. Amplia participación de los maestros en eventos técnico-científicos del área.</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Del="0082427A" w:rsidRDefault="00DF1CFD" w:rsidP="00DF1CFD">
            <w:pPr>
              <w:rPr>
                <w:del w:id="2" w:author="Alberto Sandoval" w:date="2012-09-20T10:23:00Z"/>
              </w:rPr>
            </w:pPr>
          </w:p>
          <w:p w:rsidR="00DF1CFD" w:rsidRPr="00AD70F4" w:rsidRDefault="00DF1CFD" w:rsidP="00DF1CFD">
            <w:r w:rsidRPr="00AD70F4">
              <w:lastRenderedPageBreak/>
              <w:t>8. Realización de proyectos de investigación y desarrollo que integran alumnos y maestros.</w:t>
            </w:r>
          </w:p>
        </w:tc>
        <w:tc>
          <w:tcPr>
            <w:tcW w:w="2090" w:type="dxa"/>
          </w:tcPr>
          <w:p w:rsidR="00DF1CFD" w:rsidRPr="00AD70F4" w:rsidRDefault="00DF1CFD" w:rsidP="00DF1CFD">
            <w:r w:rsidRPr="00AD70F4">
              <w:lastRenderedPageBreak/>
              <w:t>- Incrementar el porcentaje de profesores con estudios de posgrado o con un nivel más alto.</w:t>
            </w:r>
          </w:p>
          <w:p w:rsidR="00DF1CFD" w:rsidRPr="00AD70F4" w:rsidRDefault="00DF1CFD" w:rsidP="00DF1CFD"/>
          <w:p w:rsidR="00DF1CFD" w:rsidRPr="00AD70F4" w:rsidRDefault="00DF1CFD" w:rsidP="00DF1CFD"/>
          <w:p w:rsidR="00DF1CFD" w:rsidRPr="00AD70F4" w:rsidRDefault="00DF1CFD" w:rsidP="00DF1CFD">
            <w:r w:rsidRPr="00AD70F4">
              <w:t>- Mantener una   alta matrícula de IAH.</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 Incrementar la infraestructura disponible.</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Pr>
              <w:rPr>
                <w:ins w:id="3" w:author="Alberto Sandoval" w:date="2012-09-20T10:21:00Z"/>
              </w:rPr>
            </w:pPr>
          </w:p>
          <w:p w:rsidR="00DF1CFD" w:rsidRDefault="00DF1CFD" w:rsidP="00DF1CFD"/>
          <w:p w:rsidR="00DF1CFD" w:rsidRDefault="00DF1CFD" w:rsidP="00DF1CFD"/>
          <w:p w:rsidR="00DF1CFD" w:rsidRPr="00AD70F4" w:rsidRDefault="00DF1CFD" w:rsidP="00DF1CFD"/>
          <w:p w:rsidR="00DF1CFD" w:rsidRPr="00AD70F4" w:rsidRDefault="00DF1CFD" w:rsidP="00DF1CFD">
            <w:pPr>
              <w:pStyle w:val="Textoindependiente2"/>
              <w:rPr>
                <w:rFonts w:ascii="Times New Roman" w:hAnsi="Times New Roman"/>
                <w:b/>
                <w:szCs w:val="24"/>
              </w:rPr>
            </w:pPr>
            <w:r w:rsidRPr="00AD70F4">
              <w:rPr>
                <w:rFonts w:ascii="Times New Roman" w:hAnsi="Times New Roman"/>
                <w:szCs w:val="24"/>
              </w:rPr>
              <w:t>- Mantener e incrementar el porcentaje de egresados trabajando en el sector hortícola.</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Pr>
              <w:pStyle w:val="Textoindependiente2"/>
              <w:rPr>
                <w:rFonts w:ascii="Times New Roman" w:hAnsi="Times New Roman"/>
                <w:b/>
                <w:szCs w:val="24"/>
              </w:rPr>
            </w:pPr>
            <w:r w:rsidRPr="00AD70F4">
              <w:rPr>
                <w:rFonts w:ascii="Times New Roman" w:hAnsi="Times New Roman"/>
                <w:szCs w:val="24"/>
              </w:rPr>
              <w:t xml:space="preserve">- Mantener e incrementar el </w:t>
            </w:r>
            <w:r w:rsidRPr="00AD70F4">
              <w:rPr>
                <w:rFonts w:ascii="Times New Roman" w:hAnsi="Times New Roman"/>
                <w:szCs w:val="24"/>
              </w:rPr>
              <w:lastRenderedPageBreak/>
              <w:t>porcentaje de alumnos titulados.</w:t>
            </w:r>
          </w:p>
          <w:p w:rsidR="00DF1CFD" w:rsidRPr="00AD70F4" w:rsidRDefault="00DF1CFD" w:rsidP="00DF1CFD">
            <w:pPr>
              <w:pStyle w:val="Prrafodelista"/>
            </w:pPr>
          </w:p>
          <w:p w:rsidR="00DF1CFD" w:rsidRPr="00AD70F4" w:rsidRDefault="00DF1CFD" w:rsidP="00DF1CFD">
            <w:pPr>
              <w:pStyle w:val="Prrafodelista"/>
            </w:pPr>
          </w:p>
          <w:p w:rsidR="00DF1CFD" w:rsidRPr="00AD70F4" w:rsidRDefault="00DF1CFD" w:rsidP="00DF1CFD">
            <w:pPr>
              <w:pStyle w:val="Prrafodelista"/>
            </w:pPr>
          </w:p>
          <w:p w:rsidR="00DF1CFD" w:rsidRPr="00AD70F4" w:rsidRDefault="00DF1CFD" w:rsidP="00DF1CFD">
            <w:pPr>
              <w:pStyle w:val="Prrafodelista"/>
            </w:pPr>
          </w:p>
          <w:p w:rsidR="00DF1CFD" w:rsidRPr="00AD70F4" w:rsidRDefault="00DF1CFD" w:rsidP="00DF1CFD">
            <w:pPr>
              <w:pStyle w:val="Prrafodelista"/>
            </w:pPr>
          </w:p>
          <w:p w:rsidR="00DF1CFD" w:rsidRPr="00AD70F4" w:rsidRDefault="00DF1CFD" w:rsidP="00DF1CFD">
            <w:pPr>
              <w:pStyle w:val="Prrafodelista"/>
            </w:pPr>
          </w:p>
          <w:p w:rsidR="00DF1CFD" w:rsidRPr="00AD70F4" w:rsidRDefault="00DF1CFD" w:rsidP="00DF1CFD">
            <w:pPr>
              <w:pStyle w:val="Prrafodelista"/>
            </w:pPr>
          </w:p>
          <w:p w:rsidR="00DF1CFD" w:rsidRPr="00AD70F4" w:rsidRDefault="00DF1CFD" w:rsidP="00DF1CFD">
            <w:pPr>
              <w:pStyle w:val="Prrafodelista"/>
            </w:pPr>
          </w:p>
          <w:p w:rsidR="00DF1CFD" w:rsidRPr="00AD70F4" w:rsidRDefault="00DF1CFD" w:rsidP="00DF1CFD">
            <w:pPr>
              <w:pStyle w:val="Prrafodelista"/>
            </w:pPr>
          </w:p>
          <w:p w:rsidR="00DF1CFD" w:rsidRPr="00AD70F4" w:rsidRDefault="00DF1CFD" w:rsidP="00DF1CFD">
            <w:pPr>
              <w:pStyle w:val="Prrafodelista"/>
            </w:pPr>
          </w:p>
          <w:p w:rsidR="00DF1CFD" w:rsidRPr="00AD70F4" w:rsidRDefault="00DF1CFD" w:rsidP="00DF1CFD">
            <w:pPr>
              <w:pStyle w:val="Prrafodelista"/>
            </w:pPr>
          </w:p>
          <w:p w:rsidR="00DF1CFD" w:rsidRPr="00AD70F4" w:rsidRDefault="00DF1CFD" w:rsidP="00DF1CFD">
            <w:pPr>
              <w:pStyle w:val="Prrafodelista"/>
            </w:pPr>
          </w:p>
          <w:p w:rsidR="00DF1CFD" w:rsidRPr="00AD70F4" w:rsidRDefault="00DF1CFD" w:rsidP="00DF1CFD">
            <w:r w:rsidRPr="00AD70F4">
              <w:t>- Revisar periódicamente el plan de estudios.</w:t>
            </w:r>
          </w:p>
          <w:p w:rsidR="00DF1CFD" w:rsidRPr="00AD70F4" w:rsidRDefault="00DF1CFD" w:rsidP="00DF1CFD">
            <w:pPr>
              <w:pStyle w:val="Prrafodelista"/>
              <w:ind w:left="0"/>
            </w:pPr>
          </w:p>
          <w:p w:rsidR="00DF1CFD" w:rsidRPr="00AD70F4" w:rsidRDefault="00DF1CFD" w:rsidP="00DF1CFD">
            <w:pPr>
              <w:pStyle w:val="Prrafodelista"/>
            </w:pPr>
          </w:p>
          <w:p w:rsidR="00DF1CFD" w:rsidRPr="00AD70F4" w:rsidRDefault="00DF1CFD" w:rsidP="00DF1CFD">
            <w:pPr>
              <w:pStyle w:val="Prrafodelista"/>
            </w:pPr>
          </w:p>
          <w:p w:rsidR="00DF1CFD" w:rsidRPr="00AD70F4" w:rsidRDefault="00DF1CFD" w:rsidP="00DF1CFD">
            <w:pPr>
              <w:pStyle w:val="Prrafodelista"/>
            </w:pPr>
          </w:p>
          <w:p w:rsidR="00DF1CFD" w:rsidRPr="00AD70F4" w:rsidRDefault="00DF1CFD" w:rsidP="00DF1CFD">
            <w:pPr>
              <w:rPr>
                <w:del w:id="4" w:author="Usuario Final" w:date="2012-09-19T10:33:00Z"/>
              </w:rPr>
            </w:pPr>
          </w:p>
          <w:p w:rsidR="006617DE" w:rsidRDefault="00DF1CFD" w:rsidP="00DF1CFD">
            <w:r w:rsidRPr="00AD70F4">
              <w:t>-</w:t>
            </w:r>
          </w:p>
          <w:p w:rsidR="006617DE" w:rsidRDefault="006617DE" w:rsidP="00DF1CFD"/>
          <w:p w:rsidR="00DF1CFD" w:rsidRPr="00AD70F4" w:rsidRDefault="006617DE" w:rsidP="00DF1CFD">
            <w:r>
              <w:t>-</w:t>
            </w:r>
            <w:r w:rsidR="00DF1CFD" w:rsidRPr="00AD70F4">
              <w:t xml:space="preserve"> Mantener e incrementar la participación de los maestros en eventos técnico- científicos.</w:t>
            </w:r>
          </w:p>
          <w:p w:rsidR="00DF1CFD" w:rsidRPr="00AD70F4" w:rsidRDefault="00DF1CFD" w:rsidP="00DF1CFD"/>
          <w:p w:rsidR="00DF1CFD" w:rsidRPr="00AD70F4" w:rsidRDefault="00DF1CFD" w:rsidP="00DF1CFD">
            <w:pPr>
              <w:ind w:left="360"/>
            </w:pPr>
          </w:p>
          <w:p w:rsidR="00DF1CFD" w:rsidRPr="00AD70F4" w:rsidRDefault="00DF1CFD" w:rsidP="00DF1CFD">
            <w:pPr>
              <w:ind w:left="360"/>
            </w:pPr>
          </w:p>
          <w:p w:rsidR="00DF1CFD" w:rsidRPr="00AD70F4" w:rsidRDefault="00DF1CFD" w:rsidP="00DF1CFD"/>
          <w:p w:rsidR="00DF1CFD" w:rsidRPr="00AD70F4" w:rsidRDefault="00DF1CFD" w:rsidP="00DF1CFD"/>
          <w:p w:rsidR="00DF1CFD" w:rsidRPr="00AD70F4" w:rsidRDefault="00DF1CFD" w:rsidP="00DF1CFD">
            <w:r w:rsidRPr="00AD70F4">
              <w:t xml:space="preserve">- Incrementar el </w:t>
            </w:r>
            <w:r w:rsidRPr="00AD70F4">
              <w:lastRenderedPageBreak/>
              <w:t>número de proyectos, así como la participación de los alumnos en los mismos</w:t>
            </w:r>
          </w:p>
        </w:tc>
        <w:tc>
          <w:tcPr>
            <w:tcW w:w="1985" w:type="dxa"/>
          </w:tcPr>
          <w:p w:rsidR="00DF1CFD" w:rsidRPr="00AD70F4" w:rsidRDefault="00DF1CFD" w:rsidP="006617DE">
            <w:pPr>
              <w:spacing w:after="0" w:line="360" w:lineRule="auto"/>
            </w:pPr>
            <w:r w:rsidRPr="00AD70F4">
              <w:lastRenderedPageBreak/>
              <w:t>- Obtención del grado inmediato superior del  Ing. Gerardo Rodríguez Galindo y del</w:t>
            </w:r>
            <w:r>
              <w:t xml:space="preserve"> </w:t>
            </w:r>
            <w:r w:rsidRPr="00AD70F4">
              <w:t>MC. Alfonso Rojas Duarte.</w:t>
            </w:r>
          </w:p>
          <w:p w:rsidR="00DF1CFD" w:rsidRPr="00AD70F4" w:rsidRDefault="00DF1CFD" w:rsidP="006617DE">
            <w:pPr>
              <w:pStyle w:val="Textoindependiente2"/>
              <w:spacing w:after="0" w:line="360" w:lineRule="auto"/>
              <w:rPr>
                <w:rFonts w:ascii="Times New Roman" w:hAnsi="Times New Roman"/>
                <w:b/>
                <w:szCs w:val="24"/>
              </w:rPr>
            </w:pPr>
            <w:r w:rsidRPr="00AD70F4">
              <w:rPr>
                <w:rFonts w:ascii="Times New Roman" w:hAnsi="Times New Roman"/>
                <w:szCs w:val="24"/>
              </w:rPr>
              <w:t xml:space="preserve"> </w:t>
            </w:r>
          </w:p>
          <w:p w:rsidR="00DF1CFD" w:rsidRPr="00AD70F4" w:rsidRDefault="00DF1CFD" w:rsidP="006617DE">
            <w:pPr>
              <w:pStyle w:val="Textoindependiente2"/>
              <w:spacing w:after="0" w:line="360" w:lineRule="auto"/>
              <w:rPr>
                <w:rFonts w:ascii="Times New Roman" w:hAnsi="Times New Roman"/>
                <w:b/>
                <w:szCs w:val="24"/>
              </w:rPr>
            </w:pPr>
          </w:p>
          <w:p w:rsidR="00DF1CFD" w:rsidRPr="00AD70F4" w:rsidRDefault="00DF1CFD" w:rsidP="006617DE">
            <w:pPr>
              <w:pStyle w:val="Textoindependiente2"/>
              <w:spacing w:after="0" w:line="360" w:lineRule="auto"/>
              <w:rPr>
                <w:rFonts w:ascii="Times New Roman" w:hAnsi="Times New Roman"/>
                <w:b/>
                <w:szCs w:val="24"/>
              </w:rPr>
            </w:pPr>
            <w:r w:rsidRPr="00AD70F4">
              <w:rPr>
                <w:rFonts w:ascii="Times New Roman" w:hAnsi="Times New Roman"/>
                <w:szCs w:val="24"/>
              </w:rPr>
              <w:t>- Mantener y mejorar la atención integral a los estudiantes de IAH.</w:t>
            </w:r>
          </w:p>
          <w:p w:rsidR="00DF1CFD" w:rsidRPr="00AD70F4" w:rsidRDefault="00DF1CFD" w:rsidP="006617DE">
            <w:pPr>
              <w:spacing w:after="0" w:line="360" w:lineRule="auto"/>
            </w:pPr>
            <w:r w:rsidRPr="00AD70F4">
              <w:t xml:space="preserve">- Promoción de la carrera a través de internet. </w:t>
            </w:r>
          </w:p>
          <w:p w:rsidR="00DF1CFD" w:rsidRPr="00AD70F4" w:rsidRDefault="00DF1CFD" w:rsidP="006617DE">
            <w:pPr>
              <w:spacing w:after="0" w:line="360" w:lineRule="auto"/>
            </w:pPr>
          </w:p>
          <w:p w:rsidR="00DF1CFD" w:rsidRPr="00AD70F4" w:rsidRDefault="00DF1CFD" w:rsidP="006617DE">
            <w:pPr>
              <w:pStyle w:val="Prrafodelista"/>
              <w:spacing w:after="0" w:line="360" w:lineRule="auto"/>
              <w:ind w:left="0"/>
            </w:pPr>
            <w:r w:rsidRPr="00AD70F4">
              <w:t>- Gestionar ante las autoridades correspondientes presupuesto para infraestructura y equipo.</w:t>
            </w:r>
          </w:p>
          <w:p w:rsidR="00DF1CFD" w:rsidRPr="00AD70F4" w:rsidRDefault="00DF1CFD" w:rsidP="006617DE">
            <w:pPr>
              <w:pStyle w:val="Textoindependiente2"/>
              <w:spacing w:after="0" w:line="360" w:lineRule="auto"/>
              <w:rPr>
                <w:rFonts w:ascii="Times New Roman" w:hAnsi="Times New Roman"/>
                <w:b/>
                <w:szCs w:val="24"/>
              </w:rPr>
            </w:pPr>
            <w:r w:rsidRPr="00AD70F4">
              <w:rPr>
                <w:rFonts w:ascii="Times New Roman" w:hAnsi="Times New Roman"/>
                <w:szCs w:val="24"/>
              </w:rPr>
              <w:t xml:space="preserve">- Promover la vinculación con empresas y empleadores del </w:t>
            </w:r>
            <w:r w:rsidRPr="00AD70F4">
              <w:rPr>
                <w:rFonts w:ascii="Times New Roman" w:hAnsi="Times New Roman"/>
                <w:szCs w:val="24"/>
              </w:rPr>
              <w:lastRenderedPageBreak/>
              <w:t>sector.</w:t>
            </w:r>
          </w:p>
          <w:p w:rsidR="00DF1CFD" w:rsidRPr="00AD70F4" w:rsidRDefault="00DF1CFD" w:rsidP="006617DE">
            <w:pPr>
              <w:spacing w:after="0" w:line="360" w:lineRule="auto"/>
            </w:pPr>
            <w:r w:rsidRPr="00AD70F4">
              <w:t>- Gestionar ante las autoridades de la Universidad  apoyo para la construcción de dos laboratorios con su respectivo equipamiento</w:t>
            </w:r>
          </w:p>
          <w:p w:rsidR="00DF1CFD" w:rsidRPr="00AD70F4" w:rsidRDefault="00DF1CFD" w:rsidP="006617DE">
            <w:pPr>
              <w:spacing w:after="0" w:line="360" w:lineRule="auto"/>
            </w:pPr>
            <w:r w:rsidRPr="00AD70F4">
              <w:t>- Aumentar el número de cubículos para profesores</w:t>
            </w:r>
          </w:p>
          <w:p w:rsidR="00DF1CFD" w:rsidRPr="00AD70F4" w:rsidRDefault="00DF1CFD" w:rsidP="006617DE">
            <w:pPr>
              <w:spacing w:after="0" w:line="360" w:lineRule="auto"/>
            </w:pPr>
            <w:r w:rsidRPr="00AD70F4">
              <w:t>- Habilitar algunos terrenos asignados al Departamento para la realización de trabajos de tesis y prácticas para los estudiantes</w:t>
            </w:r>
          </w:p>
          <w:p w:rsidR="00DF1CFD" w:rsidRPr="00AD70F4" w:rsidRDefault="00DF1CFD" w:rsidP="006617DE">
            <w:pPr>
              <w:spacing w:after="0" w:line="360" w:lineRule="auto"/>
            </w:pPr>
            <w:r w:rsidRPr="00AD70F4">
              <w:t>- Realizar anualmente encuestas con empleadores, egresados y expertos para definir las líneas de investigación prioritarias.</w:t>
            </w:r>
          </w:p>
          <w:p w:rsidR="00DF1CFD" w:rsidRPr="00AD70F4" w:rsidRDefault="00DF1CFD" w:rsidP="006617DE">
            <w:pPr>
              <w:pStyle w:val="Prrafodelista"/>
              <w:spacing w:after="0" w:line="360" w:lineRule="auto"/>
            </w:pPr>
          </w:p>
          <w:p w:rsidR="00DF1CFD" w:rsidRPr="00AD70F4" w:rsidRDefault="00DF1CFD" w:rsidP="006617DE">
            <w:pPr>
              <w:pStyle w:val="Prrafodelista"/>
              <w:spacing w:after="0" w:line="360" w:lineRule="auto"/>
              <w:ind w:left="0"/>
            </w:pPr>
            <w:r w:rsidRPr="00AD70F4">
              <w:t xml:space="preserve">- Adecuar el plan de estudios cada 2 años a las necesidades del </w:t>
            </w:r>
            <w:r w:rsidRPr="00AD70F4">
              <w:lastRenderedPageBreak/>
              <w:t>sector para mantener la pertinencia de los egresados</w:t>
            </w:r>
          </w:p>
          <w:p w:rsidR="00DF1CFD" w:rsidRPr="00AD70F4" w:rsidRDefault="00DF1CFD" w:rsidP="006617DE">
            <w:pPr>
              <w:spacing w:after="0" w:line="360" w:lineRule="auto"/>
            </w:pPr>
            <w:r w:rsidRPr="00AD70F4">
              <w:t>- Incrementar la infraestructura de laboratorios y prácticas para elevar las capacidades técnicas de los egresados</w:t>
            </w:r>
          </w:p>
          <w:p w:rsidR="00DF1CFD" w:rsidRPr="00AD70F4" w:rsidRDefault="00DF1CFD" w:rsidP="006617DE">
            <w:pPr>
              <w:spacing w:after="0" w:line="360" w:lineRule="auto"/>
            </w:pPr>
          </w:p>
          <w:p w:rsidR="00DF1CFD" w:rsidRPr="00AD70F4" w:rsidRDefault="00DF1CFD" w:rsidP="006617DE">
            <w:pPr>
              <w:pStyle w:val="Textoindependiente2"/>
              <w:spacing w:after="0" w:line="360" w:lineRule="auto"/>
              <w:rPr>
                <w:rFonts w:ascii="Times New Roman" w:hAnsi="Times New Roman"/>
                <w:b/>
                <w:szCs w:val="24"/>
              </w:rPr>
            </w:pPr>
            <w:r w:rsidRPr="00AD70F4">
              <w:rPr>
                <w:rFonts w:ascii="Times New Roman" w:hAnsi="Times New Roman"/>
                <w:szCs w:val="24"/>
              </w:rPr>
              <w:t>- Promover entre los maestros que no tienen proyectos la recepción de estudiantes para realizar tesis.</w:t>
            </w:r>
          </w:p>
          <w:p w:rsidR="00DF1CFD" w:rsidRPr="00AD70F4" w:rsidRDefault="00DF1CFD" w:rsidP="006617DE">
            <w:pPr>
              <w:spacing w:after="0" w:line="360" w:lineRule="auto"/>
            </w:pPr>
            <w:r w:rsidRPr="00AD70F4">
              <w:t>- Divulgar entre los alumnos las líneas de investigación de los maestros</w:t>
            </w:r>
          </w:p>
          <w:p w:rsidR="00DF1CFD" w:rsidRPr="00AD70F4" w:rsidRDefault="00DF1CFD" w:rsidP="006617DE">
            <w:pPr>
              <w:spacing w:after="0" w:line="360" w:lineRule="auto"/>
            </w:pPr>
            <w:r w:rsidRPr="00AD70F4">
              <w:t xml:space="preserve">- Incorporar otras opciones de titulación  </w:t>
            </w:r>
          </w:p>
          <w:p w:rsidR="00DF1CFD" w:rsidRPr="00AD70F4" w:rsidRDefault="00DF1CFD" w:rsidP="006617DE">
            <w:pPr>
              <w:spacing w:after="0" w:line="360" w:lineRule="auto"/>
            </w:pPr>
          </w:p>
          <w:p w:rsidR="00DF1CFD" w:rsidRPr="00AD70F4" w:rsidRDefault="00DF1CFD" w:rsidP="006617DE">
            <w:pPr>
              <w:spacing w:after="0" w:line="360" w:lineRule="auto"/>
            </w:pPr>
            <w:r w:rsidRPr="00AD70F4">
              <w:t>- Realizar encuestas entre empresarios y científicos  para definir las áreas que deben ser actualizadas</w:t>
            </w:r>
          </w:p>
          <w:p w:rsidR="00DF1CFD" w:rsidRPr="00AD70F4" w:rsidRDefault="00DF1CFD" w:rsidP="006617DE">
            <w:pPr>
              <w:spacing w:after="0" w:line="360" w:lineRule="auto"/>
            </w:pPr>
          </w:p>
          <w:p w:rsidR="00DF1CFD" w:rsidRPr="00AD70F4" w:rsidRDefault="00DF1CFD" w:rsidP="006617DE">
            <w:pPr>
              <w:spacing w:after="0" w:line="360" w:lineRule="auto"/>
              <w:rPr>
                <w:ins w:id="5" w:author="Alberto Sandoval" w:date="2012-09-20T10:22:00Z"/>
              </w:rPr>
            </w:pPr>
            <w:r w:rsidRPr="00AD70F4">
              <w:lastRenderedPageBreak/>
              <w:t>- Continuar el apoyo para la asistencia a eventos y el estímulo económico a través de programas de carácter institucional</w:t>
            </w:r>
          </w:p>
          <w:p w:rsidR="00DF1CFD" w:rsidRDefault="00DF1CFD" w:rsidP="006617DE">
            <w:pPr>
              <w:spacing w:after="0" w:line="360" w:lineRule="auto"/>
            </w:pPr>
          </w:p>
          <w:p w:rsidR="00DF1CFD" w:rsidRPr="00AD70F4" w:rsidRDefault="00DF1CFD" w:rsidP="006617DE">
            <w:pPr>
              <w:spacing w:after="0" w:line="360" w:lineRule="auto"/>
            </w:pPr>
            <w:r w:rsidRPr="00AD70F4">
              <w:t xml:space="preserve">-Promover ante los maestros la participación de maestros </w:t>
            </w:r>
          </w:p>
        </w:tc>
        <w:tc>
          <w:tcPr>
            <w:tcW w:w="2024" w:type="dxa"/>
          </w:tcPr>
          <w:p w:rsidR="00DF1CFD" w:rsidRPr="00AD70F4" w:rsidRDefault="00DF1CFD" w:rsidP="006617DE">
            <w:pPr>
              <w:pStyle w:val="Textoindependiente2"/>
              <w:spacing w:after="0" w:line="360" w:lineRule="auto"/>
              <w:rPr>
                <w:rFonts w:ascii="Times New Roman" w:hAnsi="Times New Roman"/>
                <w:b/>
                <w:szCs w:val="24"/>
              </w:rPr>
            </w:pPr>
            <w:r w:rsidRPr="00AD70F4">
              <w:rPr>
                <w:rFonts w:ascii="Times New Roman" w:hAnsi="Times New Roman"/>
                <w:szCs w:val="24"/>
              </w:rPr>
              <w:lastRenderedPageBreak/>
              <w:t>- 2 maestros más  con estudios de pos</w:t>
            </w:r>
            <w:r>
              <w:rPr>
                <w:rFonts w:ascii="Times New Roman" w:hAnsi="Times New Roman"/>
                <w:szCs w:val="24"/>
              </w:rPr>
              <w:t>t</w:t>
            </w:r>
            <w:r w:rsidRPr="00AD70F4">
              <w:rPr>
                <w:rFonts w:ascii="Times New Roman" w:hAnsi="Times New Roman"/>
                <w:szCs w:val="24"/>
              </w:rPr>
              <w:t>grado.</w:t>
            </w: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pStyle w:val="Textoindependiente2"/>
              <w:spacing w:after="0" w:line="360" w:lineRule="auto"/>
              <w:rPr>
                <w:rFonts w:ascii="Times New Roman" w:hAnsi="Times New Roman"/>
                <w:b/>
                <w:szCs w:val="24"/>
              </w:rPr>
            </w:pPr>
            <w:r w:rsidRPr="00AD70F4">
              <w:rPr>
                <w:rFonts w:ascii="Times New Roman" w:hAnsi="Times New Roman"/>
                <w:szCs w:val="24"/>
              </w:rPr>
              <w:t>- Número de alumnos matriculados</w:t>
            </w:r>
          </w:p>
          <w:p w:rsidR="00DF1CFD" w:rsidRPr="00AD70F4" w:rsidRDefault="00DF1CFD" w:rsidP="006617DE">
            <w:pPr>
              <w:pStyle w:val="Textoindependiente2"/>
              <w:spacing w:after="0" w:line="360" w:lineRule="auto"/>
              <w:rPr>
                <w:rFonts w:ascii="Times New Roman" w:hAnsi="Times New Roman"/>
                <w:b/>
                <w:szCs w:val="24"/>
              </w:rPr>
            </w:pPr>
            <w:r w:rsidRPr="00AD70F4">
              <w:rPr>
                <w:rFonts w:ascii="Times New Roman" w:hAnsi="Times New Roman"/>
                <w:szCs w:val="24"/>
              </w:rPr>
              <w:t>- Página web, administrada por el programa.</w:t>
            </w: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pStyle w:val="Textoindependiente2"/>
              <w:spacing w:after="0" w:line="360" w:lineRule="auto"/>
              <w:rPr>
                <w:rFonts w:ascii="Times New Roman" w:hAnsi="Times New Roman"/>
                <w:b/>
                <w:szCs w:val="24"/>
              </w:rPr>
            </w:pPr>
            <w:r w:rsidRPr="00AD70F4">
              <w:rPr>
                <w:rFonts w:ascii="Times New Roman" w:hAnsi="Times New Roman"/>
                <w:szCs w:val="24"/>
              </w:rPr>
              <w:t>- Laboratorios y equipo.</w:t>
            </w:r>
          </w:p>
          <w:p w:rsidR="00DF1CFD" w:rsidRPr="00AD70F4" w:rsidRDefault="00DF1CFD" w:rsidP="006617DE">
            <w:pPr>
              <w:spacing w:after="0" w:line="360" w:lineRule="auto"/>
            </w:pPr>
            <w:r w:rsidRPr="00AD70F4">
              <w:t>- Número de cubículos</w:t>
            </w:r>
          </w:p>
          <w:p w:rsidR="00DF1CFD" w:rsidRPr="00AD70F4" w:rsidRDefault="00DF1CFD" w:rsidP="006617DE">
            <w:pPr>
              <w:spacing w:after="0" w:line="360" w:lineRule="auto"/>
            </w:pPr>
            <w:r w:rsidRPr="00AD70F4">
              <w:t>- Superficie para prácticas</w:t>
            </w:r>
          </w:p>
          <w:p w:rsidR="00DF1CFD" w:rsidRPr="00AD70F4" w:rsidRDefault="00DF1CFD" w:rsidP="006617DE">
            <w:pPr>
              <w:spacing w:after="0" w:line="360" w:lineRule="auto"/>
              <w:ind w:left="360"/>
            </w:pPr>
          </w:p>
          <w:p w:rsidR="00DF1CFD" w:rsidRPr="00AD70F4" w:rsidRDefault="00DF1CFD" w:rsidP="006617DE">
            <w:pPr>
              <w:spacing w:after="0" w:line="360" w:lineRule="auto"/>
              <w:ind w:left="360"/>
            </w:pPr>
          </w:p>
          <w:p w:rsidR="00DF1CFD" w:rsidRPr="00AD70F4" w:rsidRDefault="00DF1CFD" w:rsidP="006617DE">
            <w:pPr>
              <w:spacing w:after="0" w:line="360" w:lineRule="auto"/>
              <w:ind w:left="360"/>
            </w:pPr>
          </w:p>
          <w:p w:rsidR="00DF1CFD" w:rsidRPr="00AD70F4" w:rsidRDefault="00DF1CFD" w:rsidP="006617DE">
            <w:pPr>
              <w:spacing w:after="0" w:line="360" w:lineRule="auto"/>
              <w:ind w:left="360"/>
            </w:pPr>
          </w:p>
          <w:p w:rsidR="00DF1CFD" w:rsidRPr="00AD70F4" w:rsidRDefault="00DF1CFD" w:rsidP="006617DE">
            <w:pPr>
              <w:spacing w:after="0" w:line="360" w:lineRule="auto"/>
              <w:ind w:left="360"/>
            </w:pPr>
          </w:p>
          <w:p w:rsidR="00DF1CFD" w:rsidRPr="00AD70F4" w:rsidRDefault="00DF1CFD" w:rsidP="006617DE">
            <w:pPr>
              <w:spacing w:after="0" w:line="360" w:lineRule="auto"/>
              <w:ind w:left="360"/>
            </w:pPr>
          </w:p>
          <w:p w:rsidR="00DF1CFD" w:rsidRPr="00AD70F4" w:rsidRDefault="00DF1CFD" w:rsidP="006617DE">
            <w:pPr>
              <w:spacing w:after="0" w:line="360" w:lineRule="auto"/>
              <w:ind w:left="360"/>
            </w:pPr>
          </w:p>
          <w:p w:rsidR="00DF1CFD" w:rsidRPr="00AD70F4" w:rsidRDefault="00DF1CFD" w:rsidP="006617DE">
            <w:pPr>
              <w:spacing w:after="0" w:line="360" w:lineRule="auto"/>
              <w:ind w:left="360"/>
            </w:pPr>
          </w:p>
          <w:p w:rsidR="00DF1CFD" w:rsidRPr="00AD70F4" w:rsidRDefault="00DF1CFD" w:rsidP="006617DE">
            <w:pPr>
              <w:spacing w:after="0" w:line="360" w:lineRule="auto"/>
              <w:ind w:left="360"/>
            </w:pPr>
          </w:p>
          <w:p w:rsidR="00DF1CFD" w:rsidRPr="00AD70F4" w:rsidRDefault="00DF1CFD" w:rsidP="006617DE">
            <w:pPr>
              <w:spacing w:after="0" w:line="360" w:lineRule="auto"/>
              <w:ind w:left="360"/>
            </w:pPr>
          </w:p>
          <w:p w:rsidR="00DF1CFD" w:rsidRPr="00AD70F4" w:rsidRDefault="00DF1CFD" w:rsidP="006617DE">
            <w:pPr>
              <w:spacing w:after="0" w:line="360" w:lineRule="auto"/>
              <w:ind w:left="360"/>
            </w:pPr>
          </w:p>
          <w:p w:rsidR="00DF1CFD" w:rsidRPr="00AD70F4" w:rsidRDefault="00DF1CFD" w:rsidP="006617DE">
            <w:pPr>
              <w:spacing w:after="0" w:line="360" w:lineRule="auto"/>
              <w:ind w:left="360"/>
            </w:pPr>
          </w:p>
          <w:p w:rsidR="00DF1CFD" w:rsidRPr="00AD70F4" w:rsidRDefault="00DF1CFD" w:rsidP="006617DE">
            <w:pPr>
              <w:spacing w:after="0" w:line="360" w:lineRule="auto"/>
              <w:ind w:left="360"/>
            </w:pPr>
          </w:p>
          <w:p w:rsidR="00DF1CFD" w:rsidRPr="00AD70F4" w:rsidRDefault="00DF1CFD" w:rsidP="006617DE">
            <w:pPr>
              <w:spacing w:after="0" w:line="360" w:lineRule="auto"/>
              <w:ind w:left="360"/>
            </w:pPr>
          </w:p>
          <w:p w:rsidR="00DF1CFD" w:rsidRPr="00AD70F4" w:rsidRDefault="00DF1CFD" w:rsidP="006617DE">
            <w:pPr>
              <w:spacing w:after="0" w:line="360" w:lineRule="auto"/>
              <w:ind w:left="360"/>
            </w:pPr>
          </w:p>
          <w:p w:rsidR="00DF1CFD" w:rsidRPr="00AD70F4" w:rsidRDefault="00DF1CFD" w:rsidP="006617DE">
            <w:pPr>
              <w:spacing w:after="0" w:line="360" w:lineRule="auto"/>
              <w:ind w:left="360"/>
            </w:pPr>
          </w:p>
          <w:p w:rsidR="00DF1CFD" w:rsidRPr="00AD70F4" w:rsidRDefault="00DF1CFD" w:rsidP="006617DE">
            <w:pPr>
              <w:spacing w:after="0" w:line="360" w:lineRule="auto"/>
              <w:ind w:left="360"/>
            </w:pPr>
          </w:p>
          <w:p w:rsidR="00DF1CFD" w:rsidRPr="00AD70F4" w:rsidRDefault="00DF1CFD" w:rsidP="006617DE">
            <w:pPr>
              <w:spacing w:after="0" w:line="360" w:lineRule="auto"/>
              <w:ind w:left="360"/>
            </w:pPr>
          </w:p>
          <w:p w:rsidR="00DF1CFD" w:rsidRPr="00AD70F4" w:rsidRDefault="00DF1CFD" w:rsidP="006617DE">
            <w:pPr>
              <w:spacing w:after="0" w:line="360" w:lineRule="auto"/>
              <w:ind w:left="360"/>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rPr>
                <w:ins w:id="6" w:author="Alberto Sandoval" w:date="2012-09-20T10:21:00Z"/>
              </w:rPr>
            </w:pPr>
          </w:p>
          <w:p w:rsidR="00DF1CFD" w:rsidRPr="00AD70F4" w:rsidRDefault="00DF1CFD" w:rsidP="006617DE">
            <w:pPr>
              <w:spacing w:after="0" w:line="360" w:lineRule="auto"/>
            </w:pPr>
          </w:p>
          <w:p w:rsidR="00DF1CFD" w:rsidRDefault="00DF1CFD" w:rsidP="006617DE">
            <w:pPr>
              <w:spacing w:after="0" w:line="360" w:lineRule="auto"/>
            </w:pPr>
          </w:p>
          <w:p w:rsidR="00DF1CFD"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pStyle w:val="Textoindependiente2"/>
              <w:spacing w:after="0" w:line="360" w:lineRule="auto"/>
              <w:rPr>
                <w:rFonts w:ascii="Times New Roman" w:hAnsi="Times New Roman"/>
                <w:b/>
                <w:szCs w:val="24"/>
              </w:rPr>
            </w:pPr>
            <w:r w:rsidRPr="00AD70F4">
              <w:rPr>
                <w:rFonts w:ascii="Times New Roman" w:hAnsi="Times New Roman"/>
                <w:szCs w:val="24"/>
              </w:rPr>
              <w:lastRenderedPageBreak/>
              <w:t>- Número de egresados trabajando en el sector.</w:t>
            </w:r>
          </w:p>
          <w:p w:rsidR="00DF1CFD" w:rsidRPr="00AD70F4" w:rsidRDefault="00DF1CFD" w:rsidP="006617DE">
            <w:pPr>
              <w:spacing w:after="0" w:line="360" w:lineRule="auto"/>
            </w:pPr>
            <w:r w:rsidRPr="00AD70F4">
              <w:t>- Laboratorios para prácticas y superficie para prácticas</w:t>
            </w: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rPr>
                <w:ins w:id="7" w:author="Alberto Sandoval" w:date="2012-09-20T10:21:00Z"/>
              </w:rPr>
            </w:pPr>
          </w:p>
          <w:p w:rsidR="00DF1CFD" w:rsidRPr="00AD70F4" w:rsidRDefault="00DF1CFD" w:rsidP="006617DE">
            <w:pPr>
              <w:spacing w:after="0" w:line="360" w:lineRule="auto"/>
              <w:rPr>
                <w:ins w:id="8" w:author="Alberto Sandoval" w:date="2012-09-20T10:21:00Z"/>
              </w:rPr>
            </w:pPr>
          </w:p>
          <w:p w:rsidR="00DF1CFD" w:rsidRPr="00AD70F4" w:rsidRDefault="00DF1CFD" w:rsidP="006617DE">
            <w:pPr>
              <w:spacing w:after="0" w:line="360" w:lineRule="auto"/>
              <w:rPr>
                <w:ins w:id="9" w:author="Alberto Sandoval" w:date="2012-09-20T10:21:00Z"/>
              </w:rPr>
            </w:pPr>
          </w:p>
          <w:p w:rsidR="00DF1CFD" w:rsidRPr="00AD70F4" w:rsidRDefault="00DF1CFD" w:rsidP="006617DE">
            <w:pPr>
              <w:spacing w:after="0" w:line="360" w:lineRule="auto"/>
              <w:rPr>
                <w:ins w:id="10" w:author="Alberto Sandoval" w:date="2012-09-20T10:21:00Z"/>
              </w:rPr>
            </w:pPr>
          </w:p>
          <w:p w:rsidR="00DF1CFD" w:rsidRPr="00AD70F4" w:rsidRDefault="00DF1CFD" w:rsidP="006617DE">
            <w:pPr>
              <w:spacing w:after="0" w:line="360" w:lineRule="auto"/>
              <w:rPr>
                <w:ins w:id="11" w:author="Alberto Sandoval" w:date="2012-09-20T10:21:00Z"/>
              </w:rPr>
            </w:pPr>
          </w:p>
          <w:p w:rsidR="00DF1CFD" w:rsidRPr="00AD70F4" w:rsidRDefault="00DF1CFD" w:rsidP="006617DE">
            <w:pPr>
              <w:spacing w:after="0" w:line="360" w:lineRule="auto"/>
              <w:rPr>
                <w:ins w:id="12" w:author="Alberto Sandoval" w:date="2012-09-20T10:21:00Z"/>
              </w:rPr>
            </w:pPr>
          </w:p>
          <w:p w:rsidR="00DF1CFD" w:rsidRPr="00AD70F4" w:rsidRDefault="00DF1CFD" w:rsidP="006617DE">
            <w:pPr>
              <w:spacing w:after="0" w:line="360" w:lineRule="auto"/>
            </w:pPr>
          </w:p>
          <w:p w:rsidR="00DF1CFD" w:rsidRPr="00AD70F4" w:rsidRDefault="00DF1CFD" w:rsidP="006617DE">
            <w:pPr>
              <w:spacing w:after="0" w:line="360" w:lineRule="auto"/>
            </w:pPr>
            <w:r w:rsidRPr="00AD70F4">
              <w:t>- Número de alumnos titulados.</w:t>
            </w: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r w:rsidRPr="00AD70F4">
              <w:t xml:space="preserve">- Plan de estudios </w:t>
            </w:r>
            <w:r w:rsidRPr="00AD70F4">
              <w:lastRenderedPageBreak/>
              <w:t>actualizado y pertinente.</w:t>
            </w: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rPr>
                <w:ins w:id="13" w:author="Alberto Sandoval" w:date="2012-09-20T10:21:00Z"/>
              </w:rPr>
            </w:pPr>
          </w:p>
          <w:p w:rsidR="00DF1CFD" w:rsidRPr="00AD70F4" w:rsidRDefault="00DF1CFD" w:rsidP="006617DE">
            <w:pPr>
              <w:spacing w:after="0" w:line="360" w:lineRule="auto"/>
            </w:pPr>
          </w:p>
          <w:p w:rsidR="00DF1CFD" w:rsidRPr="00AD70F4" w:rsidRDefault="00DF1CFD" w:rsidP="006617DE">
            <w:pPr>
              <w:spacing w:after="0" w:line="360" w:lineRule="auto"/>
            </w:pPr>
            <w:r w:rsidRPr="00AD70F4">
              <w:t>- Número de maestros participantes y conferencias presentadas, memorias publicadas.</w:t>
            </w: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p>
          <w:p w:rsidR="00DF1CFD" w:rsidRPr="00AD70F4" w:rsidRDefault="00DF1CFD" w:rsidP="006617DE">
            <w:pPr>
              <w:spacing w:after="0" w:line="360" w:lineRule="auto"/>
            </w:pPr>
            <w:r w:rsidRPr="00AD70F4">
              <w:t>- Número de proyectos y número de alumnos que participan.</w:t>
            </w:r>
          </w:p>
          <w:p w:rsidR="00DF1CFD" w:rsidRPr="00AD70F4" w:rsidRDefault="00DF1CFD" w:rsidP="006617DE">
            <w:pPr>
              <w:spacing w:after="0" w:line="360" w:lineRule="auto"/>
            </w:pPr>
          </w:p>
          <w:p w:rsidR="00DF1CFD" w:rsidRPr="00AD70F4" w:rsidRDefault="00DF1CFD" w:rsidP="006617DE">
            <w:pPr>
              <w:spacing w:after="0" w:line="360" w:lineRule="auto"/>
            </w:pPr>
          </w:p>
        </w:tc>
      </w:tr>
      <w:tr w:rsidR="00DF1CFD" w:rsidRPr="00AD70F4" w:rsidTr="00DF1CFD">
        <w:tc>
          <w:tcPr>
            <w:tcW w:w="2671" w:type="dxa"/>
          </w:tcPr>
          <w:p w:rsidR="00DF1CFD" w:rsidRPr="00AD70F4" w:rsidRDefault="00DF1CFD" w:rsidP="00DF1CFD">
            <w:r w:rsidRPr="00AD70F4">
              <w:lastRenderedPageBreak/>
              <w:t>OPORTUNIDADES</w:t>
            </w:r>
          </w:p>
        </w:tc>
        <w:tc>
          <w:tcPr>
            <w:tcW w:w="2090" w:type="dxa"/>
          </w:tcPr>
          <w:p w:rsidR="00DF1CFD" w:rsidRPr="00AD70F4" w:rsidRDefault="00DF1CFD" w:rsidP="00DF1CFD">
            <w:r w:rsidRPr="00AD70F4">
              <w:t>ESTRATEGIAS</w:t>
            </w:r>
          </w:p>
        </w:tc>
        <w:tc>
          <w:tcPr>
            <w:tcW w:w="1985" w:type="dxa"/>
          </w:tcPr>
          <w:p w:rsidR="00DF1CFD" w:rsidRPr="00AD70F4" w:rsidRDefault="00DF1CFD" w:rsidP="00DF1CFD">
            <w:r w:rsidRPr="00AD70F4">
              <w:t>ACCIONES</w:t>
            </w:r>
          </w:p>
        </w:tc>
        <w:tc>
          <w:tcPr>
            <w:tcW w:w="2024" w:type="dxa"/>
          </w:tcPr>
          <w:p w:rsidR="00DF1CFD" w:rsidRPr="00AD70F4" w:rsidRDefault="00DF1CFD" w:rsidP="00DF1CFD">
            <w:r w:rsidRPr="00AD70F4">
              <w:t>INDICADORES</w:t>
            </w:r>
          </w:p>
        </w:tc>
      </w:tr>
      <w:tr w:rsidR="00DF1CFD" w:rsidRPr="00AD70F4" w:rsidTr="00DF1CFD">
        <w:tc>
          <w:tcPr>
            <w:tcW w:w="2671" w:type="dxa"/>
          </w:tcPr>
          <w:p w:rsidR="00DF1CFD" w:rsidRPr="00AD70F4" w:rsidRDefault="00DF1CFD" w:rsidP="00DF1CFD">
            <w:pPr>
              <w:pStyle w:val="Textoindependiente"/>
              <w:rPr>
                <w:rFonts w:ascii="Times New Roman" w:hAnsi="Times New Roman"/>
                <w:szCs w:val="24"/>
              </w:rPr>
            </w:pPr>
            <w:r w:rsidRPr="00AD70F4">
              <w:rPr>
                <w:rFonts w:ascii="Times New Roman" w:hAnsi="Times New Roman"/>
                <w:szCs w:val="24"/>
              </w:rPr>
              <w:t>1. Condiciones ambientales favorables para la producción Hortofrutícola.</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Pr>
              <w:pStyle w:val="Textoindependiente"/>
              <w:rPr>
                <w:rFonts w:ascii="Times New Roman" w:hAnsi="Times New Roman"/>
                <w:szCs w:val="24"/>
              </w:rPr>
            </w:pPr>
            <w:r w:rsidRPr="00AD70F4">
              <w:rPr>
                <w:rFonts w:ascii="Times New Roman" w:hAnsi="Times New Roman"/>
                <w:szCs w:val="24"/>
              </w:rPr>
              <w:t>2. Crecimiento en la demanda de frutas, hortalizas, flores, plantas medicinales y especias.</w:t>
            </w:r>
          </w:p>
          <w:p w:rsidR="00DF1CFD" w:rsidRPr="00AD70F4" w:rsidRDefault="00DF1CFD" w:rsidP="00DF1CFD"/>
          <w:p w:rsidR="00DF1CFD" w:rsidRPr="00AD70F4" w:rsidRDefault="00DF1CFD" w:rsidP="00DF1CFD">
            <w:r w:rsidRPr="00AD70F4">
              <w:t>3. Sector donde se aplica la tecnología moderna.</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Pr>
              <w:pStyle w:val="Textoindependiente"/>
              <w:rPr>
                <w:rFonts w:ascii="Times New Roman" w:hAnsi="Times New Roman"/>
                <w:szCs w:val="24"/>
              </w:rPr>
            </w:pP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Pr>
              <w:pStyle w:val="Textoindependiente"/>
              <w:rPr>
                <w:rFonts w:ascii="Times New Roman" w:hAnsi="Times New Roman"/>
                <w:szCs w:val="24"/>
              </w:rPr>
            </w:pPr>
            <w:r w:rsidRPr="00AD70F4">
              <w:rPr>
                <w:rFonts w:ascii="Times New Roman" w:hAnsi="Times New Roman"/>
                <w:szCs w:val="24"/>
              </w:rPr>
              <w:t xml:space="preserve">4. Alta demanda de alimentos procesados y de mayor valor nutritivo (frutas y hortalizas). </w:t>
            </w:r>
          </w:p>
          <w:p w:rsidR="00DF1CFD" w:rsidRPr="00AD70F4" w:rsidRDefault="00DF1CFD" w:rsidP="00DF1CFD"/>
          <w:p w:rsidR="00DF1CFD" w:rsidRPr="00AD70F4" w:rsidRDefault="00DF1CFD" w:rsidP="00DF1CFD"/>
          <w:p w:rsidR="00DF1CFD" w:rsidRPr="00AD70F4" w:rsidRDefault="00DF1CFD" w:rsidP="00DF1CFD">
            <w:pPr>
              <w:pStyle w:val="Textoindependiente"/>
              <w:rPr>
                <w:rFonts w:ascii="Times New Roman" w:hAnsi="Times New Roman"/>
                <w:szCs w:val="24"/>
              </w:rPr>
            </w:pPr>
            <w:r w:rsidRPr="00AD70F4">
              <w:rPr>
                <w:rFonts w:ascii="Times New Roman" w:hAnsi="Times New Roman"/>
                <w:szCs w:val="24"/>
              </w:rPr>
              <w:t>5. Acuerdos comerciales de México con otros países.</w:t>
            </w:r>
          </w:p>
          <w:p w:rsidR="00DF1CFD" w:rsidRPr="00AD70F4" w:rsidRDefault="00DF1CFD" w:rsidP="00DF1CFD"/>
          <w:p w:rsidR="00DF1CFD" w:rsidRPr="00AD70F4" w:rsidRDefault="00DF1CFD" w:rsidP="00DF1CFD"/>
        </w:tc>
        <w:tc>
          <w:tcPr>
            <w:tcW w:w="2090" w:type="dxa"/>
          </w:tcPr>
          <w:p w:rsidR="00DF1CFD" w:rsidRPr="00AD70F4" w:rsidRDefault="00DF1CFD" w:rsidP="00DF1CFD">
            <w:r w:rsidRPr="00AD70F4">
              <w:lastRenderedPageBreak/>
              <w:t>- Capacitar a los alumnos para que puedan  trabajar en cualquier zona del país.</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Pr>
              <w:pStyle w:val="Textoindependiente2"/>
              <w:rPr>
                <w:rFonts w:ascii="Times New Roman" w:hAnsi="Times New Roman"/>
                <w:b/>
                <w:szCs w:val="24"/>
              </w:rPr>
            </w:pPr>
            <w:r w:rsidRPr="00AD70F4">
              <w:rPr>
                <w:rFonts w:ascii="Times New Roman" w:hAnsi="Times New Roman"/>
                <w:szCs w:val="24"/>
              </w:rPr>
              <w:t>- Mantener el equilibrio en las cuatro áreas de la horticultura.</w:t>
            </w:r>
          </w:p>
          <w:p w:rsidR="00DF1CFD" w:rsidRPr="00AD70F4" w:rsidRDefault="00DF1CFD" w:rsidP="00DF1CFD"/>
          <w:p w:rsidR="00DF1CFD" w:rsidRPr="00AD70F4" w:rsidRDefault="00DF1CFD" w:rsidP="00DF1CFD">
            <w:r w:rsidRPr="00AD70F4">
              <w:t>- Actualización constante del plan de estudios.</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Pr>
              <w:pStyle w:val="Textoindependiente2"/>
              <w:rPr>
                <w:rFonts w:ascii="Times New Roman" w:hAnsi="Times New Roman"/>
                <w:b/>
                <w:szCs w:val="24"/>
              </w:rPr>
            </w:pPr>
            <w:r w:rsidRPr="00AD70F4">
              <w:rPr>
                <w:rFonts w:ascii="Times New Roman" w:hAnsi="Times New Roman"/>
                <w:szCs w:val="24"/>
              </w:rPr>
              <w:t>- Fortalecer el conocimiento del valor nutritivo de los productos y su proceso.</w:t>
            </w:r>
          </w:p>
          <w:p w:rsidR="00DF1CFD" w:rsidRPr="00AD70F4" w:rsidRDefault="00DF1CFD" w:rsidP="00DF1CFD"/>
          <w:p w:rsidR="00DF1CFD" w:rsidRPr="00AD70F4" w:rsidRDefault="00DF1CFD" w:rsidP="00DF1CFD">
            <w:r w:rsidRPr="00AD70F4">
              <w:t>- Capacitar a alumnos en los acuerdos comerciales.</w:t>
            </w:r>
          </w:p>
        </w:tc>
        <w:tc>
          <w:tcPr>
            <w:tcW w:w="1985" w:type="dxa"/>
          </w:tcPr>
          <w:p w:rsidR="00DF1CFD" w:rsidRPr="00AD70F4" w:rsidRDefault="00DF1CFD" w:rsidP="00DF1CFD">
            <w:pPr>
              <w:pStyle w:val="Textoindependiente2"/>
              <w:rPr>
                <w:rFonts w:ascii="Times New Roman" w:hAnsi="Times New Roman"/>
                <w:b/>
                <w:szCs w:val="24"/>
              </w:rPr>
            </w:pPr>
            <w:r w:rsidRPr="00AD70F4">
              <w:rPr>
                <w:rFonts w:ascii="Times New Roman" w:hAnsi="Times New Roman"/>
                <w:szCs w:val="24"/>
              </w:rPr>
              <w:lastRenderedPageBreak/>
              <w:t>- Fortalecer el área de frutales tropicales y no tradicionales.</w:t>
            </w:r>
          </w:p>
          <w:p w:rsidR="00DF1CFD" w:rsidRPr="00AD70F4" w:rsidRDefault="00DF1CFD" w:rsidP="00DF1CFD">
            <w:pPr>
              <w:pStyle w:val="Textoindependiente2"/>
              <w:rPr>
                <w:rFonts w:ascii="Times New Roman" w:hAnsi="Times New Roman"/>
                <w:b/>
                <w:szCs w:val="24"/>
              </w:rPr>
            </w:pPr>
            <w:r w:rsidRPr="00AD70F4">
              <w:rPr>
                <w:rFonts w:ascii="Times New Roman" w:hAnsi="Times New Roman"/>
                <w:szCs w:val="24"/>
              </w:rPr>
              <w:t>- Enviar a alumnos a realizar prácticas profesionales en las diferentes zonas del país.</w:t>
            </w:r>
          </w:p>
          <w:p w:rsidR="00DF1CFD" w:rsidRPr="00AD70F4" w:rsidRDefault="00DF1CFD" w:rsidP="00DF1CFD"/>
          <w:p w:rsidR="00DF1CFD" w:rsidRPr="00AD70F4" w:rsidRDefault="00DF1CFD" w:rsidP="00DF1CFD">
            <w:pPr>
              <w:pStyle w:val="Textoindependiente2"/>
              <w:rPr>
                <w:rFonts w:ascii="Times New Roman" w:hAnsi="Times New Roman"/>
                <w:b/>
                <w:szCs w:val="24"/>
              </w:rPr>
            </w:pPr>
            <w:r w:rsidRPr="00AD70F4">
              <w:rPr>
                <w:rFonts w:ascii="Times New Roman" w:hAnsi="Times New Roman"/>
                <w:szCs w:val="24"/>
              </w:rPr>
              <w:t>- Revisión periódica del plan de estudios.</w:t>
            </w:r>
          </w:p>
          <w:p w:rsidR="00DF1CFD" w:rsidRPr="00AD70F4" w:rsidRDefault="00DF1CFD" w:rsidP="00DF1CFD">
            <w:pPr>
              <w:pStyle w:val="Prrafodelista"/>
              <w:ind w:left="0"/>
            </w:pPr>
          </w:p>
          <w:p w:rsidR="00DF1CFD" w:rsidRPr="00AD70F4" w:rsidRDefault="00DF1CFD" w:rsidP="00DF1CFD"/>
          <w:p w:rsidR="00DF1CFD" w:rsidRPr="00AD70F4" w:rsidRDefault="00DF1CFD" w:rsidP="00DF1CFD">
            <w:r w:rsidRPr="00AD70F4">
              <w:t>- Actualización de maestros en tecnologías modernas.</w:t>
            </w:r>
          </w:p>
          <w:p w:rsidR="00DF1CFD" w:rsidRPr="00AD70F4" w:rsidRDefault="00DF1CFD" w:rsidP="00DF1CFD">
            <w:r w:rsidRPr="00AD70F4">
              <w:t>- Actualización de programas analíticos.</w:t>
            </w:r>
          </w:p>
          <w:p w:rsidR="00DF1CFD" w:rsidRDefault="00DF1CFD" w:rsidP="00DF1CFD">
            <w:r w:rsidRPr="00AD70F4">
              <w:t xml:space="preserve">- Creación de nuevos cursos donde se aplique </w:t>
            </w:r>
            <w:r w:rsidRPr="00AD70F4">
              <w:lastRenderedPageBreak/>
              <w:t>tecnología moderna.</w:t>
            </w:r>
          </w:p>
          <w:p w:rsidR="00DF1CFD" w:rsidRPr="00AD70F4" w:rsidRDefault="00DF1CFD" w:rsidP="00DF1CFD"/>
          <w:p w:rsidR="00DF1CFD" w:rsidRPr="00AD70F4" w:rsidRDefault="00DF1CFD" w:rsidP="00DF1CFD">
            <w:r w:rsidRPr="00AD70F4">
              <w:t>- Ofertar cursos sobre valor nutritivo y procesamiento de productos.</w:t>
            </w:r>
          </w:p>
          <w:p w:rsidR="00DF1CFD" w:rsidRPr="00AD70F4" w:rsidRDefault="00DF1CFD" w:rsidP="00DF1CFD"/>
          <w:p w:rsidR="00DF1CFD" w:rsidRPr="00AD70F4" w:rsidRDefault="00DF1CFD" w:rsidP="00DF1CFD">
            <w:r w:rsidRPr="00AD70F4">
              <w:t>- Ofertar cursos sobre acuerdos comerciales y su legislación.</w:t>
            </w:r>
          </w:p>
          <w:p w:rsidR="00DF1CFD" w:rsidRPr="00AD70F4" w:rsidRDefault="00DF1CFD" w:rsidP="00DF1CFD"/>
        </w:tc>
        <w:tc>
          <w:tcPr>
            <w:tcW w:w="2024" w:type="dxa"/>
          </w:tcPr>
          <w:p w:rsidR="00DF1CFD" w:rsidRPr="00AD70F4" w:rsidRDefault="00DF1CFD" w:rsidP="00DF1CFD">
            <w:r w:rsidRPr="00AD70F4">
              <w:lastRenderedPageBreak/>
              <w:t xml:space="preserve">- Número de maestros con </w:t>
            </w:r>
          </w:p>
          <w:p w:rsidR="00DF1CFD" w:rsidRPr="00AD70F4" w:rsidRDefault="00DF1CFD" w:rsidP="00DF1CFD">
            <w:r w:rsidRPr="00AD70F4">
              <w:t>Estancias realizadas por estudiantes en las diferentes zonas del país.</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 Número de cursos por área.</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 Número de maestros en cursos de actualización.</w:t>
            </w:r>
          </w:p>
          <w:p w:rsidR="00DF1CFD" w:rsidRPr="00AD70F4" w:rsidRDefault="00DF1CFD" w:rsidP="00DF1CFD">
            <w:r w:rsidRPr="00AD70F4">
              <w:t>- Número de programas analíticos actualizados.</w:t>
            </w:r>
          </w:p>
          <w:p w:rsidR="00DF1CFD" w:rsidRDefault="00DF1CFD" w:rsidP="00DF1CFD">
            <w:r w:rsidRPr="00AD70F4">
              <w:t>- Nuevos cursos donde se aplique tecnología moderna.</w:t>
            </w:r>
          </w:p>
          <w:p w:rsidR="00DF1CFD" w:rsidRPr="00AD70F4" w:rsidRDefault="00DF1CFD" w:rsidP="00DF1CFD"/>
          <w:p w:rsidR="00DF1CFD" w:rsidRPr="00AD70F4" w:rsidRDefault="00DF1CFD" w:rsidP="00DF1CFD">
            <w:r w:rsidRPr="00AD70F4">
              <w:t xml:space="preserve">- Número de cursos </w:t>
            </w:r>
            <w:r w:rsidRPr="00AD70F4">
              <w:lastRenderedPageBreak/>
              <w:t>ofertados.</w:t>
            </w:r>
          </w:p>
          <w:p w:rsidR="00DF1CFD" w:rsidRPr="00AD70F4" w:rsidRDefault="00DF1CFD" w:rsidP="00DF1CFD">
            <w:pPr>
              <w:pStyle w:val="Prrafodelista"/>
              <w:ind w:left="0"/>
            </w:pP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Pr>
              <w:pStyle w:val="Textoindependiente2"/>
              <w:rPr>
                <w:rFonts w:ascii="Times New Roman" w:hAnsi="Times New Roman"/>
                <w:b/>
                <w:szCs w:val="24"/>
              </w:rPr>
            </w:pPr>
            <w:r w:rsidRPr="00AD70F4">
              <w:rPr>
                <w:rFonts w:ascii="Times New Roman" w:hAnsi="Times New Roman"/>
                <w:szCs w:val="24"/>
              </w:rPr>
              <w:t>- Número de cursos ofertados.</w:t>
            </w:r>
          </w:p>
          <w:p w:rsidR="00DF1CFD" w:rsidRPr="00AD70F4" w:rsidRDefault="00DF1CFD" w:rsidP="00DF1CFD"/>
        </w:tc>
      </w:tr>
      <w:tr w:rsidR="00DF1CFD" w:rsidRPr="00AD70F4" w:rsidTr="00DF1CFD">
        <w:tc>
          <w:tcPr>
            <w:tcW w:w="2671" w:type="dxa"/>
          </w:tcPr>
          <w:p w:rsidR="00DF1CFD" w:rsidRPr="00AD70F4" w:rsidRDefault="00DF1CFD" w:rsidP="00DF1CFD">
            <w:r w:rsidRPr="00AD70F4">
              <w:lastRenderedPageBreak/>
              <w:t>DEBILIDAD</w:t>
            </w:r>
          </w:p>
        </w:tc>
        <w:tc>
          <w:tcPr>
            <w:tcW w:w="2090" w:type="dxa"/>
          </w:tcPr>
          <w:p w:rsidR="00DF1CFD" w:rsidRPr="00AD70F4" w:rsidRDefault="00DF1CFD" w:rsidP="00DF1CFD">
            <w:r w:rsidRPr="00AD70F4">
              <w:t>ESTRATEGIA</w:t>
            </w:r>
          </w:p>
        </w:tc>
        <w:tc>
          <w:tcPr>
            <w:tcW w:w="1985" w:type="dxa"/>
          </w:tcPr>
          <w:p w:rsidR="00DF1CFD" w:rsidRPr="00AD70F4" w:rsidRDefault="00DF1CFD" w:rsidP="00DF1CFD">
            <w:r w:rsidRPr="00AD70F4">
              <w:t>ACCION</w:t>
            </w:r>
          </w:p>
        </w:tc>
        <w:tc>
          <w:tcPr>
            <w:tcW w:w="2024" w:type="dxa"/>
          </w:tcPr>
          <w:p w:rsidR="00DF1CFD" w:rsidRPr="00AD70F4" w:rsidRDefault="00DF1CFD" w:rsidP="00DF1CFD">
            <w:r w:rsidRPr="00AD70F4">
              <w:t>INDICADOR</w:t>
            </w:r>
          </w:p>
        </w:tc>
      </w:tr>
      <w:tr w:rsidR="00DF1CFD" w:rsidRPr="00AD70F4" w:rsidTr="00DF1CFD">
        <w:tc>
          <w:tcPr>
            <w:tcW w:w="2671" w:type="dxa"/>
          </w:tcPr>
          <w:p w:rsidR="00DF1CFD" w:rsidRPr="00AD70F4" w:rsidRDefault="00DF1CFD" w:rsidP="00DF1CFD">
            <w:pPr>
              <w:pStyle w:val="Textoindependiente2"/>
              <w:rPr>
                <w:rFonts w:ascii="Times New Roman" w:hAnsi="Times New Roman"/>
                <w:b/>
                <w:szCs w:val="24"/>
              </w:rPr>
            </w:pPr>
            <w:r w:rsidRPr="00AD70F4">
              <w:rPr>
                <w:rFonts w:ascii="Times New Roman" w:hAnsi="Times New Roman"/>
                <w:szCs w:val="24"/>
              </w:rPr>
              <w:t>1. Deficiente nivel académico de alumnos que ingresan a la carrera.</w:t>
            </w:r>
          </w:p>
          <w:p w:rsidR="00DF1CFD" w:rsidRPr="00AD70F4" w:rsidRDefault="00DF1CFD" w:rsidP="00DF1CFD"/>
          <w:p w:rsidR="00DF1CFD" w:rsidRPr="00AD70F4" w:rsidRDefault="00DF1CFD" w:rsidP="00DF1CFD"/>
          <w:p w:rsidR="00DF1CFD" w:rsidRPr="00AD70F4" w:rsidRDefault="00DF1CFD" w:rsidP="00DF1CFD">
            <w:pPr>
              <w:pStyle w:val="Textoindependiente2"/>
              <w:rPr>
                <w:rFonts w:ascii="Times New Roman" w:hAnsi="Times New Roman"/>
                <w:b/>
                <w:szCs w:val="24"/>
              </w:rPr>
            </w:pPr>
            <w:r w:rsidRPr="00AD70F4">
              <w:rPr>
                <w:rFonts w:ascii="Times New Roman" w:hAnsi="Times New Roman"/>
                <w:szCs w:val="24"/>
              </w:rPr>
              <w:t xml:space="preserve">2. Poco trabajo en equipo por parte de los maestros. </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Pr>
              <w:pStyle w:val="Textoindependiente2"/>
              <w:rPr>
                <w:rFonts w:ascii="Times New Roman" w:hAnsi="Times New Roman"/>
                <w:b/>
                <w:szCs w:val="24"/>
              </w:rPr>
            </w:pPr>
            <w:r w:rsidRPr="00AD70F4">
              <w:rPr>
                <w:rFonts w:ascii="Times New Roman" w:hAnsi="Times New Roman"/>
                <w:szCs w:val="24"/>
              </w:rPr>
              <w:t>3. Poca vinculación con el sector público y privado.</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4. Poco  seguimiento a egresados.</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5. Poca comunicación con empleadores.</w:t>
            </w:r>
          </w:p>
          <w:p w:rsidR="00DF1CFD" w:rsidRPr="00AD70F4" w:rsidRDefault="00DF1CFD" w:rsidP="00DF1CFD"/>
          <w:p w:rsidR="00DF1CFD" w:rsidRPr="00AD70F4" w:rsidRDefault="00DF1CFD" w:rsidP="00DF1CFD"/>
          <w:p w:rsidR="00DF1CFD" w:rsidRDefault="00DF1CFD" w:rsidP="00DF1CFD"/>
          <w:p w:rsidR="00DF1CFD" w:rsidRPr="00AD70F4" w:rsidRDefault="00DF1CFD" w:rsidP="00DF1CFD"/>
          <w:p w:rsidR="00DF1CFD" w:rsidRPr="00AD70F4" w:rsidRDefault="00DF1CFD" w:rsidP="00DF1CFD">
            <w:pPr>
              <w:pStyle w:val="Textoindependiente2"/>
              <w:rPr>
                <w:rFonts w:ascii="Times New Roman" w:hAnsi="Times New Roman"/>
                <w:b/>
                <w:szCs w:val="24"/>
              </w:rPr>
            </w:pPr>
            <w:r w:rsidRPr="00AD70F4">
              <w:rPr>
                <w:rFonts w:ascii="Times New Roman" w:hAnsi="Times New Roman"/>
                <w:szCs w:val="24"/>
              </w:rPr>
              <w:t>6. Escasa participación  de los maestros en actualización pedagógica.</w:t>
            </w:r>
          </w:p>
          <w:p w:rsidR="00DF1CFD" w:rsidRPr="00AD70F4" w:rsidRDefault="00DF1CFD" w:rsidP="00DF1CFD"/>
          <w:p w:rsidR="00DF1CFD" w:rsidRPr="00AD70F4" w:rsidRDefault="00DF1CFD" w:rsidP="00DF1CFD"/>
          <w:p w:rsidR="00DF1CFD" w:rsidRPr="00AD70F4" w:rsidRDefault="00DF1CFD" w:rsidP="00DF1CFD">
            <w:pPr>
              <w:pStyle w:val="Textoindependiente2"/>
              <w:rPr>
                <w:rFonts w:ascii="Times New Roman" w:hAnsi="Times New Roman"/>
                <w:b/>
                <w:szCs w:val="24"/>
              </w:rPr>
            </w:pPr>
            <w:r w:rsidRPr="00AD70F4">
              <w:rPr>
                <w:rFonts w:ascii="Times New Roman" w:hAnsi="Times New Roman"/>
                <w:szCs w:val="24"/>
              </w:rPr>
              <w:t xml:space="preserve">7. Falta de seguimiento al sistema de evaluación a maestros. </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Pr>
              <w:pStyle w:val="Textoindependiente2"/>
              <w:rPr>
                <w:rFonts w:ascii="Times New Roman" w:hAnsi="Times New Roman"/>
                <w:b/>
                <w:szCs w:val="24"/>
              </w:rPr>
            </w:pPr>
            <w:r w:rsidRPr="00AD70F4">
              <w:rPr>
                <w:rFonts w:ascii="Times New Roman" w:hAnsi="Times New Roman"/>
                <w:szCs w:val="24"/>
              </w:rPr>
              <w:t>8. Falta de información estadística del desempeño académico de los alumnos.</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9. Manuales de prácticas incompletos.</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Pr>
              <w:pStyle w:val="Prrafodelista"/>
              <w:ind w:left="0"/>
            </w:pPr>
          </w:p>
          <w:p w:rsidR="00DF1CFD" w:rsidRPr="00AD70F4" w:rsidRDefault="00DF1CFD" w:rsidP="00DF1CFD">
            <w:r w:rsidRPr="00AD70F4">
              <w:t xml:space="preserve">10. Insuficiente </w:t>
            </w:r>
            <w:r w:rsidRPr="00AD70F4">
              <w:lastRenderedPageBreak/>
              <w:t>infraestructura y material para apoyo a la docencia.</w:t>
            </w:r>
          </w:p>
          <w:p w:rsidR="00DF1CFD" w:rsidRPr="00AD70F4" w:rsidRDefault="00DF1CFD" w:rsidP="00DF1CFD">
            <w:pPr>
              <w:pStyle w:val="Prrafodelista"/>
              <w:ind w:left="0"/>
            </w:pPr>
          </w:p>
          <w:p w:rsidR="00DF1CFD" w:rsidRPr="00AD70F4" w:rsidRDefault="00DF1CFD" w:rsidP="00DF1CFD">
            <w:pPr>
              <w:pStyle w:val="Prrafodelista"/>
              <w:ind w:left="0"/>
            </w:pPr>
          </w:p>
          <w:p w:rsidR="00DF1CFD" w:rsidRPr="00AD70F4" w:rsidRDefault="00DF1CFD" w:rsidP="00DF1CFD">
            <w:pPr>
              <w:pStyle w:val="Prrafodelista"/>
              <w:ind w:left="0"/>
            </w:pPr>
          </w:p>
          <w:p w:rsidR="00DF1CFD" w:rsidRPr="00AD70F4" w:rsidRDefault="00DF1CFD" w:rsidP="00DF1CFD">
            <w:r w:rsidRPr="00AD70F4">
              <w:t>11. Planta docente con mucha antigüedad laboral y próxima al retiro.</w:t>
            </w:r>
          </w:p>
          <w:p w:rsidR="00DF1CFD" w:rsidRPr="00AD70F4" w:rsidRDefault="00DF1CFD" w:rsidP="00DF1CFD"/>
          <w:p w:rsidR="00DF1CFD" w:rsidRPr="00AD70F4" w:rsidRDefault="00DF1CFD" w:rsidP="00DF1CFD">
            <w:r w:rsidRPr="00AD70F4">
              <w:t>12. Falta de atención a convocatorias y programas públicos de apoyo al sector.</w:t>
            </w:r>
          </w:p>
        </w:tc>
        <w:tc>
          <w:tcPr>
            <w:tcW w:w="2090" w:type="dxa"/>
          </w:tcPr>
          <w:p w:rsidR="00DF1CFD" w:rsidRPr="00AD70F4" w:rsidRDefault="00DF1CFD" w:rsidP="00DF1CFD">
            <w:r w:rsidRPr="00AD70F4">
              <w:lastRenderedPageBreak/>
              <w:t>- Elevar el nivel académico de los alumnos de nuevo ingreso.</w:t>
            </w:r>
          </w:p>
          <w:p w:rsidR="00DF1CFD" w:rsidRPr="00AD70F4" w:rsidRDefault="00DF1CFD" w:rsidP="00DF1CFD"/>
          <w:p w:rsidR="00DF1CFD" w:rsidRPr="00AD70F4" w:rsidRDefault="00DF1CFD" w:rsidP="00DF1CFD">
            <w:r w:rsidRPr="00AD70F4">
              <w:t xml:space="preserve">- Mejorar el ambiente </w:t>
            </w:r>
          </w:p>
          <w:p w:rsidR="00DF1CFD" w:rsidRPr="00AD70F4" w:rsidRDefault="00DF1CFD" w:rsidP="00DF1CFD">
            <w:r w:rsidRPr="00AD70F4">
              <w:t xml:space="preserve">laboral. </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 Incrementar la vinculación con el sector público y privado.</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 Promover el seguimiento a egresados.</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 Promover la comunicación con empleadores.</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lastRenderedPageBreak/>
              <w:t>- Promover la participación en cursos de actualización.</w:t>
            </w:r>
          </w:p>
          <w:p w:rsidR="00DF1CFD" w:rsidRPr="00AD70F4" w:rsidRDefault="00DF1CFD" w:rsidP="00DF1CFD"/>
          <w:p w:rsidR="00DF1CFD" w:rsidRPr="00AD70F4" w:rsidRDefault="00DF1CFD" w:rsidP="00DF1CFD"/>
          <w:p w:rsidR="00DF1CFD" w:rsidRPr="00AD70F4" w:rsidRDefault="00DF1CFD" w:rsidP="00DF1CFD">
            <w:r w:rsidRPr="00AD70F4">
              <w:t>- Establecer un mecanismo de seguimiento.</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 Disponer de la información de control escolar y otras instancias.</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 Completar, actualizar y elaborar manuales de práctica.</w:t>
            </w:r>
          </w:p>
          <w:p w:rsidR="00DF1CFD" w:rsidRPr="00AD70F4" w:rsidRDefault="00DF1CFD" w:rsidP="00DF1CFD"/>
          <w:p w:rsidR="00DF1CFD" w:rsidRPr="00AD70F4" w:rsidRDefault="00DF1CFD" w:rsidP="00DF1CFD"/>
          <w:p w:rsidR="00DF1CFD" w:rsidRPr="00AD70F4" w:rsidRDefault="00DF1CFD" w:rsidP="00DF1CFD">
            <w:r w:rsidRPr="00AD70F4">
              <w:t>- Incrementar infraestructura, material y equipo para actividades de docencia.</w:t>
            </w:r>
          </w:p>
          <w:p w:rsidR="00DF1CFD" w:rsidRPr="00AD70F4" w:rsidRDefault="00DF1CFD" w:rsidP="00DF1CFD"/>
          <w:p w:rsidR="00DF1CFD" w:rsidRPr="00AD70F4" w:rsidRDefault="00DF1CFD" w:rsidP="00DF1CFD">
            <w:r w:rsidRPr="00AD70F4">
              <w:t>- Renovar la planta docente.</w:t>
            </w:r>
          </w:p>
          <w:p w:rsidR="00DF1CFD" w:rsidRPr="00AD70F4" w:rsidRDefault="00DF1CFD" w:rsidP="00DF1CFD">
            <w:pPr>
              <w:pStyle w:val="Prrafodelista"/>
              <w:ind w:left="0"/>
            </w:pPr>
          </w:p>
          <w:p w:rsidR="00DF1CFD" w:rsidRPr="00AD70F4" w:rsidRDefault="00DF1CFD" w:rsidP="00DF1CFD"/>
          <w:p w:rsidR="00DF1CFD" w:rsidRPr="00AD70F4" w:rsidRDefault="00DF1CFD" w:rsidP="00DF1CFD"/>
          <w:p w:rsidR="00DF1CFD" w:rsidRPr="00AD70F4" w:rsidRDefault="00DF1CFD" w:rsidP="00DF1CFD">
            <w:r w:rsidRPr="00AD70F4">
              <w:t xml:space="preserve">- Aprovechar los programas y convocatorias de apoyo al sector. </w:t>
            </w:r>
          </w:p>
        </w:tc>
        <w:tc>
          <w:tcPr>
            <w:tcW w:w="1985" w:type="dxa"/>
          </w:tcPr>
          <w:p w:rsidR="00DF1CFD" w:rsidRPr="00AD70F4" w:rsidRDefault="00DF1CFD" w:rsidP="00DF1CFD">
            <w:r w:rsidRPr="00AD70F4">
              <w:lastRenderedPageBreak/>
              <w:t>- Apoyar a  los alumnos a través de tutorías.</w:t>
            </w:r>
          </w:p>
          <w:p w:rsidR="00DF1CFD" w:rsidRPr="00AD70F4" w:rsidRDefault="00DF1CFD" w:rsidP="00DF1CFD"/>
          <w:p w:rsidR="00DF1CFD" w:rsidRPr="00AD70F4" w:rsidRDefault="00DF1CFD" w:rsidP="00DF1CFD"/>
          <w:p w:rsidR="00DF1CFD" w:rsidRPr="00AD70F4" w:rsidRDefault="00DF1CFD" w:rsidP="00DF1CFD">
            <w:r w:rsidRPr="00AD70F4">
              <w:t>- Plan de desarrollo socializado.</w:t>
            </w:r>
          </w:p>
          <w:p w:rsidR="00DF1CFD" w:rsidRPr="00AD70F4" w:rsidRDefault="00DF1CFD" w:rsidP="00DF1CFD">
            <w:pPr>
              <w:pStyle w:val="Prrafodelista"/>
              <w:ind w:left="0"/>
            </w:pPr>
            <w:r w:rsidRPr="00AD70F4">
              <w:t>- Programar reuniones concretas y efectivas.</w:t>
            </w:r>
          </w:p>
          <w:p w:rsidR="00DF1CFD" w:rsidRPr="00AD70F4" w:rsidRDefault="00DF1CFD" w:rsidP="00DF1CFD">
            <w:pPr>
              <w:pStyle w:val="Prrafodelista"/>
              <w:ind w:left="0"/>
            </w:pPr>
            <w:r w:rsidRPr="00AD70F4">
              <w:t>- Involucrar a todo el personal en las actividades del programa.</w:t>
            </w:r>
          </w:p>
          <w:p w:rsidR="00DF1CFD" w:rsidRPr="00AD70F4" w:rsidRDefault="00DF1CFD" w:rsidP="00DF1CFD">
            <w:r w:rsidRPr="00AD70F4">
              <w:t xml:space="preserve">- Programar cursos </w:t>
            </w:r>
            <w:r w:rsidRPr="00AD70F4">
              <w:lastRenderedPageBreak/>
              <w:t>que fomenten el trabajo en equipo.</w:t>
            </w:r>
          </w:p>
          <w:p w:rsidR="00DF1CFD" w:rsidRPr="00AD70F4" w:rsidRDefault="00DF1CFD" w:rsidP="00DF1CFD">
            <w:pPr>
              <w:pStyle w:val="Prrafodelista"/>
              <w:ind w:left="0"/>
            </w:pPr>
          </w:p>
          <w:p w:rsidR="00DF1CFD" w:rsidRPr="00AD70F4" w:rsidRDefault="00DF1CFD" w:rsidP="00DF1CFD">
            <w:pPr>
              <w:pStyle w:val="Prrafodelista"/>
              <w:ind w:left="0"/>
            </w:pPr>
            <w:r w:rsidRPr="00AD70F4">
              <w:t>- Recabar evidencias de vinculación.</w:t>
            </w:r>
          </w:p>
          <w:p w:rsidR="00DF1CFD" w:rsidRPr="00AD70F4" w:rsidRDefault="00DF1CFD" w:rsidP="00DF1CFD">
            <w:r w:rsidRPr="00AD70F4">
              <w:t>- Promover la vinculación a través de convenios y proyectos.</w:t>
            </w:r>
          </w:p>
          <w:p w:rsidR="00DF1CFD" w:rsidRPr="00AD70F4" w:rsidRDefault="00DF1CFD" w:rsidP="00DF1CFD"/>
          <w:p w:rsidR="00DF1CFD" w:rsidRPr="00AD70F4" w:rsidRDefault="00DF1CFD" w:rsidP="00DF1CFD">
            <w:r w:rsidRPr="00AD70F4">
              <w:t>- Creación de la página web del departamento.</w:t>
            </w:r>
          </w:p>
          <w:p w:rsidR="00DF1CFD" w:rsidRPr="00AD70F4" w:rsidRDefault="00DF1CFD" w:rsidP="00DF1CFD">
            <w:r w:rsidRPr="00AD70F4">
              <w:t>- Aplicación permanente de encuestas</w:t>
            </w:r>
          </w:p>
          <w:p w:rsidR="00DF1CFD" w:rsidRPr="00AD70F4" w:rsidRDefault="00DF1CFD" w:rsidP="00DF1CFD"/>
          <w:p w:rsidR="00DF1CFD" w:rsidRPr="00AD70F4" w:rsidRDefault="00DF1CFD" w:rsidP="00DF1CFD">
            <w:r w:rsidRPr="00AD70F4">
              <w:t>- Organización de foros de consulta.</w:t>
            </w:r>
          </w:p>
          <w:p w:rsidR="00DF1CFD" w:rsidRPr="00AD70F4" w:rsidRDefault="00DF1CFD" w:rsidP="00DF1CFD">
            <w:r w:rsidRPr="00AD70F4">
              <w:t>- Aplicación permanente de encuestas.</w:t>
            </w:r>
          </w:p>
          <w:p w:rsidR="00DF1CFD" w:rsidRPr="00AD70F4" w:rsidRDefault="00DF1CFD" w:rsidP="00DF1CFD"/>
          <w:p w:rsidR="00DF1CFD" w:rsidRPr="00AD70F4" w:rsidRDefault="00DF1CFD" w:rsidP="00DF1CFD">
            <w:r w:rsidRPr="00AD70F4">
              <w:t>- Solicitar, organizar y participar en cursos de actualización.</w:t>
            </w:r>
          </w:p>
          <w:p w:rsidR="00DF1CFD" w:rsidRPr="00AD70F4" w:rsidRDefault="00DF1CFD" w:rsidP="00DF1CFD">
            <w:pPr>
              <w:pStyle w:val="Prrafodelista"/>
              <w:ind w:left="0"/>
            </w:pPr>
          </w:p>
          <w:p w:rsidR="00DF1CFD" w:rsidRPr="00AD70F4" w:rsidRDefault="00DF1CFD" w:rsidP="00DF1CFD">
            <w:r w:rsidRPr="00AD70F4">
              <w:t>- Organizar reuniones específicas para atender los resultados.</w:t>
            </w:r>
          </w:p>
          <w:p w:rsidR="00DF1CFD" w:rsidRPr="00AD70F4" w:rsidRDefault="00DF1CFD" w:rsidP="00DF1CFD"/>
          <w:p w:rsidR="00DF1CFD" w:rsidRPr="00AD70F4" w:rsidRDefault="00DF1CFD" w:rsidP="00DF1CFD">
            <w:r w:rsidRPr="00AD70F4">
              <w:lastRenderedPageBreak/>
              <w:t>- Solicitar y analizar  la información periódicamente y actuar en consecuencia.</w:t>
            </w:r>
          </w:p>
          <w:p w:rsidR="00DF1CFD" w:rsidRPr="00AD70F4" w:rsidRDefault="00DF1CFD" w:rsidP="00DF1CFD"/>
          <w:p w:rsidR="00DF1CFD" w:rsidRPr="00AD70F4" w:rsidRDefault="00DF1CFD" w:rsidP="00DF1CFD">
            <w:r w:rsidRPr="00AD70F4">
              <w:t>- Establecer un formato uniforme.</w:t>
            </w:r>
          </w:p>
          <w:p w:rsidR="00DF1CFD" w:rsidRPr="00AD70F4" w:rsidRDefault="00DF1CFD" w:rsidP="00DF1CFD">
            <w:r w:rsidRPr="00AD70F4">
              <w:t>- Actualizar y presentar ante la academia.</w:t>
            </w:r>
          </w:p>
          <w:p w:rsidR="00DF1CFD" w:rsidRPr="00AD70F4" w:rsidRDefault="00DF1CFD" w:rsidP="00DF1CFD"/>
          <w:p w:rsidR="00DF1CFD" w:rsidRPr="00AD70F4" w:rsidRDefault="00DF1CFD" w:rsidP="00DF1CFD">
            <w:r w:rsidRPr="00AD70F4">
              <w:t>- Gestionar recursos.</w:t>
            </w:r>
          </w:p>
          <w:p w:rsidR="00DF1CFD" w:rsidRPr="00AD70F4" w:rsidRDefault="00DF1CFD" w:rsidP="00DF1CFD">
            <w:pPr>
              <w:pStyle w:val="Prrafodelista"/>
              <w:ind w:left="0"/>
            </w:pP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 Sustituir plazas de maestros que se retiren.</w:t>
            </w:r>
          </w:p>
          <w:p w:rsidR="00DF1CFD" w:rsidRPr="00AD70F4" w:rsidRDefault="00DF1CFD" w:rsidP="00DF1CFD"/>
          <w:p w:rsidR="00DF1CFD" w:rsidRPr="00AD70F4" w:rsidRDefault="00DF1CFD" w:rsidP="00DF1CFD"/>
          <w:p w:rsidR="00DF1CFD" w:rsidRPr="00AD70F4" w:rsidRDefault="00DF1CFD" w:rsidP="00DF1CFD">
            <w:r w:rsidRPr="00AD70F4">
              <w:t>- Recopilar, difundir y atender  las convocatorias.</w:t>
            </w:r>
          </w:p>
        </w:tc>
        <w:tc>
          <w:tcPr>
            <w:tcW w:w="2024" w:type="dxa"/>
          </w:tcPr>
          <w:p w:rsidR="00DF1CFD" w:rsidRPr="00AD70F4" w:rsidRDefault="00DF1CFD" w:rsidP="00DF1CFD">
            <w:r w:rsidRPr="00AD70F4">
              <w:lastRenderedPageBreak/>
              <w:t>- Número de alumnos tutorados.</w:t>
            </w:r>
          </w:p>
          <w:p w:rsidR="00DF1CFD" w:rsidRPr="00AD70F4" w:rsidRDefault="00DF1CFD" w:rsidP="00DF1CFD"/>
          <w:p w:rsidR="00DF1CFD" w:rsidRPr="00AD70F4" w:rsidRDefault="00DF1CFD" w:rsidP="00DF1CFD"/>
          <w:p w:rsidR="00DF1CFD" w:rsidRPr="00AD70F4" w:rsidRDefault="00DF1CFD" w:rsidP="00DF1CFD">
            <w:r w:rsidRPr="00AD70F4">
              <w:t>- Documento del plan de desarrollo socializado.</w:t>
            </w:r>
          </w:p>
          <w:p w:rsidR="00DF1CFD" w:rsidRPr="00AD70F4" w:rsidRDefault="00DF1CFD" w:rsidP="00DF1CFD">
            <w:r w:rsidRPr="00AD70F4">
              <w:t>- Actas y minutas de reunión.</w:t>
            </w:r>
          </w:p>
          <w:p w:rsidR="00DF1CFD" w:rsidRPr="00AD70F4" w:rsidRDefault="00DF1CFD" w:rsidP="00DF1CFD">
            <w:r w:rsidRPr="00AD70F4">
              <w:t>- Lista de cotejo de actividades.</w:t>
            </w:r>
          </w:p>
          <w:p w:rsidR="00DF1CFD" w:rsidRPr="00AD70F4" w:rsidRDefault="00DF1CFD" w:rsidP="00DF1CFD">
            <w:r w:rsidRPr="00AD70F4">
              <w:t>- Número de cursos y participación.</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 Número de evidencias.</w:t>
            </w:r>
          </w:p>
          <w:p w:rsidR="00DF1CFD" w:rsidRPr="00AD70F4" w:rsidRDefault="00DF1CFD" w:rsidP="00DF1CFD">
            <w:r w:rsidRPr="00AD70F4">
              <w:t>- Número de convenios y proyectos.</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 Página en la web.</w:t>
            </w:r>
          </w:p>
          <w:p w:rsidR="00DF1CFD" w:rsidRPr="00AD70F4" w:rsidRDefault="00DF1CFD" w:rsidP="00DF1CFD">
            <w:r w:rsidRPr="00AD70F4">
              <w:t>- Número de encuestas.</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 Número de foros.</w:t>
            </w:r>
          </w:p>
          <w:p w:rsidR="00DF1CFD" w:rsidRDefault="00DF1CFD" w:rsidP="00DF1CFD">
            <w:r w:rsidRPr="00AD70F4">
              <w:t>- Número de encuestas.</w:t>
            </w:r>
          </w:p>
          <w:p w:rsidR="00DF1CFD" w:rsidRDefault="00DF1CFD" w:rsidP="00DF1CFD"/>
          <w:p w:rsidR="00DF1CFD" w:rsidRPr="00AD70F4" w:rsidRDefault="00DF1CFD" w:rsidP="00DF1CFD"/>
          <w:p w:rsidR="00DF1CFD" w:rsidRPr="00AD70F4" w:rsidRDefault="00DF1CFD" w:rsidP="00DF1CFD">
            <w:r w:rsidRPr="00AD70F4">
              <w:t>- Número de cursos.</w:t>
            </w:r>
          </w:p>
          <w:p w:rsidR="00DF1CFD" w:rsidRPr="00AD70F4" w:rsidRDefault="00DF1CFD" w:rsidP="00DF1CFD">
            <w:pPr>
              <w:pStyle w:val="Textoindependiente2"/>
              <w:rPr>
                <w:rFonts w:ascii="Times New Roman" w:hAnsi="Times New Roman"/>
                <w:b/>
                <w:szCs w:val="24"/>
              </w:rPr>
            </w:pPr>
            <w:r w:rsidRPr="00AD70F4">
              <w:rPr>
                <w:rFonts w:ascii="Times New Roman" w:hAnsi="Times New Roman"/>
                <w:szCs w:val="24"/>
              </w:rPr>
              <w:t>- Número de maestros participantes.</w:t>
            </w:r>
          </w:p>
          <w:p w:rsidR="00DF1CFD" w:rsidRPr="00AD70F4" w:rsidRDefault="00DF1CFD" w:rsidP="00DF1CFD">
            <w:pPr>
              <w:pStyle w:val="Textoindependiente2"/>
              <w:rPr>
                <w:rFonts w:ascii="Times New Roman" w:hAnsi="Times New Roman"/>
                <w:b/>
                <w:szCs w:val="24"/>
              </w:rPr>
            </w:pPr>
          </w:p>
          <w:p w:rsidR="00DF1CFD" w:rsidRPr="00AD70F4" w:rsidRDefault="00DF1CFD" w:rsidP="00DF1CFD">
            <w:pPr>
              <w:pStyle w:val="Textoindependiente2"/>
              <w:rPr>
                <w:rFonts w:ascii="Times New Roman" w:hAnsi="Times New Roman"/>
                <w:b/>
                <w:szCs w:val="24"/>
              </w:rPr>
            </w:pPr>
            <w:r>
              <w:rPr>
                <w:rFonts w:ascii="Times New Roman" w:hAnsi="Times New Roman"/>
                <w:szCs w:val="24"/>
              </w:rPr>
              <w:t xml:space="preserve">- </w:t>
            </w:r>
            <w:r w:rsidRPr="00AD70F4">
              <w:rPr>
                <w:rFonts w:ascii="Times New Roman" w:hAnsi="Times New Roman"/>
                <w:szCs w:val="24"/>
              </w:rPr>
              <w:t>Número de reuniones y acciones propuestas.</w:t>
            </w:r>
          </w:p>
          <w:p w:rsidR="00DF1CFD" w:rsidRPr="00AD70F4" w:rsidRDefault="00DF1CFD" w:rsidP="00DF1CFD"/>
          <w:p w:rsidR="00DF1CFD" w:rsidRPr="00AD70F4" w:rsidRDefault="00DF1CFD" w:rsidP="00DF1CFD"/>
          <w:p w:rsidR="00DF1CFD" w:rsidRPr="00AD70F4" w:rsidRDefault="00DF1CFD" w:rsidP="00DF1CFD">
            <w:r w:rsidRPr="00AD70F4">
              <w:t>- Acciones realizadas.</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 Número de manuales de prácticas avalados por la academia.</w:t>
            </w:r>
          </w:p>
          <w:p w:rsidR="00DF1CFD" w:rsidRPr="00AD70F4" w:rsidRDefault="00DF1CFD" w:rsidP="00DF1CFD"/>
          <w:p w:rsidR="00DF1CFD" w:rsidRPr="00AD70F4" w:rsidRDefault="00DF1CFD" w:rsidP="00DF1CFD"/>
          <w:p w:rsidR="00DF1CFD" w:rsidRPr="00AD70F4" w:rsidRDefault="00DF1CFD" w:rsidP="00DF1CFD">
            <w:pPr>
              <w:pStyle w:val="Textoindependiente2"/>
              <w:rPr>
                <w:rFonts w:ascii="Times New Roman" w:hAnsi="Times New Roman"/>
                <w:b/>
                <w:szCs w:val="24"/>
              </w:rPr>
            </w:pPr>
            <w:r w:rsidRPr="00AD70F4">
              <w:rPr>
                <w:rFonts w:ascii="Times New Roman" w:hAnsi="Times New Roman"/>
                <w:szCs w:val="24"/>
              </w:rPr>
              <w:t>- Incremento de inventarios de infraestructura y equipo.</w:t>
            </w:r>
          </w:p>
          <w:p w:rsidR="00DF1CFD" w:rsidRPr="00AD70F4" w:rsidRDefault="00DF1CFD" w:rsidP="00DF1CFD"/>
          <w:p w:rsidR="00DF1CFD" w:rsidRPr="00AD70F4" w:rsidRDefault="00DF1CFD" w:rsidP="00DF1CFD"/>
          <w:p w:rsidR="00DF1CFD" w:rsidRPr="00AD70F4" w:rsidRDefault="00DF1CFD" w:rsidP="00DF1CFD">
            <w:r w:rsidRPr="00AD70F4">
              <w:t>- Número de maestros nuevos.</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 Convocatorias y programas atendidos.</w:t>
            </w:r>
          </w:p>
        </w:tc>
      </w:tr>
      <w:tr w:rsidR="00DF1CFD" w:rsidRPr="00AD70F4" w:rsidTr="00DF1CFD">
        <w:tc>
          <w:tcPr>
            <w:tcW w:w="2671" w:type="dxa"/>
          </w:tcPr>
          <w:p w:rsidR="00DF1CFD" w:rsidRPr="00AD70F4" w:rsidRDefault="00DF1CFD" w:rsidP="00DF1CFD">
            <w:r w:rsidRPr="00AD70F4">
              <w:lastRenderedPageBreak/>
              <w:t>AMENAZAS</w:t>
            </w:r>
          </w:p>
        </w:tc>
        <w:tc>
          <w:tcPr>
            <w:tcW w:w="2090" w:type="dxa"/>
          </w:tcPr>
          <w:p w:rsidR="00DF1CFD" w:rsidRPr="00AD70F4" w:rsidRDefault="00DF1CFD" w:rsidP="00DF1CFD">
            <w:r w:rsidRPr="00AD70F4">
              <w:t>ESTRATEGIA</w:t>
            </w:r>
          </w:p>
        </w:tc>
        <w:tc>
          <w:tcPr>
            <w:tcW w:w="1985" w:type="dxa"/>
          </w:tcPr>
          <w:p w:rsidR="00DF1CFD" w:rsidRPr="00AD70F4" w:rsidRDefault="00DF1CFD" w:rsidP="00DF1CFD">
            <w:r w:rsidRPr="00AD70F4">
              <w:t>ACCIÓN</w:t>
            </w:r>
          </w:p>
        </w:tc>
        <w:tc>
          <w:tcPr>
            <w:tcW w:w="2024" w:type="dxa"/>
          </w:tcPr>
          <w:p w:rsidR="00DF1CFD" w:rsidRPr="00AD70F4" w:rsidRDefault="00DF1CFD" w:rsidP="00DF1CFD">
            <w:r w:rsidRPr="00AD70F4">
              <w:t>INDICADOR</w:t>
            </w:r>
          </w:p>
        </w:tc>
      </w:tr>
      <w:tr w:rsidR="00DF1CFD" w:rsidRPr="00AD70F4" w:rsidTr="00DF1CFD">
        <w:tc>
          <w:tcPr>
            <w:tcW w:w="2671" w:type="dxa"/>
          </w:tcPr>
          <w:p w:rsidR="00DF1CFD" w:rsidRPr="00AD70F4" w:rsidRDefault="00DF1CFD" w:rsidP="00DF1CFD">
            <w:pPr>
              <w:pStyle w:val="Textoindependiente2"/>
              <w:rPr>
                <w:rFonts w:ascii="Times New Roman" w:hAnsi="Times New Roman"/>
                <w:b/>
                <w:szCs w:val="24"/>
              </w:rPr>
            </w:pPr>
            <w:r w:rsidRPr="00AD70F4">
              <w:rPr>
                <w:rFonts w:ascii="Times New Roman" w:hAnsi="Times New Roman"/>
                <w:szCs w:val="24"/>
              </w:rPr>
              <w:t>1. Competencia profesional nacional e internacional.</w:t>
            </w:r>
          </w:p>
          <w:p w:rsidR="00DF1CFD" w:rsidRPr="00AD70F4" w:rsidRDefault="00DF1CFD" w:rsidP="00DF1CFD">
            <w:pPr>
              <w:rPr>
                <w:lang w:val="es-ES_tradnl"/>
              </w:rPr>
            </w:pPr>
          </w:p>
          <w:p w:rsidR="00DF1CFD" w:rsidRPr="00AD70F4" w:rsidRDefault="00DF1CFD" w:rsidP="00DF1CFD">
            <w:pPr>
              <w:rPr>
                <w:lang w:val="es-ES_tradnl"/>
              </w:rPr>
            </w:pPr>
          </w:p>
          <w:p w:rsidR="00DF1CFD" w:rsidRPr="00AD70F4" w:rsidRDefault="00DF1CFD" w:rsidP="00DF1CFD">
            <w:pPr>
              <w:pStyle w:val="Prrafodelista"/>
              <w:ind w:left="0"/>
              <w:rPr>
                <w:lang w:val="es-ES_tradnl"/>
              </w:rPr>
            </w:pPr>
          </w:p>
          <w:p w:rsidR="00DF1CFD" w:rsidRPr="00AD70F4" w:rsidRDefault="00DF1CFD" w:rsidP="00DF1CFD">
            <w:pPr>
              <w:rPr>
                <w:lang w:val="es-ES_tradnl"/>
              </w:rPr>
            </w:pPr>
          </w:p>
          <w:p w:rsidR="00DF1CFD" w:rsidRPr="00AD70F4" w:rsidRDefault="00DF1CFD" w:rsidP="00DF1CFD">
            <w:pPr>
              <w:rPr>
                <w:lang w:val="es-ES_tradnl"/>
              </w:rPr>
            </w:pPr>
            <w:r w:rsidRPr="00AD70F4">
              <w:rPr>
                <w:lang w:val="es-ES_tradnl"/>
              </w:rPr>
              <w:t>2. Subvaloración  de la educación agrícola.</w:t>
            </w:r>
          </w:p>
          <w:p w:rsidR="00DF1CFD" w:rsidRPr="00AD70F4" w:rsidRDefault="00DF1CFD" w:rsidP="00DF1CFD">
            <w:pPr>
              <w:rPr>
                <w:lang w:val="es-ES_tradnl"/>
              </w:rPr>
            </w:pPr>
          </w:p>
          <w:p w:rsidR="00DF1CFD" w:rsidRPr="00AD70F4" w:rsidRDefault="00DF1CFD" w:rsidP="00DF1CFD">
            <w:pPr>
              <w:rPr>
                <w:lang w:val="es-ES_tradnl"/>
              </w:rPr>
            </w:pPr>
          </w:p>
          <w:p w:rsidR="00DF1CFD" w:rsidRPr="00AD70F4" w:rsidRDefault="00DF1CFD" w:rsidP="00DF1CFD">
            <w:pPr>
              <w:pStyle w:val="Prrafodelista"/>
              <w:ind w:left="0"/>
              <w:rPr>
                <w:lang w:val="es-ES_tradnl"/>
              </w:rPr>
            </w:pPr>
          </w:p>
          <w:p w:rsidR="00DF1CFD" w:rsidRPr="00AD70F4" w:rsidRDefault="00DF1CFD" w:rsidP="00DF1CFD">
            <w:pPr>
              <w:rPr>
                <w:lang w:val="es-ES_tradnl"/>
              </w:rPr>
            </w:pPr>
          </w:p>
          <w:p w:rsidR="00DF1CFD" w:rsidRPr="00AD70F4" w:rsidRDefault="00DF1CFD" w:rsidP="00DF1CFD">
            <w:pPr>
              <w:rPr>
                <w:lang w:val="es-ES_tradnl"/>
              </w:rPr>
            </w:pPr>
          </w:p>
          <w:p w:rsidR="00DF1CFD" w:rsidRPr="00AD70F4" w:rsidRDefault="00DF1CFD" w:rsidP="00DF1CFD">
            <w:pPr>
              <w:rPr>
                <w:lang w:val="es-ES_tradnl"/>
              </w:rPr>
            </w:pPr>
            <w:r w:rsidRPr="00AD70F4">
              <w:rPr>
                <w:lang w:val="es-ES_tradnl"/>
              </w:rPr>
              <w:t>3. Deterioro del medio ambiente y recursos naturales.</w:t>
            </w:r>
          </w:p>
          <w:p w:rsidR="00DF1CFD" w:rsidRPr="00AD70F4" w:rsidRDefault="00DF1CFD" w:rsidP="00DF1CFD">
            <w:pPr>
              <w:rPr>
                <w:lang w:val="es-ES_tradnl"/>
              </w:rPr>
            </w:pPr>
          </w:p>
          <w:p w:rsidR="00DF1CFD" w:rsidRPr="00AD70F4" w:rsidRDefault="00DF1CFD" w:rsidP="00DF1CFD">
            <w:pPr>
              <w:pStyle w:val="Prrafodelista"/>
              <w:ind w:left="0"/>
              <w:rPr>
                <w:lang w:val="es-ES_tradnl"/>
              </w:rPr>
            </w:pPr>
          </w:p>
          <w:p w:rsidR="00DF1CFD" w:rsidRPr="00AD70F4" w:rsidRDefault="00DF1CFD" w:rsidP="00DF1CFD">
            <w:pPr>
              <w:rPr>
                <w:lang w:val="es-ES_tradnl"/>
              </w:rPr>
            </w:pPr>
            <w:r w:rsidRPr="00AD70F4">
              <w:rPr>
                <w:lang w:val="es-ES_tradnl"/>
              </w:rPr>
              <w:t>4. Inseguridad</w:t>
            </w:r>
          </w:p>
          <w:p w:rsidR="00DF1CFD" w:rsidRPr="00AD70F4" w:rsidRDefault="00DF1CFD" w:rsidP="00DF1CFD"/>
        </w:tc>
        <w:tc>
          <w:tcPr>
            <w:tcW w:w="2090" w:type="dxa"/>
          </w:tcPr>
          <w:p w:rsidR="00DF1CFD" w:rsidRPr="00AD70F4" w:rsidRDefault="00DF1CFD" w:rsidP="00DF1CFD">
            <w:r w:rsidRPr="00AD70F4">
              <w:lastRenderedPageBreak/>
              <w:t>- Elevar la competitividad de  los estudiantes.</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 xml:space="preserve">- Promover la importancia  de los productos hortícolas y  el papel del agrónomo.  </w:t>
            </w:r>
          </w:p>
          <w:p w:rsidR="00DF1CFD" w:rsidRPr="00AD70F4" w:rsidRDefault="00DF1CFD" w:rsidP="00DF1CFD"/>
          <w:p w:rsidR="00DF1CFD" w:rsidRPr="00AD70F4" w:rsidRDefault="00DF1CFD" w:rsidP="00DF1CFD">
            <w:r w:rsidRPr="00AD70F4">
              <w:t>- Fomentar en los estudiantes el cuidado del medio ambiente.</w:t>
            </w:r>
          </w:p>
          <w:p w:rsidR="00DF1CFD" w:rsidRPr="00AD70F4" w:rsidRDefault="00DF1CFD" w:rsidP="00DF1CFD">
            <w:pPr>
              <w:pStyle w:val="Prrafodelista"/>
              <w:ind w:left="0"/>
            </w:pPr>
          </w:p>
          <w:p w:rsidR="00DF1CFD" w:rsidRPr="00AD70F4" w:rsidRDefault="00DF1CFD" w:rsidP="00DF1CFD">
            <w:r w:rsidRPr="00AD70F4">
              <w:t>- Disminuir riesgos.</w:t>
            </w:r>
          </w:p>
        </w:tc>
        <w:tc>
          <w:tcPr>
            <w:tcW w:w="1985" w:type="dxa"/>
          </w:tcPr>
          <w:p w:rsidR="00DF1CFD" w:rsidRPr="00AD70F4" w:rsidRDefault="00DF1CFD" w:rsidP="00DF1CFD">
            <w:r w:rsidRPr="00AD70F4">
              <w:t>- Incrementar cursos especiales sobre superación personal y capacidad profesional</w:t>
            </w:r>
          </w:p>
          <w:p w:rsidR="00DF1CFD" w:rsidRPr="00AD70F4" w:rsidRDefault="00DF1CFD" w:rsidP="00DF1CFD"/>
          <w:p w:rsidR="00DF1CFD" w:rsidRPr="00AD70F4" w:rsidRDefault="00DF1CFD" w:rsidP="00DF1CFD">
            <w:pPr>
              <w:pStyle w:val="Textoindependiente2"/>
              <w:rPr>
                <w:rFonts w:ascii="Times New Roman" w:hAnsi="Times New Roman"/>
                <w:b/>
                <w:szCs w:val="24"/>
              </w:rPr>
            </w:pPr>
            <w:r w:rsidRPr="00AD70F4">
              <w:rPr>
                <w:rFonts w:ascii="Times New Roman" w:hAnsi="Times New Roman"/>
                <w:szCs w:val="24"/>
              </w:rPr>
              <w:t>- Realizar la difusión de los beneficios</w:t>
            </w:r>
          </w:p>
          <w:p w:rsidR="00DF1CFD" w:rsidRPr="00AD70F4" w:rsidRDefault="00DF1CFD" w:rsidP="00DF1CFD">
            <w:pPr>
              <w:pStyle w:val="Prrafodelista"/>
              <w:ind w:left="0"/>
            </w:pPr>
            <w:r w:rsidRPr="00AD70F4">
              <w:t>de una alimentación sana.</w:t>
            </w:r>
          </w:p>
          <w:p w:rsidR="00DF1CFD" w:rsidRPr="00AD70F4" w:rsidRDefault="00DF1CFD" w:rsidP="00DF1CFD">
            <w:pPr>
              <w:pStyle w:val="Prrafodelista"/>
              <w:ind w:left="0"/>
            </w:pPr>
          </w:p>
          <w:p w:rsidR="00DF1CFD" w:rsidRPr="00AD70F4" w:rsidRDefault="00DF1CFD" w:rsidP="00DF1CFD">
            <w:pPr>
              <w:pStyle w:val="Prrafodelista"/>
              <w:ind w:left="0"/>
            </w:pPr>
            <w:r w:rsidRPr="00AD70F4">
              <w:t>- Incorporar en los cursos una visión sustentable.</w:t>
            </w:r>
          </w:p>
          <w:p w:rsidR="00DF1CFD" w:rsidRPr="00AD70F4" w:rsidRDefault="00DF1CFD" w:rsidP="00DF1CFD">
            <w:pPr>
              <w:pStyle w:val="Prrafodelista"/>
              <w:ind w:left="0"/>
            </w:pPr>
          </w:p>
          <w:p w:rsidR="00DF1CFD" w:rsidRPr="00AD70F4" w:rsidRDefault="00DF1CFD" w:rsidP="00DF1CFD">
            <w:pPr>
              <w:pStyle w:val="Prrafodelista"/>
              <w:ind w:left="0"/>
            </w:pPr>
            <w:r w:rsidRPr="00AD70F4">
              <w:t>- Pláticas de  orientación.</w:t>
            </w:r>
          </w:p>
          <w:p w:rsidR="00DF1CFD" w:rsidRPr="00AD70F4" w:rsidRDefault="00DF1CFD" w:rsidP="00DF1CFD">
            <w:pPr>
              <w:pStyle w:val="Prrafodelista"/>
              <w:ind w:left="0"/>
            </w:pPr>
            <w:r w:rsidRPr="00AD70F4">
              <w:t>- Posters de orientación.</w:t>
            </w:r>
          </w:p>
          <w:p w:rsidR="00DF1CFD" w:rsidRPr="00AD70F4" w:rsidRDefault="00DF1CFD" w:rsidP="00DF1CFD">
            <w:pPr>
              <w:pStyle w:val="Prrafodelista"/>
              <w:ind w:left="0"/>
            </w:pPr>
            <w:r w:rsidRPr="00AD70F4">
              <w:t xml:space="preserve">- A través de </w:t>
            </w:r>
            <w:r w:rsidRPr="00AD70F4">
              <w:lastRenderedPageBreak/>
              <w:t>tutorías.</w:t>
            </w:r>
          </w:p>
        </w:tc>
        <w:tc>
          <w:tcPr>
            <w:tcW w:w="2024" w:type="dxa"/>
          </w:tcPr>
          <w:p w:rsidR="00DF1CFD" w:rsidRPr="00AD70F4" w:rsidRDefault="00DF1CFD" w:rsidP="00DF1CFD">
            <w:r w:rsidRPr="00AD70F4">
              <w:lastRenderedPageBreak/>
              <w:t>- Número de cursos especiales</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 Número de trípticos, videos y promocionales.</w:t>
            </w:r>
          </w:p>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p w:rsidR="00DF1CFD" w:rsidRPr="00AD70F4" w:rsidRDefault="00DF1CFD" w:rsidP="00DF1CFD">
            <w:r w:rsidRPr="00AD70F4">
              <w:t>- Número de cursos actualizados.</w:t>
            </w:r>
          </w:p>
          <w:p w:rsidR="00DF1CFD" w:rsidRPr="00AD70F4" w:rsidRDefault="00DF1CFD" w:rsidP="00DF1CFD"/>
          <w:p w:rsidR="00DF1CFD" w:rsidRPr="00AD70F4" w:rsidRDefault="00DF1CFD" w:rsidP="00DF1CFD"/>
          <w:p w:rsidR="00DF1CFD" w:rsidRPr="00AD70F4" w:rsidRDefault="00DF1CFD" w:rsidP="00DF1CFD">
            <w:r w:rsidRPr="00AD70F4">
              <w:t>- Número de pláticas</w:t>
            </w:r>
          </w:p>
          <w:p w:rsidR="00DF1CFD" w:rsidRPr="00AD70F4" w:rsidRDefault="00DF1CFD" w:rsidP="00DF1CFD">
            <w:r w:rsidRPr="00AD70F4">
              <w:t>- Número de posters o trípticos.</w:t>
            </w:r>
          </w:p>
          <w:p w:rsidR="00DF1CFD" w:rsidRPr="00AD70F4" w:rsidRDefault="00DF1CFD" w:rsidP="00DF1CFD">
            <w:r w:rsidRPr="00AD70F4">
              <w:t>- Seguimiento de tutorías.</w:t>
            </w:r>
          </w:p>
        </w:tc>
      </w:tr>
    </w:tbl>
    <w:p w:rsidR="00DF1CFD" w:rsidRDefault="00DF1CFD" w:rsidP="00DF1CFD"/>
    <w:p w:rsidR="00DF1CFD" w:rsidRDefault="00DF1CFD" w:rsidP="00DF1CFD">
      <w:pPr>
        <w:pStyle w:val="Textoindependiente2"/>
        <w:jc w:val="center"/>
        <w:rPr>
          <w:b/>
          <w:lang w:val="es-ES_tradnl"/>
        </w:rPr>
      </w:pPr>
      <w:r w:rsidRPr="00DF1CFD">
        <w:rPr>
          <w:rFonts w:ascii="Times New Roman" w:hAnsi="Times New Roman"/>
          <w:b/>
        </w:rPr>
        <w:t>Matriz del Perfil Competitivo con otros Profesionales del Ramo</w:t>
      </w:r>
    </w:p>
    <w:p w:rsidR="00DF1CFD" w:rsidRDefault="00DF1CFD" w:rsidP="00DF1CFD">
      <w:pPr>
        <w:ind w:firstLine="708"/>
        <w:jc w:val="both"/>
        <w:rPr>
          <w:lang w:val="es-ES_tradnl"/>
        </w:rPr>
      </w:pPr>
      <w:r>
        <w:rPr>
          <w:lang w:val="es-ES_tradnl"/>
        </w:rPr>
        <w:t>En la UAAAN el egresado de la carrera de IAH, comparte con las Carreras de Ingeniero Agrónomo en  Producción (IAPr), los elementos del perfil en relación a su formación agronómica; por lo anterior al comparar los planes de estudio, los primeros 4 bloques existe traslape y cubren gran parte de la formación de Ingeniero Agrónomo. En las asignaturas que se ofrecen del 5</w:t>
      </w:r>
      <w:r>
        <w:rPr>
          <w:vertAlign w:val="superscript"/>
          <w:lang w:val="es-ES_tradnl"/>
        </w:rPr>
        <w:t>º</w:t>
      </w:r>
      <w:r>
        <w:rPr>
          <w:lang w:val="es-ES_tradnl"/>
        </w:rPr>
        <w:t xml:space="preserve"> al 9</w:t>
      </w:r>
      <w:r>
        <w:rPr>
          <w:vertAlign w:val="superscript"/>
          <w:lang w:val="es-ES_tradnl"/>
        </w:rPr>
        <w:t>º</w:t>
      </w:r>
      <w:r>
        <w:rPr>
          <w:lang w:val="es-ES_tradnl"/>
        </w:rPr>
        <w:t xml:space="preserve"> bloque, algunas materias de formación en Horticultura son compartidas con la Carrera de IA en Producción, sin embargo el grado de profundidad y amplitud de dominios hace énfasis en el egresado de IAH.</w:t>
      </w:r>
    </w:p>
    <w:p w:rsidR="00DF1CFD" w:rsidRDefault="00DF1CFD" w:rsidP="00DF1CFD">
      <w:pPr>
        <w:ind w:firstLine="705"/>
        <w:jc w:val="both"/>
        <w:rPr>
          <w:lang w:val="es-ES_tradnl"/>
        </w:rPr>
      </w:pPr>
      <w:r>
        <w:rPr>
          <w:lang w:val="es-ES_tradnl"/>
        </w:rPr>
        <w:t>Los dos profesionales deben de dominar:</w:t>
      </w:r>
    </w:p>
    <w:p w:rsidR="00DF1CFD" w:rsidRDefault="00DF1CFD" w:rsidP="001D7DA7">
      <w:pPr>
        <w:numPr>
          <w:ilvl w:val="0"/>
          <w:numId w:val="32"/>
        </w:numPr>
        <w:spacing w:after="0" w:line="240" w:lineRule="auto"/>
        <w:jc w:val="both"/>
        <w:rPr>
          <w:lang w:val="es-ES_tradnl"/>
        </w:rPr>
      </w:pPr>
      <w:r>
        <w:rPr>
          <w:lang w:val="es-ES_tradnl"/>
        </w:rPr>
        <w:t>El manejo del recurso agua</w:t>
      </w:r>
    </w:p>
    <w:p w:rsidR="00DF1CFD" w:rsidRDefault="00DF1CFD" w:rsidP="001D7DA7">
      <w:pPr>
        <w:numPr>
          <w:ilvl w:val="0"/>
          <w:numId w:val="32"/>
        </w:numPr>
        <w:spacing w:after="0" w:line="240" w:lineRule="auto"/>
        <w:jc w:val="both"/>
        <w:rPr>
          <w:lang w:val="es-ES_tradnl"/>
        </w:rPr>
      </w:pPr>
      <w:r>
        <w:rPr>
          <w:lang w:val="es-ES_tradnl"/>
        </w:rPr>
        <w:t>Manejo de la nutrición vegetal</w:t>
      </w:r>
    </w:p>
    <w:p w:rsidR="00DF1CFD" w:rsidRDefault="00DF1CFD" w:rsidP="001D7DA7">
      <w:pPr>
        <w:numPr>
          <w:ilvl w:val="0"/>
          <w:numId w:val="32"/>
        </w:numPr>
        <w:spacing w:after="0" w:line="240" w:lineRule="auto"/>
        <w:jc w:val="both"/>
        <w:rPr>
          <w:lang w:val="es-ES_tradnl"/>
        </w:rPr>
      </w:pPr>
      <w:r>
        <w:rPr>
          <w:lang w:val="es-ES_tradnl"/>
        </w:rPr>
        <w:t>Manejo y conservación del suelo</w:t>
      </w:r>
    </w:p>
    <w:p w:rsidR="00DF1CFD" w:rsidRDefault="00DF1CFD" w:rsidP="001D7DA7">
      <w:pPr>
        <w:numPr>
          <w:ilvl w:val="0"/>
          <w:numId w:val="32"/>
        </w:numPr>
        <w:spacing w:after="0" w:line="240" w:lineRule="auto"/>
        <w:jc w:val="both"/>
        <w:rPr>
          <w:lang w:val="es-ES_tradnl"/>
        </w:rPr>
      </w:pPr>
      <w:r>
        <w:rPr>
          <w:lang w:val="es-ES_tradnl"/>
        </w:rPr>
        <w:t>Mecanización agrícola</w:t>
      </w:r>
    </w:p>
    <w:p w:rsidR="00DF1CFD" w:rsidRDefault="00DF1CFD" w:rsidP="00DF1CFD">
      <w:pPr>
        <w:ind w:left="705"/>
        <w:jc w:val="both"/>
        <w:rPr>
          <w:lang w:val="es-ES_tradnl"/>
        </w:rPr>
      </w:pPr>
    </w:p>
    <w:p w:rsidR="00DF1CFD" w:rsidRDefault="00DF1CFD" w:rsidP="00DF1CFD">
      <w:pPr>
        <w:ind w:firstLine="705"/>
        <w:jc w:val="both"/>
        <w:rPr>
          <w:lang w:val="es-ES_tradnl"/>
        </w:rPr>
      </w:pPr>
      <w:r>
        <w:rPr>
          <w:lang w:val="es-ES_tradnl"/>
        </w:rPr>
        <w:t>Sin embargo se establecen diferencias en el nivel de profundidad en que se aborda cada tipo de sistemas de producción.</w:t>
      </w:r>
    </w:p>
    <w:p w:rsidR="00DF1CFD" w:rsidRDefault="00DF1CFD" w:rsidP="001D7DA7">
      <w:pPr>
        <w:numPr>
          <w:ilvl w:val="0"/>
          <w:numId w:val="33"/>
        </w:numPr>
        <w:spacing w:after="0" w:line="240" w:lineRule="auto"/>
        <w:jc w:val="both"/>
        <w:rPr>
          <w:lang w:val="es-ES_tradnl"/>
        </w:rPr>
      </w:pPr>
      <w:r>
        <w:rPr>
          <w:lang w:val="es-ES_tradnl"/>
        </w:rPr>
        <w:t>Para los sistemas de producción de cultivos extensivos, cereales e industriales en riego y temporal el IA en Producción lleva bases más fuertes de Genotecnia y uso de paquetes tecnológicos.</w:t>
      </w:r>
    </w:p>
    <w:p w:rsidR="00DF1CFD" w:rsidRDefault="00DF1CFD" w:rsidP="001D7DA7">
      <w:pPr>
        <w:numPr>
          <w:ilvl w:val="0"/>
          <w:numId w:val="33"/>
        </w:numPr>
        <w:spacing w:after="0" w:line="240" w:lineRule="auto"/>
        <w:jc w:val="both"/>
        <w:rPr>
          <w:lang w:val="es-ES_tradnl"/>
        </w:rPr>
      </w:pPr>
      <w:r>
        <w:rPr>
          <w:lang w:val="es-ES_tradnl"/>
        </w:rPr>
        <w:t>El IA en Horticultura domina con mayor profundidad el manejo de sistemas de producción hortícolas, frutales y ornamentales bajo sistemas de riego, alta tecnología y uso de invernaderos.</w:t>
      </w:r>
    </w:p>
    <w:p w:rsidR="00DF1CFD" w:rsidRDefault="00DF1CFD" w:rsidP="001D7DA7">
      <w:pPr>
        <w:numPr>
          <w:ilvl w:val="0"/>
          <w:numId w:val="33"/>
        </w:numPr>
        <w:spacing w:after="0" w:line="240" w:lineRule="auto"/>
        <w:jc w:val="both"/>
        <w:rPr>
          <w:lang w:val="es-ES_tradnl"/>
        </w:rPr>
      </w:pPr>
      <w:r>
        <w:rPr>
          <w:lang w:val="es-ES_tradnl"/>
        </w:rPr>
        <w:t>Por su parte el IAH. domina  el uso de paquetes tecnológicos en Cultivos Hortícolas pero pone en énfasis en la producción intensiva y protegida, que es lo que indica la tendencia en la producción de productos hortofrutícolas.</w:t>
      </w:r>
    </w:p>
    <w:p w:rsidR="00DF1CFD" w:rsidRPr="00E1522E" w:rsidRDefault="00DF1CFD" w:rsidP="009711D1">
      <w:pPr>
        <w:pStyle w:val="Default"/>
        <w:spacing w:line="360" w:lineRule="auto"/>
        <w:jc w:val="both"/>
        <w:rPr>
          <w:rFonts w:asciiTheme="minorHAnsi" w:hAnsiTheme="minorHAnsi"/>
          <w:color w:val="auto"/>
          <w:sz w:val="22"/>
          <w:szCs w:val="22"/>
        </w:rPr>
      </w:pPr>
    </w:p>
    <w:p w:rsidR="00AD735E" w:rsidRPr="00E1522E" w:rsidRDefault="000F0C6B" w:rsidP="009711D1">
      <w:pPr>
        <w:pStyle w:val="Default"/>
        <w:pageBreakBefore/>
        <w:spacing w:line="360" w:lineRule="auto"/>
        <w:jc w:val="both"/>
        <w:rPr>
          <w:rFonts w:asciiTheme="minorHAnsi" w:hAnsiTheme="minorHAnsi"/>
          <w:b/>
          <w:bCs/>
          <w:color w:val="auto"/>
          <w:sz w:val="22"/>
          <w:szCs w:val="22"/>
        </w:rPr>
      </w:pPr>
      <w:r w:rsidRPr="00E1522E">
        <w:rPr>
          <w:rFonts w:asciiTheme="minorHAnsi" w:hAnsiTheme="minorHAnsi"/>
          <w:b/>
          <w:bCs/>
          <w:color w:val="auto"/>
          <w:sz w:val="22"/>
          <w:szCs w:val="22"/>
        </w:rPr>
        <w:lastRenderedPageBreak/>
        <w:t xml:space="preserve">Encuestas realizadas por el Programa Docente Ingeniero Agrónomo en </w:t>
      </w:r>
      <w:r w:rsidR="00C6379F" w:rsidRPr="00E1522E">
        <w:rPr>
          <w:rFonts w:asciiTheme="minorHAnsi" w:hAnsiTheme="minorHAnsi"/>
          <w:b/>
          <w:bCs/>
          <w:color w:val="auto"/>
          <w:sz w:val="22"/>
          <w:szCs w:val="22"/>
        </w:rPr>
        <w:t>Horticultura en relación al clima organizacional</w:t>
      </w:r>
    </w:p>
    <w:p w:rsidR="000F0C6B" w:rsidRPr="00E1522E" w:rsidRDefault="000F0C6B" w:rsidP="009711D1">
      <w:pPr>
        <w:pStyle w:val="Default"/>
        <w:spacing w:line="360" w:lineRule="auto"/>
        <w:jc w:val="both"/>
        <w:rPr>
          <w:rFonts w:asciiTheme="minorHAnsi" w:hAnsiTheme="minorHAnsi"/>
          <w:color w:val="auto"/>
          <w:sz w:val="22"/>
          <w:szCs w:val="22"/>
        </w:rPr>
      </w:pPr>
      <w:r w:rsidRPr="00E1522E">
        <w:rPr>
          <w:rFonts w:asciiTheme="minorHAnsi" w:hAnsiTheme="minorHAnsi"/>
          <w:b/>
          <w:bCs/>
          <w:color w:val="auto"/>
          <w:sz w:val="22"/>
          <w:szCs w:val="22"/>
        </w:rPr>
        <w:t xml:space="preserve"> </w:t>
      </w:r>
    </w:p>
    <w:p w:rsidR="000F0C6B" w:rsidRPr="00E1522E" w:rsidRDefault="00C6379F" w:rsidP="009711D1">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        </w:t>
      </w:r>
      <w:r w:rsidR="000F0C6B" w:rsidRPr="00E1522E">
        <w:rPr>
          <w:rFonts w:asciiTheme="minorHAnsi" w:hAnsiTheme="minorHAnsi"/>
          <w:color w:val="auto"/>
          <w:sz w:val="22"/>
          <w:szCs w:val="22"/>
        </w:rPr>
        <w:t xml:space="preserve">Con el fin de complementar la información referente al Diagnóstico Interno, se realizaron encuestas para determinar el grado de clima organizacional a nivel institución, </w:t>
      </w:r>
      <w:r w:rsidR="00512DEB" w:rsidRPr="00E1522E">
        <w:rPr>
          <w:rFonts w:asciiTheme="minorHAnsi" w:hAnsiTheme="minorHAnsi"/>
          <w:color w:val="auto"/>
          <w:sz w:val="22"/>
          <w:szCs w:val="22"/>
        </w:rPr>
        <w:t>profesores, personal administrativo</w:t>
      </w:r>
      <w:r w:rsidR="000F0C6B" w:rsidRPr="00E1522E">
        <w:rPr>
          <w:rFonts w:asciiTheme="minorHAnsi" w:hAnsiTheme="minorHAnsi"/>
          <w:color w:val="auto"/>
          <w:sz w:val="22"/>
          <w:szCs w:val="22"/>
        </w:rPr>
        <w:t>, grado de satisfacción de los alumnos del Pro</w:t>
      </w:r>
      <w:r w:rsidR="00512DEB" w:rsidRPr="00E1522E">
        <w:rPr>
          <w:rFonts w:asciiTheme="minorHAnsi" w:hAnsiTheme="minorHAnsi"/>
          <w:color w:val="auto"/>
          <w:sz w:val="22"/>
          <w:szCs w:val="22"/>
        </w:rPr>
        <w:t>grama Docente IAH</w:t>
      </w:r>
      <w:r w:rsidR="000F0C6B" w:rsidRPr="00E1522E">
        <w:rPr>
          <w:rFonts w:asciiTheme="minorHAnsi" w:hAnsiTheme="minorHAnsi"/>
          <w:color w:val="auto"/>
          <w:sz w:val="22"/>
          <w:szCs w:val="22"/>
        </w:rPr>
        <w:t xml:space="preserve">, cuyos resultados ayudan en la implementación de estrategias para una mejora continua, consolidando la formación del estudiante. </w:t>
      </w:r>
    </w:p>
    <w:p w:rsidR="000F0C6B" w:rsidRPr="00E1522E" w:rsidRDefault="000F0C6B" w:rsidP="009711D1">
      <w:pPr>
        <w:spacing w:after="0" w:line="360" w:lineRule="auto"/>
        <w:jc w:val="both"/>
        <w:rPr>
          <w:b/>
        </w:rPr>
      </w:pPr>
      <w:r w:rsidRPr="00E1522E">
        <w:t xml:space="preserve">En el análisis del clima organizacional institucional, la comunidad estudiantil universitaria, manifestó que es necesario implementar estrategias que promuevan los trabajos en equipo a nivel universidad, </w:t>
      </w:r>
      <w:r w:rsidR="00AD735E" w:rsidRPr="00E1522E">
        <w:t>profesores y estudiantes.</w:t>
      </w:r>
    </w:p>
    <w:p w:rsidR="000F0C6B" w:rsidRPr="00E1522E" w:rsidRDefault="000F0C6B" w:rsidP="009711D1">
      <w:pPr>
        <w:spacing w:after="0" w:line="360" w:lineRule="auto"/>
        <w:jc w:val="both"/>
        <w:rPr>
          <w:b/>
        </w:rPr>
      </w:pPr>
    </w:p>
    <w:p w:rsidR="000F0C6B" w:rsidRPr="00E1522E" w:rsidRDefault="00C6379F" w:rsidP="009711D1">
      <w:pPr>
        <w:spacing w:after="0" w:line="360" w:lineRule="auto"/>
        <w:jc w:val="both"/>
        <w:rPr>
          <w:b/>
        </w:rPr>
      </w:pPr>
      <w:r w:rsidRPr="00E1522E">
        <w:rPr>
          <w:b/>
        </w:rPr>
        <w:t>Encuestas realizadas por el programa docente de Ingeniero Agrónomo en Horticultura para el estudio de pertinencia</w:t>
      </w:r>
    </w:p>
    <w:p w:rsidR="00C6379F" w:rsidRPr="00E1522E" w:rsidRDefault="00C6379F" w:rsidP="009711D1">
      <w:pPr>
        <w:spacing w:after="0" w:line="360" w:lineRule="auto"/>
        <w:jc w:val="both"/>
        <w:rPr>
          <w:b/>
        </w:rPr>
      </w:pPr>
    </w:p>
    <w:p w:rsidR="00C6379F" w:rsidRPr="00E1522E" w:rsidRDefault="00C6379F" w:rsidP="009711D1">
      <w:pPr>
        <w:spacing w:after="0" w:line="360" w:lineRule="auto"/>
        <w:jc w:val="both"/>
      </w:pPr>
      <w:r w:rsidRPr="00E1522E">
        <w:t xml:space="preserve">      Los cursos sugeridos por los ex alumnos sugieren el curso de producción en invernadero, </w:t>
      </w:r>
      <w:r w:rsidR="009711D1" w:rsidRPr="00E1522E">
        <w:t>hidroponía</w:t>
      </w:r>
      <w:r w:rsidRPr="00E1522E">
        <w:t>, manejo de invernaderos, manejo integrado de enfermedades y nutrición como principales</w:t>
      </w:r>
    </w:p>
    <w:p w:rsidR="00C6379F" w:rsidRPr="00E1522E" w:rsidRDefault="00C6379F" w:rsidP="009711D1">
      <w:pPr>
        <w:spacing w:after="0" w:line="360" w:lineRule="auto"/>
        <w:jc w:val="both"/>
        <w:rPr>
          <w:b/>
        </w:rPr>
      </w:pPr>
    </w:p>
    <w:p w:rsidR="00C6379F" w:rsidRDefault="00C6379F" w:rsidP="009711D1">
      <w:pPr>
        <w:spacing w:after="0" w:line="360" w:lineRule="auto"/>
        <w:jc w:val="both"/>
        <w:rPr>
          <w:rFonts w:cs="Arial"/>
          <w:lang w:val="es-ES"/>
        </w:rPr>
      </w:pPr>
      <w:r w:rsidRPr="00E1522E">
        <w:rPr>
          <w:rFonts w:cs="Arial"/>
        </w:rPr>
        <w:t xml:space="preserve">      En general el 89%  de los </w:t>
      </w:r>
      <w:r w:rsidRPr="00E1522E">
        <w:rPr>
          <w:rFonts w:cs="Arial"/>
          <w:lang w:val="es-ES"/>
        </w:rPr>
        <w:t>empleadores  entrevistados aportaron buenos comentarios acerca del desempeño de los egresados, algunos de ellos fueron los siguientes:</w:t>
      </w:r>
    </w:p>
    <w:p w:rsidR="00103706" w:rsidRPr="00E1522E" w:rsidRDefault="00103706" w:rsidP="009711D1">
      <w:pPr>
        <w:spacing w:after="0" w:line="360" w:lineRule="auto"/>
        <w:jc w:val="both"/>
        <w:rPr>
          <w:rFonts w:cs="Arial"/>
          <w:lang w:val="es-ES"/>
        </w:rPr>
      </w:pPr>
    </w:p>
    <w:p w:rsidR="00C6379F" w:rsidRDefault="00C6379F" w:rsidP="009711D1">
      <w:pPr>
        <w:spacing w:after="0" w:line="360" w:lineRule="auto"/>
        <w:jc w:val="both"/>
        <w:rPr>
          <w:rFonts w:cs="Arial"/>
        </w:rPr>
      </w:pPr>
      <w:r w:rsidRPr="00E1522E">
        <w:rPr>
          <w:rFonts w:cs="Arial"/>
        </w:rPr>
        <w:t xml:space="preserve">       Si trabajan bien y tienen conocimiento, buen nivel académico, se desempeñan muy bien,</w:t>
      </w:r>
      <w:r w:rsidR="009711D1">
        <w:rPr>
          <w:rFonts w:cs="Arial"/>
        </w:rPr>
        <w:t xml:space="preserve"> </w:t>
      </w:r>
      <w:r w:rsidRPr="00E1522E">
        <w:rPr>
          <w:rFonts w:cs="Arial"/>
        </w:rPr>
        <w:t>tienen la capacidad y bases muy buenas, eso les permite desempeñarse bien, están muy bien capacitados y son comprometidos, egresan con buen perfil y tienen visión, imaginación y son trabajadores, tienen mucha capacidad y son muy eficientes, excelentes colaboradores, organización impecable, emprendedores, inteligentes, leales y con buena capacidad académica (Alderete y Socios, 2012).</w:t>
      </w:r>
    </w:p>
    <w:p w:rsidR="00103706" w:rsidRPr="00E1522E" w:rsidRDefault="00103706" w:rsidP="009711D1">
      <w:pPr>
        <w:spacing w:after="0" w:line="360" w:lineRule="auto"/>
        <w:jc w:val="both"/>
        <w:rPr>
          <w:rFonts w:cs="Arial"/>
        </w:rPr>
      </w:pPr>
    </w:p>
    <w:p w:rsidR="00C6379F" w:rsidRPr="00E1522E" w:rsidRDefault="00C6379F" w:rsidP="009711D1">
      <w:pPr>
        <w:spacing w:after="0" w:line="360" w:lineRule="auto"/>
        <w:jc w:val="both"/>
        <w:rPr>
          <w:rFonts w:cs="Arial"/>
        </w:rPr>
      </w:pPr>
      <w:r w:rsidRPr="00E1522E">
        <w:rPr>
          <w:rFonts w:cs="Arial"/>
        </w:rPr>
        <w:t xml:space="preserve">De acuerdo a lo anterior la carrera de Ingeniero Agrónomo en Horticultura es pertinente, </w:t>
      </w:r>
      <w:r w:rsidR="009711D1">
        <w:rPr>
          <w:rFonts w:cs="Arial"/>
        </w:rPr>
        <w:t xml:space="preserve"> </w:t>
      </w:r>
      <w:r w:rsidRPr="00E1522E">
        <w:rPr>
          <w:rFonts w:cs="Arial"/>
        </w:rPr>
        <w:t xml:space="preserve">solo falta </w:t>
      </w:r>
    </w:p>
    <w:p w:rsidR="00C6379F" w:rsidRPr="00E1522E" w:rsidRDefault="009711D1" w:rsidP="009711D1">
      <w:pPr>
        <w:spacing w:after="0" w:line="360" w:lineRule="auto"/>
        <w:jc w:val="both"/>
      </w:pPr>
      <w:r w:rsidRPr="00E1522E">
        <w:t>Fortalecer</w:t>
      </w:r>
      <w:r w:rsidR="00C6379F" w:rsidRPr="00E1522E">
        <w:t xml:space="preserve"> la carrera con cursos que incrementen la calidad de los egresados para incrementar el índice de contratación.</w:t>
      </w:r>
    </w:p>
    <w:p w:rsidR="000F0C6B" w:rsidRDefault="000F0C6B" w:rsidP="009711D1">
      <w:pPr>
        <w:spacing w:after="0" w:line="360" w:lineRule="auto"/>
        <w:jc w:val="both"/>
      </w:pPr>
    </w:p>
    <w:p w:rsidR="008A115E" w:rsidRPr="00E1522E" w:rsidRDefault="008A115E" w:rsidP="009711D1">
      <w:pPr>
        <w:spacing w:after="0" w:line="360" w:lineRule="auto"/>
        <w:jc w:val="both"/>
      </w:pPr>
    </w:p>
    <w:p w:rsidR="000F0C6B" w:rsidRPr="00E1522E" w:rsidRDefault="000F0C6B" w:rsidP="009711D1">
      <w:pPr>
        <w:spacing w:after="0" w:line="360" w:lineRule="auto"/>
        <w:jc w:val="both"/>
      </w:pPr>
    </w:p>
    <w:p w:rsidR="000F0C6B" w:rsidRPr="00E1522E" w:rsidRDefault="000F0C6B" w:rsidP="009711D1">
      <w:pPr>
        <w:spacing w:after="0" w:line="360" w:lineRule="auto"/>
        <w:jc w:val="both"/>
        <w:rPr>
          <w:b/>
        </w:rPr>
      </w:pPr>
    </w:p>
    <w:p w:rsidR="00894245" w:rsidRPr="00E1522E" w:rsidRDefault="006A165A" w:rsidP="009711D1">
      <w:pPr>
        <w:spacing w:after="0" w:line="360" w:lineRule="auto"/>
        <w:jc w:val="both"/>
        <w:rPr>
          <w:b/>
          <w:caps/>
        </w:rPr>
      </w:pPr>
      <w:r w:rsidRPr="00E1522E">
        <w:rPr>
          <w:b/>
          <w:caps/>
        </w:rPr>
        <w:lastRenderedPageBreak/>
        <w:t xml:space="preserve">Procedimiento para </w:t>
      </w:r>
      <w:r w:rsidR="00C6379F" w:rsidRPr="00E1522E">
        <w:rPr>
          <w:b/>
          <w:caps/>
        </w:rPr>
        <w:t>el desarr</w:t>
      </w:r>
      <w:r w:rsidRPr="00E1522E">
        <w:rPr>
          <w:b/>
          <w:caps/>
        </w:rPr>
        <w:t>ollo curricular</w:t>
      </w:r>
      <w:r w:rsidR="008C4A83" w:rsidRPr="00E1522E">
        <w:rPr>
          <w:b/>
          <w:caps/>
        </w:rPr>
        <w:t xml:space="preserve"> de </w:t>
      </w:r>
      <w:r w:rsidR="00DE5F74" w:rsidRPr="00E1522E">
        <w:rPr>
          <w:b/>
          <w:caps/>
        </w:rPr>
        <w:t>l</w:t>
      </w:r>
      <w:r w:rsidR="008C4A83" w:rsidRPr="00E1522E">
        <w:rPr>
          <w:b/>
          <w:caps/>
        </w:rPr>
        <w:t>a carrera de Ingeniero Ag</w:t>
      </w:r>
      <w:r w:rsidR="00CF2AF7" w:rsidRPr="00E1522E">
        <w:rPr>
          <w:b/>
          <w:caps/>
        </w:rPr>
        <w:t>rónomo en Horticultura</w:t>
      </w:r>
    </w:p>
    <w:p w:rsidR="007A71D7" w:rsidRPr="00E1522E" w:rsidRDefault="007A71D7" w:rsidP="009711D1">
      <w:pPr>
        <w:spacing w:after="0" w:line="360" w:lineRule="auto"/>
        <w:jc w:val="both"/>
        <w:rPr>
          <w:b/>
          <w:caps/>
        </w:rPr>
      </w:pPr>
    </w:p>
    <w:p w:rsidR="00CF2AF7" w:rsidRPr="00E1522E" w:rsidRDefault="00CF2AF7" w:rsidP="009711D1">
      <w:pPr>
        <w:spacing w:after="0" w:line="360" w:lineRule="auto"/>
        <w:jc w:val="both"/>
        <w:rPr>
          <w:rFonts w:cs="Arial"/>
          <w:b/>
        </w:rPr>
      </w:pPr>
      <w:r w:rsidRPr="00E1522E">
        <w:rPr>
          <w:rFonts w:cs="Arial"/>
          <w:b/>
        </w:rPr>
        <w:t>Misión</w:t>
      </w:r>
    </w:p>
    <w:p w:rsidR="00CF2AF7" w:rsidRPr="00E1522E" w:rsidRDefault="00CF2AF7" w:rsidP="009711D1">
      <w:pPr>
        <w:autoSpaceDE w:val="0"/>
        <w:autoSpaceDN w:val="0"/>
        <w:adjustRightInd w:val="0"/>
        <w:spacing w:after="0" w:line="360" w:lineRule="auto"/>
        <w:ind w:firstLine="708"/>
        <w:jc w:val="both"/>
        <w:rPr>
          <w:rFonts w:cs="Arial"/>
          <w:b/>
          <w:lang w:val="es-ES_tradnl"/>
        </w:rPr>
      </w:pPr>
      <w:r w:rsidRPr="00E1522E">
        <w:rPr>
          <w:rFonts w:eastAsia="Batang" w:cs="Arial"/>
          <w:lang w:eastAsia="es-MX"/>
        </w:rPr>
        <w:t xml:space="preserve">Contribuir al desarrollo sustentable y equitativo de la sociedad mexicana mediante la  formación de profesionistas, con ética y excelencia en  la horticultura, competentes en la generación, aplicación y divulgación de  los </w:t>
      </w:r>
      <w:r w:rsidRPr="00E1522E">
        <w:rPr>
          <w:rFonts w:cs="Arial"/>
        </w:rPr>
        <w:t xml:space="preserve">procesos de producción en frutales, hortalizas,  ornamentales, medicinales y especias.  </w:t>
      </w:r>
    </w:p>
    <w:p w:rsidR="00CF2AF7" w:rsidRPr="00E1522E" w:rsidRDefault="008C4A83" w:rsidP="009711D1">
      <w:pPr>
        <w:spacing w:after="0" w:line="360" w:lineRule="auto"/>
        <w:jc w:val="both"/>
        <w:rPr>
          <w:rFonts w:cs="Arial"/>
        </w:rPr>
      </w:pPr>
      <w:r w:rsidRPr="00E1522E">
        <w:rPr>
          <w:rFonts w:cs="Arial"/>
          <w:b/>
        </w:rPr>
        <w:t>Visión</w:t>
      </w:r>
    </w:p>
    <w:p w:rsidR="00CF2AF7" w:rsidRPr="00E1522E" w:rsidRDefault="00CF2AF7" w:rsidP="009711D1">
      <w:pPr>
        <w:pStyle w:val="Textoindependiente3"/>
        <w:spacing w:line="360" w:lineRule="auto"/>
        <w:ind w:firstLine="708"/>
        <w:rPr>
          <w:rFonts w:asciiTheme="minorHAnsi" w:hAnsiTheme="minorHAnsi" w:cs="Arial"/>
          <w:sz w:val="22"/>
          <w:szCs w:val="22"/>
        </w:rPr>
      </w:pPr>
      <w:r w:rsidRPr="00E1522E">
        <w:rPr>
          <w:rFonts w:asciiTheme="minorHAnsi" w:hAnsiTheme="minorHAnsi" w:cs="Arial"/>
          <w:sz w:val="22"/>
          <w:szCs w:val="22"/>
        </w:rPr>
        <w:t>Para el 2018 el programa IAH, se consolidará como un programa de calidad académica, donde sus egresados sean reconocidos por su formación técnico-científica en horticultura, con sentido humanista y contribución al desarrollo socioeconómico del país.</w:t>
      </w:r>
    </w:p>
    <w:p w:rsidR="00D33F21" w:rsidRPr="00E1522E" w:rsidRDefault="00D33F21" w:rsidP="009711D1">
      <w:pPr>
        <w:pStyle w:val="Textoindependiente3"/>
        <w:spacing w:line="360" w:lineRule="auto"/>
        <w:ind w:firstLine="708"/>
        <w:rPr>
          <w:rFonts w:asciiTheme="minorHAnsi" w:hAnsiTheme="minorHAnsi" w:cs="Arial"/>
          <w:sz w:val="22"/>
          <w:szCs w:val="22"/>
        </w:rPr>
      </w:pPr>
    </w:p>
    <w:p w:rsidR="00D33F21" w:rsidRPr="00E1522E" w:rsidRDefault="008C4A83" w:rsidP="009711D1">
      <w:pPr>
        <w:spacing w:after="0" w:line="360" w:lineRule="auto"/>
        <w:jc w:val="both"/>
        <w:rPr>
          <w:rFonts w:cs="Arial"/>
          <w:b/>
        </w:rPr>
      </w:pPr>
      <w:r w:rsidRPr="00E1522E">
        <w:rPr>
          <w:rFonts w:cs="Arial"/>
          <w:b/>
        </w:rPr>
        <w:t>Objetivo</w:t>
      </w:r>
    </w:p>
    <w:p w:rsidR="008C4A83" w:rsidRPr="00E1522E" w:rsidRDefault="008C4A83" w:rsidP="00103706">
      <w:pPr>
        <w:spacing w:after="0" w:line="360" w:lineRule="auto"/>
        <w:jc w:val="both"/>
        <w:rPr>
          <w:rFonts w:cs="Arial"/>
          <w:b/>
        </w:rPr>
      </w:pPr>
    </w:p>
    <w:p w:rsidR="00D33F21" w:rsidRPr="00E1522E" w:rsidRDefault="008C4A83" w:rsidP="00103706">
      <w:pPr>
        <w:spacing w:after="0" w:line="360" w:lineRule="auto"/>
        <w:jc w:val="both"/>
        <w:rPr>
          <w:rFonts w:cs="Arial"/>
        </w:rPr>
      </w:pPr>
      <w:r w:rsidRPr="00E1522E">
        <w:rPr>
          <w:rFonts w:cs="Arial"/>
        </w:rPr>
        <w:t xml:space="preserve">          </w:t>
      </w:r>
      <w:r w:rsidR="00D33F21" w:rsidRPr="00E1522E">
        <w:rPr>
          <w:rFonts w:cs="Arial"/>
        </w:rPr>
        <w:t xml:space="preserve">Esta carrera está orientada a formar profesionales en el área de horticultura con énfasis en la producción, industrialización y comercialización de productos hortícolas, frutales, hortalizas, plantas ornamentales, medicinales y especias. </w:t>
      </w:r>
    </w:p>
    <w:p w:rsidR="00D33F21" w:rsidRPr="00E1522E" w:rsidRDefault="00D33F21" w:rsidP="00103706">
      <w:pPr>
        <w:spacing w:after="0" w:line="360" w:lineRule="auto"/>
        <w:jc w:val="both"/>
        <w:rPr>
          <w:rFonts w:cs="Arial"/>
          <w:color w:val="FF0000"/>
        </w:rPr>
      </w:pPr>
    </w:p>
    <w:p w:rsidR="00D33F21" w:rsidRPr="00E1522E" w:rsidRDefault="00D33F21" w:rsidP="00103706">
      <w:pPr>
        <w:spacing w:after="0" w:line="360" w:lineRule="auto"/>
        <w:jc w:val="both"/>
        <w:rPr>
          <w:rFonts w:cs="Arial"/>
          <w:b/>
        </w:rPr>
      </w:pPr>
      <w:r w:rsidRPr="00E1522E">
        <w:rPr>
          <w:rFonts w:cs="Arial"/>
          <w:b/>
        </w:rPr>
        <w:t>Específicos</w:t>
      </w:r>
    </w:p>
    <w:p w:rsidR="00D33F21" w:rsidRPr="00E1522E" w:rsidRDefault="00C6379F" w:rsidP="00103706">
      <w:pPr>
        <w:numPr>
          <w:ilvl w:val="0"/>
          <w:numId w:val="1"/>
        </w:numPr>
        <w:tabs>
          <w:tab w:val="left" w:pos="709"/>
          <w:tab w:val="left" w:pos="851"/>
        </w:tabs>
        <w:spacing w:after="0" w:line="360" w:lineRule="auto"/>
        <w:jc w:val="both"/>
        <w:rPr>
          <w:rFonts w:cs="Arial"/>
        </w:rPr>
      </w:pPr>
      <w:r w:rsidRPr="00E1522E">
        <w:rPr>
          <w:rFonts w:cs="Arial"/>
        </w:rPr>
        <w:t xml:space="preserve">   </w:t>
      </w:r>
      <w:r w:rsidR="00D33F21" w:rsidRPr="00E1522E">
        <w:rPr>
          <w:rFonts w:cs="Arial"/>
        </w:rPr>
        <w:t xml:space="preserve">Asegurar la calidad  mediante el proceso enseñanza-aprendizaje a través del seguimiento y evaluación continua. </w:t>
      </w:r>
    </w:p>
    <w:p w:rsidR="00D33F21" w:rsidRPr="00E1522E" w:rsidRDefault="00D33F21" w:rsidP="00103706">
      <w:pPr>
        <w:numPr>
          <w:ilvl w:val="0"/>
          <w:numId w:val="1"/>
        </w:numPr>
        <w:spacing w:after="0" w:line="360" w:lineRule="auto"/>
        <w:jc w:val="both"/>
        <w:rPr>
          <w:rFonts w:cs="Arial"/>
        </w:rPr>
      </w:pPr>
      <w:r w:rsidRPr="00E1522E">
        <w:rPr>
          <w:rFonts w:cs="Arial"/>
        </w:rPr>
        <w:t>Mejorar la calidad del aprendizaje, integrando a los alumnos en proyectos de investigación y desarrollo para ampliar su capacidad de interpretación de la realidad hortícola.</w:t>
      </w:r>
    </w:p>
    <w:p w:rsidR="00D33F21" w:rsidRPr="00E1522E" w:rsidRDefault="00D33F21" w:rsidP="00103706">
      <w:pPr>
        <w:numPr>
          <w:ilvl w:val="0"/>
          <w:numId w:val="1"/>
        </w:numPr>
        <w:spacing w:after="0" w:line="360" w:lineRule="auto"/>
        <w:jc w:val="both"/>
      </w:pPr>
      <w:r w:rsidRPr="00E1522E">
        <w:rPr>
          <w:rFonts w:cs="Arial"/>
        </w:rPr>
        <w:t>Procurar la interacción efectiva profesor-alumno-sector productivo, a través de las actividades de prácticas, servicio social, estancias y el semestre de prácticas profesionales.</w:t>
      </w:r>
    </w:p>
    <w:p w:rsidR="00D33F21" w:rsidRPr="00E1522E" w:rsidRDefault="00D33F21" w:rsidP="00103706">
      <w:pPr>
        <w:spacing w:after="0" w:line="360" w:lineRule="auto"/>
        <w:jc w:val="both"/>
      </w:pPr>
    </w:p>
    <w:p w:rsidR="00D33F21" w:rsidRPr="00E1522E" w:rsidRDefault="008C4A83" w:rsidP="00103706">
      <w:pPr>
        <w:spacing w:after="0" w:line="360" w:lineRule="auto"/>
        <w:jc w:val="both"/>
        <w:rPr>
          <w:b/>
        </w:rPr>
      </w:pPr>
      <w:r w:rsidRPr="00E1522E">
        <w:rPr>
          <w:b/>
        </w:rPr>
        <w:t>Perfil del aspirante</w:t>
      </w:r>
    </w:p>
    <w:p w:rsidR="008C4A83" w:rsidRPr="00E1522E" w:rsidRDefault="008C4A83" w:rsidP="00103706">
      <w:pPr>
        <w:spacing w:after="0" w:line="360" w:lineRule="auto"/>
        <w:jc w:val="both"/>
        <w:rPr>
          <w:b/>
        </w:rPr>
      </w:pPr>
    </w:p>
    <w:p w:rsidR="00D33F21" w:rsidRPr="00E1522E" w:rsidRDefault="00D33F21" w:rsidP="00103706">
      <w:pPr>
        <w:spacing w:after="0" w:line="360" w:lineRule="auto"/>
        <w:jc w:val="both"/>
      </w:pPr>
      <w:r w:rsidRPr="00E1522E">
        <w:t>•Deberá tener concluidos sus estudios de educación media superior de cualquier modalidad</w:t>
      </w:r>
    </w:p>
    <w:p w:rsidR="00D33F21" w:rsidRPr="00E1522E" w:rsidRDefault="00D33F21" w:rsidP="00103706">
      <w:pPr>
        <w:spacing w:after="0" w:line="360" w:lineRule="auto"/>
        <w:jc w:val="both"/>
      </w:pPr>
      <w:r w:rsidRPr="00E1522E">
        <w:t>•Demostrar capacidad en las siguientes áreas del conocimiento:</w:t>
      </w:r>
    </w:p>
    <w:p w:rsidR="00D33F21" w:rsidRPr="00E1522E" w:rsidRDefault="00D33F21" w:rsidP="00103706">
      <w:pPr>
        <w:spacing w:after="0" w:line="360" w:lineRule="auto"/>
        <w:jc w:val="both"/>
      </w:pPr>
      <w:r w:rsidRPr="00E1522E">
        <w:t>Habilidades intelectuales. Incluyen los temas de razonamiento verbal y matemático.</w:t>
      </w:r>
    </w:p>
    <w:p w:rsidR="00D33F21" w:rsidRPr="00E1522E" w:rsidRDefault="00D33F21" w:rsidP="00103706">
      <w:pPr>
        <w:spacing w:after="0" w:line="360" w:lineRule="auto"/>
        <w:jc w:val="both"/>
      </w:pPr>
      <w:r w:rsidRPr="00E1522E">
        <w:t>Conocimientos disciplinarios. Incluyen los temas del mundo contemporáneo ciencias naturales, ciencias sociales, matemáticas y español.</w:t>
      </w:r>
    </w:p>
    <w:p w:rsidR="00D33F21" w:rsidRPr="00E1522E" w:rsidRDefault="00D33F21" w:rsidP="00103706">
      <w:pPr>
        <w:spacing w:after="0" w:line="360" w:lineRule="auto"/>
        <w:jc w:val="both"/>
      </w:pPr>
    </w:p>
    <w:p w:rsidR="00C74665" w:rsidRPr="00E1522E" w:rsidRDefault="00D33F21" w:rsidP="00103706">
      <w:pPr>
        <w:spacing w:after="0" w:line="360" w:lineRule="auto"/>
        <w:jc w:val="both"/>
        <w:rPr>
          <w:b/>
        </w:rPr>
      </w:pPr>
      <w:r w:rsidRPr="00E1522E">
        <w:rPr>
          <w:b/>
        </w:rPr>
        <w:lastRenderedPageBreak/>
        <w:t>C</w:t>
      </w:r>
      <w:r w:rsidR="00C74665" w:rsidRPr="00E1522E">
        <w:rPr>
          <w:b/>
        </w:rPr>
        <w:t>ampo de desempeño profesional</w:t>
      </w:r>
    </w:p>
    <w:p w:rsidR="00C74665" w:rsidRPr="00E1522E" w:rsidRDefault="00C74665" w:rsidP="00103706">
      <w:pPr>
        <w:spacing w:after="0" w:line="360" w:lineRule="auto"/>
        <w:jc w:val="both"/>
        <w:rPr>
          <w:b/>
        </w:rPr>
      </w:pPr>
    </w:p>
    <w:p w:rsidR="00D33F21" w:rsidRPr="00E1522E" w:rsidRDefault="00D33F21" w:rsidP="00103706">
      <w:pPr>
        <w:spacing w:after="0" w:line="360" w:lineRule="auto"/>
        <w:jc w:val="both"/>
      </w:pPr>
      <w:r w:rsidRPr="00E1522E">
        <w:t>•Producción, manejo, industrialización y comercialización de frutales, hortalizas, plantas ornamentales y medicinales.</w:t>
      </w:r>
    </w:p>
    <w:p w:rsidR="00D33F21" w:rsidRPr="00E1522E" w:rsidRDefault="00D33F21" w:rsidP="00103706">
      <w:pPr>
        <w:spacing w:after="0" w:line="360" w:lineRule="auto"/>
        <w:jc w:val="both"/>
      </w:pPr>
      <w:r w:rsidRPr="00E1522E">
        <w:t xml:space="preserve">•Uso de tecnología para la producción fuera de temporada. </w:t>
      </w:r>
    </w:p>
    <w:p w:rsidR="00D33F21" w:rsidRPr="00E1522E" w:rsidRDefault="00D33F21" w:rsidP="00103706">
      <w:pPr>
        <w:spacing w:after="0" w:line="360" w:lineRule="auto"/>
        <w:jc w:val="both"/>
      </w:pPr>
      <w:r w:rsidRPr="00E1522E">
        <w:t>•Investigador y extensionista, para apoyar a productores, y así reducir la importación de estos productos.</w:t>
      </w:r>
    </w:p>
    <w:p w:rsidR="00D33F21" w:rsidRPr="00E1522E" w:rsidRDefault="00D33F21" w:rsidP="00103706">
      <w:pPr>
        <w:spacing w:after="0" w:line="360" w:lineRule="auto"/>
        <w:jc w:val="both"/>
      </w:pPr>
      <w:r w:rsidRPr="00E1522E">
        <w:t xml:space="preserve">•Planeación, establecimiento y manejo de cultivos de la competencia de la carrera, con enfoque sistémico. </w:t>
      </w:r>
    </w:p>
    <w:p w:rsidR="00D33F21" w:rsidRPr="00E1522E" w:rsidRDefault="00D33F21" w:rsidP="00103706">
      <w:pPr>
        <w:spacing w:after="0" w:line="360" w:lineRule="auto"/>
        <w:jc w:val="both"/>
      </w:pPr>
      <w:r w:rsidRPr="00E1522E">
        <w:t xml:space="preserve">•Administrador de recursos humanos, financieros y materiales en producción. </w:t>
      </w:r>
    </w:p>
    <w:p w:rsidR="00D33F21" w:rsidRPr="00E1522E" w:rsidRDefault="00D33F21" w:rsidP="00103706">
      <w:pPr>
        <w:spacing w:after="0" w:line="360" w:lineRule="auto"/>
        <w:jc w:val="both"/>
      </w:pPr>
      <w:r w:rsidRPr="00E1522E">
        <w:t xml:space="preserve">•Analista del mercado nacional e internacional. </w:t>
      </w:r>
    </w:p>
    <w:p w:rsidR="00D33F21" w:rsidRPr="00E1522E" w:rsidRDefault="00D33F21" w:rsidP="00103706">
      <w:pPr>
        <w:spacing w:after="0" w:line="360" w:lineRule="auto"/>
        <w:jc w:val="both"/>
      </w:pPr>
      <w:r w:rsidRPr="00E1522E">
        <w:t xml:space="preserve">•Manejo integral de la producción y optimización de todos los recursos disponibles. </w:t>
      </w:r>
    </w:p>
    <w:p w:rsidR="00D33F21" w:rsidRPr="00E1522E" w:rsidRDefault="00D33F21" w:rsidP="00103706">
      <w:pPr>
        <w:spacing w:after="0" w:line="360" w:lineRule="auto"/>
        <w:jc w:val="both"/>
      </w:pPr>
      <w:r w:rsidRPr="00E1522E">
        <w:t>•Asistencia técnica y organización de productores.</w:t>
      </w:r>
    </w:p>
    <w:p w:rsidR="00D33F21" w:rsidRPr="00E1522E" w:rsidRDefault="00D33F21" w:rsidP="00103706">
      <w:pPr>
        <w:spacing w:after="0" w:line="360" w:lineRule="auto"/>
        <w:jc w:val="both"/>
      </w:pPr>
    </w:p>
    <w:p w:rsidR="00D33F21" w:rsidRPr="00E1522E" w:rsidRDefault="00D33F21" w:rsidP="00103706">
      <w:pPr>
        <w:spacing w:after="0" w:line="360" w:lineRule="auto"/>
        <w:jc w:val="both"/>
        <w:rPr>
          <w:b/>
        </w:rPr>
      </w:pPr>
      <w:r w:rsidRPr="00E1522E">
        <w:rPr>
          <w:b/>
        </w:rPr>
        <w:t>P</w:t>
      </w:r>
      <w:r w:rsidR="00C74665" w:rsidRPr="00E1522E">
        <w:rPr>
          <w:b/>
        </w:rPr>
        <w:t>erfil de egreso</w:t>
      </w:r>
    </w:p>
    <w:p w:rsidR="00C74665" w:rsidRPr="00E1522E" w:rsidRDefault="00C74665" w:rsidP="00103706">
      <w:pPr>
        <w:spacing w:after="0" w:line="360" w:lineRule="auto"/>
        <w:jc w:val="both"/>
        <w:rPr>
          <w:b/>
        </w:rPr>
      </w:pPr>
    </w:p>
    <w:p w:rsidR="00D33F21" w:rsidRPr="00E1522E" w:rsidRDefault="00C74665" w:rsidP="00103706">
      <w:pPr>
        <w:spacing w:after="0" w:line="360" w:lineRule="auto"/>
        <w:jc w:val="both"/>
      </w:pPr>
      <w:r w:rsidRPr="00E1522E">
        <w:t>Habilidades</w:t>
      </w:r>
    </w:p>
    <w:p w:rsidR="00C74665" w:rsidRPr="00E1522E" w:rsidRDefault="00C74665" w:rsidP="00E1522E">
      <w:pPr>
        <w:spacing w:after="0" w:line="240" w:lineRule="auto"/>
        <w:jc w:val="both"/>
      </w:pPr>
    </w:p>
    <w:p w:rsidR="00D33F21" w:rsidRPr="00E1522E" w:rsidRDefault="00D33F21" w:rsidP="00E1522E">
      <w:pPr>
        <w:spacing w:after="0" w:line="240" w:lineRule="auto"/>
        <w:jc w:val="both"/>
      </w:pPr>
      <w:r w:rsidRPr="00E1522E">
        <w:t>•Administrar el proceso productivo desde la planeación hasta la mercadotecnia de productos hortícolas.</w:t>
      </w:r>
    </w:p>
    <w:p w:rsidR="00D33F21" w:rsidRPr="00E1522E" w:rsidRDefault="00D33F21" w:rsidP="00E1522E">
      <w:pPr>
        <w:spacing w:after="0" w:line="240" w:lineRule="auto"/>
        <w:jc w:val="both"/>
      </w:pPr>
      <w:r w:rsidRPr="00E1522E">
        <w:t>•Aplicar los conocimientos adquiridos para la generación de autoempleo.</w:t>
      </w:r>
    </w:p>
    <w:p w:rsidR="00D33F21" w:rsidRPr="00E1522E" w:rsidRDefault="00D33F21" w:rsidP="00E1522E">
      <w:pPr>
        <w:spacing w:after="0" w:line="240" w:lineRule="auto"/>
        <w:jc w:val="both"/>
      </w:pPr>
      <w:r w:rsidRPr="00E1522E">
        <w:t>•Seleccionar las tecnologías aplicables a la horticultura, según la fenología del cultivo, con el propósito de obtener mejores resultados productivos.</w:t>
      </w:r>
    </w:p>
    <w:p w:rsidR="00D33F21" w:rsidRPr="00E1522E" w:rsidRDefault="00D33F21" w:rsidP="00E1522E">
      <w:pPr>
        <w:spacing w:after="0" w:line="240" w:lineRule="auto"/>
        <w:jc w:val="both"/>
      </w:pPr>
      <w:r w:rsidRPr="00E1522E">
        <w:t>•Dirigir empresas productivas de corte hortícola.</w:t>
      </w:r>
    </w:p>
    <w:p w:rsidR="00D33F21" w:rsidRPr="00E1522E" w:rsidRDefault="00D33F21" w:rsidP="00E1522E">
      <w:pPr>
        <w:spacing w:after="0" w:line="240" w:lineRule="auto"/>
        <w:jc w:val="both"/>
      </w:pPr>
      <w:r w:rsidRPr="00E1522E">
        <w:t xml:space="preserve">•Tendrá la formación necesaria para continuar estudios de posgrado. </w:t>
      </w:r>
    </w:p>
    <w:p w:rsidR="00D33F21" w:rsidRPr="00E1522E" w:rsidRDefault="00D33F21" w:rsidP="00E1522E">
      <w:pPr>
        <w:spacing w:after="0" w:line="240" w:lineRule="auto"/>
        <w:jc w:val="both"/>
        <w:rPr>
          <w:u w:val="single"/>
        </w:rPr>
      </w:pPr>
    </w:p>
    <w:p w:rsidR="00D33F21" w:rsidRPr="00E1522E" w:rsidRDefault="00C74665" w:rsidP="00E1522E">
      <w:pPr>
        <w:spacing w:after="0" w:line="240" w:lineRule="auto"/>
        <w:jc w:val="both"/>
      </w:pPr>
      <w:r w:rsidRPr="00E1522E">
        <w:t>Conocimientos</w:t>
      </w:r>
    </w:p>
    <w:p w:rsidR="00C74665" w:rsidRPr="00E1522E" w:rsidRDefault="00C74665" w:rsidP="00E1522E">
      <w:pPr>
        <w:spacing w:after="0" w:line="240" w:lineRule="auto"/>
        <w:jc w:val="both"/>
      </w:pPr>
    </w:p>
    <w:p w:rsidR="00D33F21" w:rsidRPr="00E1522E" w:rsidRDefault="00D33F21" w:rsidP="00E1522E">
      <w:pPr>
        <w:spacing w:after="0" w:line="240" w:lineRule="auto"/>
        <w:jc w:val="both"/>
      </w:pPr>
      <w:r w:rsidRPr="00E1522E">
        <w:t>•Manejo de tecnologías de vanguardia para producción hortícola.</w:t>
      </w:r>
    </w:p>
    <w:p w:rsidR="00D33F21" w:rsidRPr="00E1522E" w:rsidRDefault="00D33F21" w:rsidP="00E1522E">
      <w:pPr>
        <w:spacing w:after="0" w:line="240" w:lineRule="auto"/>
        <w:jc w:val="both"/>
      </w:pPr>
      <w:r w:rsidRPr="00E1522E">
        <w:t>*Conocer y aplicar las políticas globales de protección del medio ambiente y manejo racional de recursos.</w:t>
      </w:r>
    </w:p>
    <w:p w:rsidR="00D33F21" w:rsidRPr="00E1522E" w:rsidRDefault="006824F6" w:rsidP="00E1522E">
      <w:pPr>
        <w:spacing w:after="0" w:line="240" w:lineRule="auto"/>
        <w:jc w:val="both"/>
      </w:pPr>
      <w:r w:rsidRPr="00E1522E">
        <w:t>*</w:t>
      </w:r>
      <w:r w:rsidR="00D33F21" w:rsidRPr="00E1522E">
        <w:t xml:space="preserve"> aplicar los conocimientos adquiridos con ética, buscando el bienestar de los usuarios.</w:t>
      </w:r>
    </w:p>
    <w:p w:rsidR="006824F6" w:rsidRPr="00E1522E" w:rsidRDefault="006824F6" w:rsidP="00E1522E">
      <w:pPr>
        <w:spacing w:after="0" w:line="240" w:lineRule="auto"/>
        <w:jc w:val="both"/>
      </w:pPr>
    </w:p>
    <w:p w:rsidR="00D33F21" w:rsidRPr="00E1522E" w:rsidRDefault="00D33F21" w:rsidP="00E1522E">
      <w:pPr>
        <w:spacing w:after="0" w:line="240" w:lineRule="auto"/>
        <w:jc w:val="both"/>
      </w:pPr>
      <w:r w:rsidRPr="00E1522E">
        <w:t>Aptitudes:</w:t>
      </w:r>
    </w:p>
    <w:p w:rsidR="00D33F21" w:rsidRPr="00E1522E" w:rsidRDefault="00D33F21" w:rsidP="00E1522E">
      <w:pPr>
        <w:spacing w:after="0" w:line="240" w:lineRule="auto"/>
        <w:jc w:val="both"/>
      </w:pPr>
      <w:r w:rsidRPr="00E1522E">
        <w:t>•Para trabajar en equipos multi e interdisciplinarios.</w:t>
      </w:r>
    </w:p>
    <w:p w:rsidR="00D33F21" w:rsidRPr="00E1522E" w:rsidRDefault="00D33F21" w:rsidP="00E1522E">
      <w:pPr>
        <w:spacing w:after="0" w:line="240" w:lineRule="auto"/>
        <w:jc w:val="both"/>
      </w:pPr>
    </w:p>
    <w:p w:rsidR="00D33F21" w:rsidRPr="00E1522E" w:rsidRDefault="00D33F21" w:rsidP="00E1522E">
      <w:pPr>
        <w:spacing w:after="0" w:line="240" w:lineRule="auto"/>
        <w:jc w:val="both"/>
        <w:rPr>
          <w:b/>
        </w:rPr>
      </w:pPr>
      <w:r w:rsidRPr="00E1522E">
        <w:rPr>
          <w:b/>
        </w:rPr>
        <w:t>R</w:t>
      </w:r>
      <w:r w:rsidR="00C74665" w:rsidRPr="00E1522E">
        <w:rPr>
          <w:b/>
        </w:rPr>
        <w:t>equisitos de egreso</w:t>
      </w:r>
    </w:p>
    <w:p w:rsidR="000D1346" w:rsidRPr="00E1522E" w:rsidRDefault="000D1346" w:rsidP="00E1522E">
      <w:pPr>
        <w:spacing w:after="0" w:line="240" w:lineRule="auto"/>
        <w:jc w:val="both"/>
        <w:rPr>
          <w:b/>
        </w:rPr>
      </w:pPr>
    </w:p>
    <w:p w:rsidR="00D33F21" w:rsidRPr="00E1522E" w:rsidRDefault="00D33F21" w:rsidP="00E1522E">
      <w:pPr>
        <w:spacing w:after="0" w:line="240" w:lineRule="auto"/>
        <w:jc w:val="both"/>
      </w:pPr>
      <w:r w:rsidRPr="00E1522E">
        <w:t>•Acreditar el total de las materias del plan de estudios vigente,  y cursar y acreditar un semestre de prácticas profesionales</w:t>
      </w:r>
    </w:p>
    <w:p w:rsidR="00D33F21" w:rsidRPr="00E1522E" w:rsidRDefault="00D33F21" w:rsidP="00E1522E">
      <w:pPr>
        <w:spacing w:after="0" w:line="240" w:lineRule="auto"/>
        <w:jc w:val="both"/>
      </w:pPr>
      <w:r w:rsidRPr="00E1522E">
        <w:t>•Servicio Social.</w:t>
      </w:r>
    </w:p>
    <w:p w:rsidR="00D33F21" w:rsidRPr="00E1522E" w:rsidRDefault="00D33F21" w:rsidP="00E1522E">
      <w:pPr>
        <w:spacing w:after="0" w:line="240" w:lineRule="auto"/>
        <w:jc w:val="both"/>
      </w:pPr>
      <w:r w:rsidRPr="00E1522E">
        <w:t>•No tener adeudos con la universidad</w:t>
      </w:r>
    </w:p>
    <w:p w:rsidR="00D33F21" w:rsidRPr="00E1522E" w:rsidRDefault="00D33F21" w:rsidP="00E1522E">
      <w:pPr>
        <w:spacing w:after="0" w:line="240" w:lineRule="auto"/>
        <w:jc w:val="both"/>
      </w:pPr>
      <w:r w:rsidRPr="00E1522E">
        <w:t xml:space="preserve">•Presentar examen profesional </w:t>
      </w:r>
      <w:r w:rsidR="006824F6" w:rsidRPr="00E1522E">
        <w:t>en cualquiera de las modalidades establecidas en el reglamento para alumnos.</w:t>
      </w:r>
    </w:p>
    <w:p w:rsidR="000D1346" w:rsidRPr="00E1522E" w:rsidRDefault="000D1346" w:rsidP="00E1522E">
      <w:pPr>
        <w:spacing w:after="0" w:line="240" w:lineRule="auto"/>
        <w:jc w:val="both"/>
        <w:rPr>
          <w:b/>
        </w:rPr>
      </w:pPr>
    </w:p>
    <w:p w:rsidR="000D1346" w:rsidRPr="00E1522E" w:rsidRDefault="000D1346" w:rsidP="00E1522E">
      <w:pPr>
        <w:spacing w:after="0" w:line="240" w:lineRule="auto"/>
        <w:jc w:val="both"/>
        <w:rPr>
          <w:b/>
        </w:rPr>
      </w:pPr>
    </w:p>
    <w:p w:rsidR="00703105" w:rsidRDefault="00703105" w:rsidP="00E1522E">
      <w:pPr>
        <w:spacing w:after="0" w:line="240" w:lineRule="auto"/>
        <w:jc w:val="both"/>
        <w:rPr>
          <w:b/>
        </w:rPr>
      </w:pPr>
    </w:p>
    <w:p w:rsidR="00703105" w:rsidRDefault="00703105" w:rsidP="00E1522E">
      <w:pPr>
        <w:spacing w:after="0" w:line="240" w:lineRule="auto"/>
        <w:jc w:val="both"/>
        <w:rPr>
          <w:b/>
        </w:rPr>
      </w:pPr>
    </w:p>
    <w:p w:rsidR="000D1346" w:rsidRPr="00E1522E" w:rsidRDefault="000D1346" w:rsidP="00E1522E">
      <w:pPr>
        <w:spacing w:after="0" w:line="240" w:lineRule="auto"/>
        <w:jc w:val="both"/>
        <w:rPr>
          <w:b/>
        </w:rPr>
      </w:pPr>
      <w:r w:rsidRPr="00E1522E">
        <w:rPr>
          <w:b/>
        </w:rPr>
        <w:lastRenderedPageBreak/>
        <w:t>Espacio profesional</w:t>
      </w:r>
    </w:p>
    <w:p w:rsidR="00C74665" w:rsidRPr="00E1522E" w:rsidRDefault="00C74665" w:rsidP="00E1522E">
      <w:pPr>
        <w:spacing w:after="0" w:line="240" w:lineRule="auto"/>
        <w:jc w:val="both"/>
        <w:rPr>
          <w:b/>
        </w:rPr>
      </w:pPr>
    </w:p>
    <w:p w:rsidR="00025EF6" w:rsidRPr="00E1522E" w:rsidRDefault="00C74665" w:rsidP="00E1522E">
      <w:pPr>
        <w:pStyle w:val="Default"/>
        <w:jc w:val="both"/>
        <w:rPr>
          <w:rFonts w:asciiTheme="minorHAnsi" w:hAnsiTheme="minorHAnsi"/>
          <w:b/>
          <w:bCs/>
          <w:sz w:val="22"/>
          <w:szCs w:val="22"/>
        </w:rPr>
      </w:pPr>
      <w:r w:rsidRPr="00E1522E">
        <w:rPr>
          <w:rFonts w:asciiTheme="minorHAnsi" w:hAnsiTheme="minorHAnsi"/>
          <w:b/>
          <w:sz w:val="22"/>
          <w:szCs w:val="22"/>
        </w:rPr>
        <w:t xml:space="preserve">          </w:t>
      </w:r>
      <w:r w:rsidR="000D1346" w:rsidRPr="00E1522E">
        <w:rPr>
          <w:rFonts w:asciiTheme="minorHAnsi" w:hAnsiTheme="minorHAnsi"/>
          <w:sz w:val="22"/>
          <w:szCs w:val="22"/>
        </w:rPr>
        <w:t>Cuenta con los elementos necesarios para desarrollar actividades de autoempleo como productor, ventas, asesor de cultivos hortícolas, entre otros</w:t>
      </w:r>
      <w:r w:rsidR="00060D5D" w:rsidRPr="00E1522E">
        <w:rPr>
          <w:rFonts w:asciiTheme="minorHAnsi" w:hAnsiTheme="minorHAnsi"/>
          <w:sz w:val="22"/>
          <w:szCs w:val="22"/>
        </w:rPr>
        <w:t>.</w:t>
      </w:r>
      <w:r w:rsidR="00025EF6" w:rsidRPr="00E1522E">
        <w:rPr>
          <w:rFonts w:asciiTheme="minorHAnsi" w:hAnsiTheme="minorHAnsi"/>
          <w:b/>
          <w:bCs/>
          <w:sz w:val="22"/>
          <w:szCs w:val="22"/>
        </w:rPr>
        <w:t xml:space="preserve"> </w:t>
      </w:r>
    </w:p>
    <w:p w:rsidR="00C6379F" w:rsidRPr="00E1522E" w:rsidRDefault="00C6379F" w:rsidP="00E1522E">
      <w:pPr>
        <w:pStyle w:val="Default"/>
        <w:jc w:val="both"/>
        <w:rPr>
          <w:rFonts w:asciiTheme="minorHAnsi" w:hAnsiTheme="minorHAnsi"/>
          <w:sz w:val="22"/>
          <w:szCs w:val="22"/>
        </w:rPr>
      </w:pPr>
    </w:p>
    <w:p w:rsidR="00C6379F" w:rsidRPr="00E1522E" w:rsidRDefault="00C6379F" w:rsidP="00E1522E">
      <w:pPr>
        <w:pStyle w:val="Default"/>
        <w:jc w:val="both"/>
        <w:rPr>
          <w:rFonts w:asciiTheme="minorHAnsi" w:hAnsiTheme="minorHAnsi"/>
          <w:sz w:val="22"/>
          <w:szCs w:val="22"/>
        </w:rPr>
      </w:pPr>
      <w:r w:rsidRPr="00E1522E">
        <w:rPr>
          <w:rFonts w:asciiTheme="minorHAnsi" w:hAnsiTheme="minorHAnsi"/>
          <w:sz w:val="22"/>
          <w:szCs w:val="22"/>
        </w:rPr>
        <w:t xml:space="preserve">         </w:t>
      </w:r>
      <w:r w:rsidR="00025EF6" w:rsidRPr="00E1522E">
        <w:rPr>
          <w:rFonts w:asciiTheme="minorHAnsi" w:hAnsiTheme="minorHAnsi"/>
          <w:sz w:val="22"/>
          <w:szCs w:val="22"/>
        </w:rPr>
        <w:t xml:space="preserve">Los Profesionistas egresados de la Carrera de Ingeniero Agrónomo en </w:t>
      </w:r>
      <w:r w:rsidRPr="00E1522E">
        <w:rPr>
          <w:rFonts w:asciiTheme="minorHAnsi" w:hAnsiTheme="minorHAnsi"/>
          <w:sz w:val="22"/>
          <w:szCs w:val="22"/>
        </w:rPr>
        <w:t>Horticultura</w:t>
      </w:r>
      <w:r w:rsidR="00025EF6" w:rsidRPr="00E1522E">
        <w:rPr>
          <w:rFonts w:asciiTheme="minorHAnsi" w:hAnsiTheme="minorHAnsi"/>
          <w:sz w:val="22"/>
          <w:szCs w:val="22"/>
        </w:rPr>
        <w:t xml:space="preserve"> desempeñan funciones en el sector agrícola en general, prestando servicio de asesorías, comercializando productos agroquímicos, maquinaria agrícola y equipo especializado; manejando el proceso productivo </w:t>
      </w:r>
      <w:r w:rsidRPr="00E1522E">
        <w:rPr>
          <w:rFonts w:asciiTheme="minorHAnsi" w:hAnsiTheme="minorHAnsi"/>
          <w:sz w:val="22"/>
          <w:szCs w:val="22"/>
        </w:rPr>
        <w:t>en invernaderos y cielo abierto</w:t>
      </w:r>
      <w:r w:rsidR="00025EF6" w:rsidRPr="00E1522E">
        <w:rPr>
          <w:rFonts w:asciiTheme="minorHAnsi" w:hAnsiTheme="minorHAnsi"/>
          <w:sz w:val="22"/>
          <w:szCs w:val="22"/>
        </w:rPr>
        <w:t xml:space="preserve">, </w:t>
      </w:r>
      <w:r w:rsidRPr="00E1522E">
        <w:rPr>
          <w:rFonts w:asciiTheme="minorHAnsi" w:hAnsiTheme="minorHAnsi"/>
          <w:sz w:val="22"/>
          <w:szCs w:val="22"/>
        </w:rPr>
        <w:t>o estableciendo su propia empresa</w:t>
      </w:r>
      <w:r w:rsidR="00025EF6" w:rsidRPr="00E1522E">
        <w:rPr>
          <w:rFonts w:asciiTheme="minorHAnsi" w:hAnsiTheme="minorHAnsi"/>
          <w:sz w:val="22"/>
          <w:szCs w:val="22"/>
        </w:rPr>
        <w:t>.</w:t>
      </w:r>
    </w:p>
    <w:p w:rsidR="00C6379F" w:rsidRPr="00E1522E" w:rsidRDefault="00C6379F" w:rsidP="00E1522E">
      <w:pPr>
        <w:pStyle w:val="Default"/>
        <w:jc w:val="both"/>
        <w:rPr>
          <w:rFonts w:asciiTheme="minorHAnsi" w:hAnsiTheme="minorHAnsi"/>
          <w:sz w:val="22"/>
          <w:szCs w:val="22"/>
        </w:rPr>
      </w:pPr>
      <w:r w:rsidRPr="00E1522E">
        <w:rPr>
          <w:rFonts w:asciiTheme="minorHAnsi" w:hAnsiTheme="minorHAnsi"/>
          <w:sz w:val="22"/>
          <w:szCs w:val="22"/>
        </w:rPr>
        <w:t>Por lo tanto los egresados tienen:</w:t>
      </w:r>
    </w:p>
    <w:p w:rsidR="00025EF6" w:rsidRPr="00E1522E" w:rsidRDefault="00025EF6" w:rsidP="00E1522E">
      <w:pPr>
        <w:pStyle w:val="Default"/>
        <w:jc w:val="both"/>
        <w:rPr>
          <w:rFonts w:asciiTheme="minorHAnsi" w:hAnsiTheme="minorHAnsi"/>
          <w:sz w:val="22"/>
          <w:szCs w:val="22"/>
        </w:rPr>
      </w:pPr>
      <w:r w:rsidRPr="00E1522E">
        <w:rPr>
          <w:rFonts w:asciiTheme="minorHAnsi" w:hAnsiTheme="minorHAnsi"/>
          <w:sz w:val="22"/>
          <w:szCs w:val="22"/>
        </w:rPr>
        <w:t xml:space="preserve"> </w:t>
      </w:r>
    </w:p>
    <w:p w:rsidR="00025EF6" w:rsidRPr="00E1522E" w:rsidRDefault="00025EF6" w:rsidP="00E1522E">
      <w:pPr>
        <w:pStyle w:val="Default"/>
        <w:jc w:val="both"/>
        <w:rPr>
          <w:rFonts w:asciiTheme="minorHAnsi" w:hAnsiTheme="minorHAnsi"/>
          <w:sz w:val="22"/>
          <w:szCs w:val="22"/>
        </w:rPr>
      </w:pPr>
      <w:r w:rsidRPr="00E1522E">
        <w:rPr>
          <w:rFonts w:asciiTheme="minorHAnsi" w:hAnsiTheme="minorHAnsi"/>
          <w:sz w:val="22"/>
          <w:szCs w:val="22"/>
        </w:rPr>
        <w:t xml:space="preserve">1).- </w:t>
      </w:r>
      <w:r w:rsidR="00C6379F" w:rsidRPr="00E1522E">
        <w:rPr>
          <w:rFonts w:asciiTheme="minorHAnsi" w:hAnsiTheme="minorHAnsi"/>
          <w:sz w:val="22"/>
          <w:szCs w:val="22"/>
        </w:rPr>
        <w:t>Gran</w:t>
      </w:r>
      <w:r w:rsidRPr="00E1522E">
        <w:rPr>
          <w:rFonts w:asciiTheme="minorHAnsi" w:hAnsiTheme="minorHAnsi"/>
          <w:sz w:val="22"/>
          <w:szCs w:val="22"/>
        </w:rPr>
        <w:t xml:space="preserve"> o</w:t>
      </w:r>
      <w:r w:rsidR="00C6379F" w:rsidRPr="00E1522E">
        <w:rPr>
          <w:rFonts w:asciiTheme="minorHAnsi" w:hAnsiTheme="minorHAnsi"/>
          <w:sz w:val="22"/>
          <w:szCs w:val="22"/>
        </w:rPr>
        <w:t>portunidad</w:t>
      </w:r>
      <w:r w:rsidRPr="00E1522E">
        <w:rPr>
          <w:rFonts w:asciiTheme="minorHAnsi" w:hAnsiTheme="minorHAnsi"/>
          <w:sz w:val="22"/>
          <w:szCs w:val="22"/>
        </w:rPr>
        <w:t xml:space="preserve"> de empleo en su área de formación. </w:t>
      </w:r>
    </w:p>
    <w:p w:rsidR="00025EF6" w:rsidRPr="00E1522E" w:rsidRDefault="00025EF6" w:rsidP="00E1522E">
      <w:pPr>
        <w:pStyle w:val="Default"/>
        <w:jc w:val="both"/>
        <w:rPr>
          <w:rFonts w:asciiTheme="minorHAnsi" w:hAnsiTheme="minorHAnsi"/>
          <w:sz w:val="22"/>
          <w:szCs w:val="22"/>
        </w:rPr>
      </w:pPr>
      <w:r w:rsidRPr="00E1522E">
        <w:rPr>
          <w:rFonts w:asciiTheme="minorHAnsi" w:hAnsiTheme="minorHAnsi"/>
          <w:sz w:val="22"/>
          <w:szCs w:val="22"/>
        </w:rPr>
        <w:t xml:space="preserve">2).- Los espacios de trabajo son congruentes con la educación recibida. </w:t>
      </w:r>
    </w:p>
    <w:p w:rsidR="00025EF6" w:rsidRPr="00E1522E" w:rsidRDefault="00025EF6" w:rsidP="00E1522E">
      <w:pPr>
        <w:pStyle w:val="Default"/>
        <w:jc w:val="both"/>
        <w:rPr>
          <w:rFonts w:asciiTheme="minorHAnsi" w:hAnsiTheme="minorHAnsi"/>
          <w:sz w:val="22"/>
          <w:szCs w:val="22"/>
        </w:rPr>
      </w:pPr>
      <w:r w:rsidRPr="00E1522E">
        <w:rPr>
          <w:rFonts w:asciiTheme="minorHAnsi" w:hAnsiTheme="minorHAnsi"/>
          <w:sz w:val="22"/>
          <w:szCs w:val="22"/>
        </w:rPr>
        <w:t xml:space="preserve">3).- </w:t>
      </w:r>
      <w:r w:rsidR="00C6379F" w:rsidRPr="00E1522E">
        <w:rPr>
          <w:rFonts w:asciiTheme="minorHAnsi" w:hAnsiTheme="minorHAnsi"/>
          <w:sz w:val="22"/>
          <w:szCs w:val="22"/>
        </w:rPr>
        <w:t>Es pertinente.</w:t>
      </w:r>
      <w:r w:rsidRPr="00E1522E">
        <w:rPr>
          <w:rFonts w:asciiTheme="minorHAnsi" w:hAnsiTheme="minorHAnsi"/>
          <w:sz w:val="22"/>
          <w:szCs w:val="22"/>
        </w:rPr>
        <w:t xml:space="preserve">  </w:t>
      </w:r>
    </w:p>
    <w:p w:rsidR="00C6379F" w:rsidRPr="00E1522E" w:rsidRDefault="00025EF6" w:rsidP="00E1522E">
      <w:pPr>
        <w:pStyle w:val="Default"/>
        <w:pageBreakBefore/>
        <w:spacing w:line="360" w:lineRule="auto"/>
        <w:jc w:val="both"/>
        <w:rPr>
          <w:rFonts w:asciiTheme="minorHAnsi" w:hAnsiTheme="minorHAnsi"/>
          <w:color w:val="auto"/>
          <w:sz w:val="22"/>
          <w:szCs w:val="22"/>
        </w:rPr>
      </w:pPr>
      <w:r w:rsidRPr="00E1522E">
        <w:rPr>
          <w:rFonts w:asciiTheme="minorHAnsi" w:hAnsiTheme="minorHAnsi"/>
          <w:b/>
          <w:bCs/>
          <w:color w:val="auto"/>
          <w:sz w:val="22"/>
          <w:szCs w:val="22"/>
        </w:rPr>
        <w:lastRenderedPageBreak/>
        <w:t xml:space="preserve">PERFIL PROFESIONAL DEL INGENIERO AGRÓNOMO EN HORTICULTURA </w:t>
      </w:r>
    </w:p>
    <w:p w:rsidR="00025EF6" w:rsidRPr="00E1522E" w:rsidRDefault="00C6379F" w:rsidP="00E1522E">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       </w:t>
      </w:r>
      <w:r w:rsidR="00025EF6" w:rsidRPr="00E1522E">
        <w:rPr>
          <w:rFonts w:asciiTheme="minorHAnsi" w:hAnsiTheme="minorHAnsi"/>
          <w:color w:val="auto"/>
          <w:sz w:val="22"/>
          <w:szCs w:val="22"/>
        </w:rPr>
        <w:t xml:space="preserve">El perfil profesional se desarrolló sobre el análisis de los espacios de trabajo y las funciones que deberá desempeñar el Ingeniero Agrónomo en Horticultura dentro del Sector Agrícola. El ejercicio de diagnóstico interno y externo donde se identifica la política nacional e internacional en materia de producción permitió modificar la curricula mediante el fomento de competencias que permitan asegurar el perfil profesional de egreso de acuerdo a los escenarios nacionales e internacionales. </w:t>
      </w:r>
    </w:p>
    <w:p w:rsidR="00C6379F" w:rsidRPr="00E1522E" w:rsidRDefault="00C6379F" w:rsidP="00E1522E">
      <w:pPr>
        <w:pStyle w:val="Default"/>
        <w:spacing w:line="360" w:lineRule="auto"/>
        <w:jc w:val="both"/>
        <w:rPr>
          <w:rFonts w:asciiTheme="minorHAnsi" w:hAnsiTheme="minorHAnsi"/>
          <w:color w:val="auto"/>
          <w:sz w:val="22"/>
          <w:szCs w:val="22"/>
        </w:rPr>
      </w:pPr>
    </w:p>
    <w:p w:rsidR="00025EF6" w:rsidRPr="00E1522E" w:rsidRDefault="00C6379F" w:rsidP="00E1522E">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        </w:t>
      </w:r>
      <w:r w:rsidR="00025EF6" w:rsidRPr="00E1522E">
        <w:rPr>
          <w:rFonts w:asciiTheme="minorHAnsi" w:hAnsiTheme="minorHAnsi"/>
          <w:color w:val="auto"/>
          <w:sz w:val="22"/>
          <w:szCs w:val="22"/>
        </w:rPr>
        <w:t xml:space="preserve">Adicionalmente y acorde con lo establecido en la Ley Orgánica de nuestra Institución y el Modelo Educativo vigente, las necesidades expresadas por los empleadores, las opiniones de egresados, profesores y alumnos y con el fin de iniciar la implementación de una nueva forma de educar que nos permita transitar hacia la educación basada en competencias, el Programa de IAH fomentará en sus alumnos la construcción de las competencias siguientes: </w:t>
      </w:r>
    </w:p>
    <w:p w:rsidR="00025EF6" w:rsidRPr="00E1522E" w:rsidRDefault="00025EF6" w:rsidP="00E1522E">
      <w:pPr>
        <w:pStyle w:val="Default"/>
        <w:spacing w:line="360" w:lineRule="auto"/>
        <w:jc w:val="both"/>
        <w:rPr>
          <w:rFonts w:asciiTheme="minorHAnsi" w:hAnsiTheme="minorHAnsi"/>
          <w:color w:val="auto"/>
          <w:sz w:val="22"/>
          <w:szCs w:val="22"/>
        </w:rPr>
      </w:pPr>
    </w:p>
    <w:p w:rsidR="00025EF6" w:rsidRPr="00E1522E" w:rsidRDefault="00025EF6" w:rsidP="00E1522E">
      <w:pPr>
        <w:pStyle w:val="Default"/>
        <w:spacing w:line="360" w:lineRule="auto"/>
        <w:jc w:val="both"/>
        <w:rPr>
          <w:rFonts w:asciiTheme="minorHAnsi" w:hAnsiTheme="minorHAnsi"/>
          <w:color w:val="auto"/>
          <w:sz w:val="22"/>
          <w:szCs w:val="22"/>
        </w:rPr>
      </w:pPr>
      <w:r w:rsidRPr="00E1522E">
        <w:rPr>
          <w:rFonts w:asciiTheme="minorHAnsi" w:hAnsiTheme="minorHAnsi"/>
          <w:b/>
          <w:bCs/>
          <w:color w:val="auto"/>
          <w:sz w:val="22"/>
          <w:szCs w:val="22"/>
        </w:rPr>
        <w:t xml:space="preserve">Genéricas </w:t>
      </w:r>
    </w:p>
    <w:p w:rsidR="00025EF6" w:rsidRPr="00E1522E" w:rsidRDefault="00025EF6" w:rsidP="00E1522E">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1. Capacidad de abstracción, análisis y síntesis que le permitan la estructuración y emisión de juicios críticos </w:t>
      </w:r>
    </w:p>
    <w:p w:rsidR="00025EF6" w:rsidRPr="00E1522E" w:rsidRDefault="00025EF6" w:rsidP="00E1522E">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2. Capacidad de comunicación oral y escrita para una comunicación e interrelación efectiva </w:t>
      </w:r>
    </w:p>
    <w:p w:rsidR="00025EF6" w:rsidRPr="00E1522E" w:rsidRDefault="00025EF6" w:rsidP="00E1522E">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3. Habilidades en el uso de tecnologías de la información y la comunicación (TIC’s) </w:t>
      </w:r>
    </w:p>
    <w:p w:rsidR="00025EF6" w:rsidRPr="00E1522E" w:rsidRDefault="00025EF6" w:rsidP="00E1522E">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4. Mejorar su capacidad de comunicación en un segundo idioma </w:t>
      </w:r>
    </w:p>
    <w:p w:rsidR="00025EF6" w:rsidRPr="009711D1" w:rsidRDefault="00025EF6" w:rsidP="00E1522E">
      <w:pPr>
        <w:pStyle w:val="Default"/>
        <w:spacing w:line="360" w:lineRule="auto"/>
        <w:jc w:val="both"/>
        <w:rPr>
          <w:rFonts w:asciiTheme="minorHAnsi" w:hAnsiTheme="minorHAnsi"/>
          <w:color w:val="auto"/>
          <w:sz w:val="22"/>
          <w:szCs w:val="22"/>
        </w:rPr>
      </w:pPr>
      <w:r w:rsidRPr="009711D1">
        <w:rPr>
          <w:rFonts w:asciiTheme="minorHAnsi" w:hAnsiTheme="minorHAnsi"/>
          <w:color w:val="auto"/>
          <w:sz w:val="22"/>
          <w:szCs w:val="22"/>
        </w:rPr>
        <w:t>5.</w:t>
      </w:r>
      <w:r w:rsidR="009711D1" w:rsidRPr="009711D1">
        <w:rPr>
          <w:rFonts w:asciiTheme="minorHAnsi" w:hAnsiTheme="minorHAnsi"/>
          <w:color w:val="auto"/>
          <w:sz w:val="22"/>
          <w:szCs w:val="22"/>
        </w:rPr>
        <w:t xml:space="preserve"> </w:t>
      </w:r>
      <w:r w:rsidRPr="009711D1">
        <w:rPr>
          <w:rFonts w:asciiTheme="minorHAnsi" w:hAnsiTheme="minorHAnsi"/>
          <w:color w:val="auto"/>
          <w:sz w:val="22"/>
          <w:szCs w:val="22"/>
        </w:rPr>
        <w:t xml:space="preserve">Capacidad de motivar y conducir hacia </w:t>
      </w:r>
      <w:r w:rsidR="009711D1" w:rsidRPr="009711D1">
        <w:rPr>
          <w:rFonts w:asciiTheme="minorHAnsi" w:hAnsiTheme="minorHAnsi"/>
          <w:color w:val="auto"/>
          <w:sz w:val="22"/>
          <w:szCs w:val="22"/>
        </w:rPr>
        <w:t xml:space="preserve"> el logro de metas</w:t>
      </w:r>
    </w:p>
    <w:p w:rsidR="00025EF6" w:rsidRPr="00E1522E" w:rsidRDefault="00025EF6" w:rsidP="00E1522E">
      <w:pPr>
        <w:pStyle w:val="Default"/>
        <w:spacing w:line="360" w:lineRule="auto"/>
        <w:jc w:val="both"/>
        <w:rPr>
          <w:rFonts w:asciiTheme="minorHAnsi" w:hAnsiTheme="minorHAnsi"/>
          <w:color w:val="auto"/>
          <w:sz w:val="22"/>
          <w:szCs w:val="22"/>
        </w:rPr>
      </w:pPr>
    </w:p>
    <w:p w:rsidR="00025EF6" w:rsidRPr="00E1522E" w:rsidRDefault="00025EF6" w:rsidP="00E1522E">
      <w:pPr>
        <w:pStyle w:val="Default"/>
        <w:spacing w:line="360" w:lineRule="auto"/>
        <w:jc w:val="both"/>
        <w:rPr>
          <w:rFonts w:asciiTheme="minorHAnsi" w:hAnsiTheme="minorHAnsi"/>
          <w:color w:val="auto"/>
          <w:sz w:val="22"/>
          <w:szCs w:val="22"/>
        </w:rPr>
      </w:pPr>
      <w:r w:rsidRPr="00E1522E">
        <w:rPr>
          <w:rFonts w:asciiTheme="minorHAnsi" w:hAnsiTheme="minorHAnsi"/>
          <w:b/>
          <w:bCs/>
          <w:color w:val="auto"/>
          <w:sz w:val="22"/>
          <w:szCs w:val="22"/>
        </w:rPr>
        <w:t xml:space="preserve">Específicas </w:t>
      </w:r>
    </w:p>
    <w:p w:rsidR="00025EF6" w:rsidRPr="00E1522E" w:rsidRDefault="00025EF6" w:rsidP="00E1522E">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1. Manejo de conocimientos específicos del área, uso de terminología, simbología e instrumentos </w:t>
      </w:r>
    </w:p>
    <w:p w:rsidR="00025EF6" w:rsidRPr="00E1522E" w:rsidRDefault="00025EF6" w:rsidP="00E1522E">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2. Selección y uso de materiales y agroquímicos, maquinaria y herramientas de su área </w:t>
      </w:r>
    </w:p>
    <w:p w:rsidR="00025EF6" w:rsidRPr="00E1522E" w:rsidRDefault="00025EF6" w:rsidP="00E1522E">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3. Planificación, establecimiento, organización y desarrollo de procesos de producción hortícola en ambientes protegidos y cielo abierto</w:t>
      </w:r>
    </w:p>
    <w:p w:rsidR="00025EF6" w:rsidRPr="00E1522E" w:rsidRDefault="00025EF6" w:rsidP="00E1522E">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 </w:t>
      </w:r>
    </w:p>
    <w:p w:rsidR="00025EF6" w:rsidRPr="00E1522E" w:rsidRDefault="00025EF6" w:rsidP="00E1522E">
      <w:pPr>
        <w:pStyle w:val="Default"/>
        <w:spacing w:line="360" w:lineRule="auto"/>
        <w:jc w:val="both"/>
        <w:rPr>
          <w:rFonts w:asciiTheme="minorHAnsi" w:hAnsiTheme="minorHAnsi"/>
          <w:sz w:val="22"/>
          <w:szCs w:val="22"/>
        </w:rPr>
      </w:pPr>
      <w:r w:rsidRPr="00E1522E">
        <w:rPr>
          <w:rFonts w:asciiTheme="minorHAnsi" w:hAnsiTheme="minorHAnsi"/>
          <w:color w:val="auto"/>
          <w:sz w:val="22"/>
          <w:szCs w:val="22"/>
        </w:rPr>
        <w:t xml:space="preserve">Estas competencias sin duda apoyarán al futuro profesionista en el desarrollo de los dominios técnicos, habilidades y actividades propias de la carrera de Ingeniero Agrónomo en Horticultura. </w:t>
      </w:r>
    </w:p>
    <w:p w:rsidR="002605F6" w:rsidRPr="00E1522E" w:rsidRDefault="002605F6" w:rsidP="00E1522E">
      <w:pPr>
        <w:pStyle w:val="Default"/>
        <w:jc w:val="both"/>
        <w:rPr>
          <w:rFonts w:asciiTheme="minorHAnsi" w:hAnsiTheme="minorHAnsi"/>
          <w:sz w:val="22"/>
          <w:szCs w:val="22"/>
        </w:rPr>
      </w:pPr>
    </w:p>
    <w:p w:rsidR="00025EF6" w:rsidRPr="00E1522E" w:rsidRDefault="002605F6" w:rsidP="009711D1">
      <w:pPr>
        <w:pStyle w:val="Default"/>
        <w:spacing w:line="360" w:lineRule="auto"/>
        <w:jc w:val="both"/>
        <w:rPr>
          <w:rFonts w:asciiTheme="minorHAnsi" w:hAnsiTheme="minorHAnsi"/>
          <w:b/>
          <w:bCs/>
          <w:sz w:val="22"/>
          <w:szCs w:val="22"/>
        </w:rPr>
      </w:pPr>
      <w:r w:rsidRPr="00E1522E">
        <w:rPr>
          <w:rFonts w:asciiTheme="minorHAnsi" w:hAnsiTheme="minorHAnsi"/>
          <w:b/>
          <w:bCs/>
          <w:sz w:val="22"/>
          <w:szCs w:val="22"/>
        </w:rPr>
        <w:t xml:space="preserve"> </w:t>
      </w:r>
      <w:r w:rsidR="00511A55" w:rsidRPr="00E1522E">
        <w:rPr>
          <w:rFonts w:asciiTheme="minorHAnsi" w:hAnsiTheme="minorHAnsi"/>
          <w:b/>
          <w:bCs/>
          <w:sz w:val="22"/>
          <w:szCs w:val="22"/>
        </w:rPr>
        <w:t>PERFIL DE INGRESO</w:t>
      </w:r>
    </w:p>
    <w:p w:rsidR="002605F6" w:rsidRPr="00E1522E" w:rsidRDefault="002605F6" w:rsidP="009711D1">
      <w:pPr>
        <w:pStyle w:val="Default"/>
        <w:spacing w:line="360" w:lineRule="auto"/>
        <w:jc w:val="both"/>
        <w:rPr>
          <w:rFonts w:asciiTheme="minorHAnsi" w:hAnsiTheme="minorHAnsi"/>
          <w:sz w:val="22"/>
          <w:szCs w:val="22"/>
        </w:rPr>
      </w:pPr>
      <w:r w:rsidRPr="00E1522E">
        <w:rPr>
          <w:rFonts w:asciiTheme="minorHAnsi" w:hAnsiTheme="minorHAnsi"/>
          <w:b/>
          <w:bCs/>
          <w:sz w:val="22"/>
          <w:szCs w:val="22"/>
        </w:rPr>
        <w:t xml:space="preserve"> </w:t>
      </w:r>
    </w:p>
    <w:p w:rsidR="002605F6" w:rsidRPr="00E1522E" w:rsidRDefault="002605F6" w:rsidP="009711D1">
      <w:pPr>
        <w:pStyle w:val="Default"/>
        <w:spacing w:line="360" w:lineRule="auto"/>
        <w:jc w:val="both"/>
        <w:rPr>
          <w:rFonts w:asciiTheme="minorHAnsi" w:hAnsiTheme="minorHAnsi"/>
          <w:sz w:val="22"/>
          <w:szCs w:val="22"/>
        </w:rPr>
      </w:pPr>
      <w:r w:rsidRPr="00E1522E">
        <w:rPr>
          <w:rFonts w:asciiTheme="minorHAnsi" w:hAnsiTheme="minorHAnsi"/>
          <w:sz w:val="22"/>
          <w:szCs w:val="22"/>
        </w:rPr>
        <w:t xml:space="preserve">Se refiere a las características del aspirante a ingresar a la Carrera de Ingeniero Agrónomo en Producción en términos de conocimiento, habilidad, razonamiento (verbal, numérico y abstracto) y vocación. </w:t>
      </w:r>
    </w:p>
    <w:p w:rsidR="002605F6" w:rsidRPr="00E1522E" w:rsidRDefault="002605F6" w:rsidP="009711D1">
      <w:pPr>
        <w:pStyle w:val="Default"/>
        <w:spacing w:line="360" w:lineRule="auto"/>
        <w:jc w:val="both"/>
        <w:rPr>
          <w:rFonts w:asciiTheme="minorHAnsi" w:hAnsiTheme="minorHAnsi"/>
          <w:sz w:val="22"/>
          <w:szCs w:val="22"/>
        </w:rPr>
      </w:pPr>
    </w:p>
    <w:p w:rsidR="002605F6" w:rsidRPr="00E1522E" w:rsidRDefault="002605F6" w:rsidP="009711D1">
      <w:pPr>
        <w:pStyle w:val="Default"/>
        <w:spacing w:line="360" w:lineRule="auto"/>
        <w:jc w:val="both"/>
        <w:rPr>
          <w:rFonts w:asciiTheme="minorHAnsi" w:hAnsiTheme="minorHAnsi"/>
          <w:sz w:val="22"/>
          <w:szCs w:val="22"/>
        </w:rPr>
      </w:pPr>
      <w:r w:rsidRPr="00E1522E">
        <w:rPr>
          <w:rFonts w:asciiTheme="minorHAnsi" w:hAnsiTheme="minorHAnsi"/>
          <w:b/>
          <w:bCs/>
          <w:sz w:val="22"/>
          <w:szCs w:val="22"/>
        </w:rPr>
        <w:lastRenderedPageBreak/>
        <w:t xml:space="preserve">1.- Conocimiento </w:t>
      </w:r>
    </w:p>
    <w:p w:rsidR="002605F6" w:rsidRPr="00E1522E" w:rsidRDefault="002605F6" w:rsidP="009711D1">
      <w:pPr>
        <w:pStyle w:val="Default"/>
        <w:spacing w:line="360" w:lineRule="auto"/>
        <w:jc w:val="both"/>
        <w:rPr>
          <w:rFonts w:asciiTheme="minorHAnsi" w:hAnsiTheme="minorHAnsi"/>
          <w:sz w:val="22"/>
          <w:szCs w:val="22"/>
        </w:rPr>
      </w:pPr>
      <w:r w:rsidRPr="00E1522E">
        <w:rPr>
          <w:rFonts w:asciiTheme="minorHAnsi" w:hAnsiTheme="minorHAnsi"/>
          <w:sz w:val="22"/>
          <w:szCs w:val="22"/>
        </w:rPr>
        <w:t xml:space="preserve">El alumno aspirante deberá demostrar dominio en conocimientos básicos de: </w:t>
      </w:r>
    </w:p>
    <w:p w:rsidR="002605F6" w:rsidRPr="00E1522E" w:rsidRDefault="002605F6" w:rsidP="009711D1">
      <w:pPr>
        <w:pStyle w:val="Default"/>
        <w:spacing w:line="360" w:lineRule="auto"/>
        <w:jc w:val="both"/>
        <w:rPr>
          <w:rFonts w:asciiTheme="minorHAnsi" w:hAnsiTheme="minorHAnsi"/>
          <w:b/>
          <w:bCs/>
          <w:sz w:val="22"/>
          <w:szCs w:val="22"/>
        </w:rPr>
      </w:pPr>
    </w:p>
    <w:p w:rsidR="002605F6" w:rsidRPr="00E1522E" w:rsidRDefault="002605F6" w:rsidP="009711D1">
      <w:pPr>
        <w:pStyle w:val="Default"/>
        <w:spacing w:line="360" w:lineRule="auto"/>
        <w:jc w:val="both"/>
        <w:rPr>
          <w:rFonts w:asciiTheme="minorHAnsi" w:hAnsiTheme="minorHAnsi"/>
          <w:sz w:val="22"/>
          <w:szCs w:val="22"/>
        </w:rPr>
      </w:pPr>
      <w:r w:rsidRPr="00E1522E">
        <w:rPr>
          <w:rFonts w:asciiTheme="minorHAnsi" w:hAnsiTheme="minorHAnsi"/>
          <w:b/>
          <w:bCs/>
          <w:sz w:val="22"/>
          <w:szCs w:val="22"/>
        </w:rPr>
        <w:t>Biología</w:t>
      </w:r>
      <w:r w:rsidRPr="00E1522E">
        <w:rPr>
          <w:rFonts w:asciiTheme="minorHAnsi" w:hAnsiTheme="minorHAnsi"/>
          <w:sz w:val="22"/>
          <w:szCs w:val="22"/>
        </w:rPr>
        <w:t xml:space="preserve">: Conocimientos generales de morfología de la célula, metabolismo y nutrición celular, reproducción y respiración celular, célula animal y vegetal. </w:t>
      </w:r>
    </w:p>
    <w:p w:rsidR="002605F6" w:rsidRPr="00E1522E" w:rsidRDefault="002605F6" w:rsidP="009711D1">
      <w:pPr>
        <w:pStyle w:val="Default"/>
        <w:spacing w:line="360" w:lineRule="auto"/>
        <w:jc w:val="both"/>
        <w:rPr>
          <w:rFonts w:asciiTheme="minorHAnsi" w:hAnsiTheme="minorHAnsi"/>
          <w:b/>
          <w:bCs/>
          <w:sz w:val="22"/>
          <w:szCs w:val="22"/>
        </w:rPr>
      </w:pPr>
    </w:p>
    <w:p w:rsidR="002605F6" w:rsidRPr="00E1522E" w:rsidRDefault="002605F6" w:rsidP="009711D1">
      <w:pPr>
        <w:pStyle w:val="Default"/>
        <w:spacing w:line="360" w:lineRule="auto"/>
        <w:jc w:val="both"/>
        <w:rPr>
          <w:rFonts w:asciiTheme="minorHAnsi" w:hAnsiTheme="minorHAnsi"/>
          <w:sz w:val="22"/>
          <w:szCs w:val="22"/>
        </w:rPr>
      </w:pPr>
      <w:r w:rsidRPr="00E1522E">
        <w:rPr>
          <w:rFonts w:asciiTheme="minorHAnsi" w:hAnsiTheme="minorHAnsi"/>
          <w:b/>
          <w:bCs/>
          <w:sz w:val="22"/>
          <w:szCs w:val="22"/>
        </w:rPr>
        <w:t>Química Inorgánica y Orgánica</w:t>
      </w:r>
      <w:r w:rsidRPr="00E1522E">
        <w:rPr>
          <w:rFonts w:asciiTheme="minorHAnsi" w:hAnsiTheme="minorHAnsi"/>
          <w:sz w:val="22"/>
          <w:szCs w:val="22"/>
        </w:rPr>
        <w:t>: Conocimientos generales de cambios químicos que sufre la materia y la energía, compuestos</w:t>
      </w:r>
      <w:r w:rsidR="00096A66" w:rsidRPr="00E1522E">
        <w:rPr>
          <w:rFonts w:asciiTheme="minorHAnsi" w:hAnsiTheme="minorHAnsi"/>
          <w:sz w:val="22"/>
          <w:szCs w:val="22"/>
        </w:rPr>
        <w:t xml:space="preserve"> inorgánicos y</w:t>
      </w:r>
      <w:r w:rsidRPr="00E1522E">
        <w:rPr>
          <w:rFonts w:asciiTheme="minorHAnsi" w:hAnsiTheme="minorHAnsi"/>
          <w:sz w:val="22"/>
          <w:szCs w:val="22"/>
        </w:rPr>
        <w:t xml:space="preserve"> orgánicos, clasificación, nomenclatura, métodos de obtención, conceptos generales, leyes y teorías de la química. </w:t>
      </w:r>
    </w:p>
    <w:p w:rsidR="002605F6" w:rsidRPr="00E1522E" w:rsidRDefault="002605F6" w:rsidP="009711D1">
      <w:pPr>
        <w:pStyle w:val="Default"/>
        <w:spacing w:line="360" w:lineRule="auto"/>
        <w:jc w:val="both"/>
        <w:rPr>
          <w:rFonts w:asciiTheme="minorHAnsi" w:hAnsiTheme="minorHAnsi"/>
          <w:b/>
          <w:bCs/>
          <w:sz w:val="22"/>
          <w:szCs w:val="22"/>
        </w:rPr>
      </w:pPr>
    </w:p>
    <w:p w:rsidR="002605F6" w:rsidRPr="00E1522E" w:rsidRDefault="002605F6" w:rsidP="009711D1">
      <w:pPr>
        <w:pStyle w:val="Default"/>
        <w:spacing w:line="360" w:lineRule="auto"/>
        <w:jc w:val="both"/>
        <w:rPr>
          <w:rFonts w:asciiTheme="minorHAnsi" w:hAnsiTheme="minorHAnsi"/>
          <w:color w:val="auto"/>
          <w:sz w:val="22"/>
          <w:szCs w:val="22"/>
        </w:rPr>
      </w:pPr>
      <w:r w:rsidRPr="00E1522E">
        <w:rPr>
          <w:rFonts w:asciiTheme="minorHAnsi" w:hAnsiTheme="minorHAnsi"/>
          <w:b/>
          <w:bCs/>
          <w:sz w:val="22"/>
          <w:szCs w:val="22"/>
        </w:rPr>
        <w:t>Matemáticas</w:t>
      </w:r>
      <w:r w:rsidRPr="00E1522E">
        <w:rPr>
          <w:rFonts w:asciiTheme="minorHAnsi" w:hAnsiTheme="minorHAnsi"/>
          <w:sz w:val="22"/>
          <w:szCs w:val="22"/>
        </w:rPr>
        <w:t xml:space="preserve">: (Álgebra, Trigonometría y Geometría Analítica): utilizar el razonamiento y el desarrollo en el manejo algebraico, así como conocimientos adquiridos en matemáticas con otras ciencias, ecuaciones de primer grado con una o más variables, la aplicación de funciones trigonométricas, semejanzas de triángulos, aplicación del teorema de Pitágoras y elementos mediana, 50 </w:t>
      </w:r>
      <w:r w:rsidRPr="00E1522E">
        <w:rPr>
          <w:rFonts w:asciiTheme="minorHAnsi" w:hAnsiTheme="minorHAnsi"/>
          <w:color w:val="auto"/>
          <w:sz w:val="22"/>
          <w:szCs w:val="22"/>
        </w:rPr>
        <w:t>mediatriz, bisectriz y altura, conocimie</w:t>
      </w:r>
      <w:r w:rsidR="00F5510A" w:rsidRPr="00E1522E">
        <w:rPr>
          <w:rFonts w:asciiTheme="minorHAnsi" w:hAnsiTheme="minorHAnsi"/>
          <w:color w:val="auto"/>
          <w:sz w:val="22"/>
          <w:szCs w:val="22"/>
        </w:rPr>
        <w:t>ntos adquiridos sobre ángulos y</w:t>
      </w:r>
    </w:p>
    <w:p w:rsidR="002605F6" w:rsidRPr="00E1522E" w:rsidRDefault="002605F6" w:rsidP="009711D1">
      <w:pPr>
        <w:pStyle w:val="Default"/>
        <w:spacing w:line="360" w:lineRule="auto"/>
        <w:jc w:val="both"/>
        <w:rPr>
          <w:rFonts w:asciiTheme="minorHAnsi" w:hAnsiTheme="minorHAnsi"/>
          <w:color w:val="auto"/>
          <w:sz w:val="22"/>
          <w:szCs w:val="22"/>
        </w:rPr>
      </w:pPr>
    </w:p>
    <w:p w:rsidR="002605F6" w:rsidRPr="00E1522E" w:rsidRDefault="002605F6" w:rsidP="009711D1">
      <w:pPr>
        <w:pStyle w:val="Default"/>
        <w:spacing w:line="360" w:lineRule="auto"/>
        <w:jc w:val="both"/>
        <w:rPr>
          <w:rFonts w:asciiTheme="minorHAnsi" w:hAnsiTheme="minorHAnsi"/>
          <w:color w:val="auto"/>
          <w:sz w:val="22"/>
          <w:szCs w:val="22"/>
        </w:rPr>
      </w:pPr>
      <w:r w:rsidRPr="00E1522E">
        <w:rPr>
          <w:rFonts w:asciiTheme="minorHAnsi" w:hAnsiTheme="minorHAnsi"/>
          <w:b/>
          <w:bCs/>
          <w:color w:val="auto"/>
          <w:sz w:val="22"/>
          <w:szCs w:val="22"/>
        </w:rPr>
        <w:t>Física General</w:t>
      </w:r>
      <w:r w:rsidRPr="00E1522E">
        <w:rPr>
          <w:rFonts w:asciiTheme="minorHAnsi" w:hAnsiTheme="minorHAnsi"/>
          <w:color w:val="auto"/>
          <w:sz w:val="22"/>
          <w:szCs w:val="22"/>
        </w:rPr>
        <w:t xml:space="preserve">: Conocimientos y comprensión de las leyes generales que gobiernan nuestro universo y su relación con la realidad, así como su relación con otras ciencias, aprender a manejar el leguaje de la física y su propia simbología, con el fin de comprender las transformaciones de la energía, el lenguaje matemático aplicado a la física. </w:t>
      </w:r>
    </w:p>
    <w:p w:rsidR="002605F6" w:rsidRPr="00E1522E" w:rsidRDefault="002605F6" w:rsidP="009711D1">
      <w:pPr>
        <w:pStyle w:val="Default"/>
        <w:spacing w:line="360" w:lineRule="auto"/>
        <w:jc w:val="both"/>
        <w:rPr>
          <w:rFonts w:asciiTheme="minorHAnsi" w:hAnsiTheme="minorHAnsi"/>
          <w:b/>
          <w:bCs/>
          <w:color w:val="auto"/>
          <w:sz w:val="22"/>
          <w:szCs w:val="22"/>
        </w:rPr>
      </w:pPr>
    </w:p>
    <w:p w:rsidR="002605F6" w:rsidRPr="00E1522E" w:rsidRDefault="002605F6" w:rsidP="009711D1">
      <w:pPr>
        <w:pStyle w:val="Default"/>
        <w:spacing w:line="360" w:lineRule="auto"/>
        <w:jc w:val="both"/>
        <w:rPr>
          <w:rFonts w:asciiTheme="minorHAnsi" w:hAnsiTheme="minorHAnsi"/>
          <w:color w:val="auto"/>
          <w:sz w:val="22"/>
          <w:szCs w:val="22"/>
        </w:rPr>
      </w:pPr>
      <w:r w:rsidRPr="00E1522E">
        <w:rPr>
          <w:rFonts w:asciiTheme="minorHAnsi" w:hAnsiTheme="minorHAnsi"/>
          <w:b/>
          <w:bCs/>
          <w:color w:val="auto"/>
          <w:sz w:val="22"/>
          <w:szCs w:val="22"/>
        </w:rPr>
        <w:t>Sociales</w:t>
      </w:r>
      <w:r w:rsidRPr="00E1522E">
        <w:rPr>
          <w:rFonts w:asciiTheme="minorHAnsi" w:hAnsiTheme="minorHAnsi"/>
          <w:color w:val="auto"/>
          <w:sz w:val="22"/>
          <w:szCs w:val="22"/>
        </w:rPr>
        <w:t xml:space="preserve">: Filosofía, Psicología, Historia Nacional y Universal. </w:t>
      </w:r>
    </w:p>
    <w:p w:rsidR="002605F6" w:rsidRPr="00E1522E" w:rsidRDefault="002605F6" w:rsidP="009711D1">
      <w:pPr>
        <w:pStyle w:val="Default"/>
        <w:spacing w:line="360" w:lineRule="auto"/>
        <w:jc w:val="both"/>
        <w:rPr>
          <w:rFonts w:asciiTheme="minorHAnsi" w:hAnsiTheme="minorHAnsi"/>
          <w:b/>
          <w:bCs/>
          <w:color w:val="auto"/>
          <w:sz w:val="22"/>
          <w:szCs w:val="22"/>
        </w:rPr>
      </w:pPr>
    </w:p>
    <w:p w:rsidR="002605F6" w:rsidRPr="00E1522E" w:rsidRDefault="002605F6" w:rsidP="009711D1">
      <w:pPr>
        <w:pStyle w:val="Default"/>
        <w:spacing w:line="360" w:lineRule="auto"/>
        <w:jc w:val="both"/>
        <w:rPr>
          <w:rFonts w:asciiTheme="minorHAnsi" w:hAnsiTheme="minorHAnsi"/>
          <w:color w:val="auto"/>
          <w:sz w:val="22"/>
          <w:szCs w:val="22"/>
        </w:rPr>
      </w:pPr>
      <w:r w:rsidRPr="00E1522E">
        <w:rPr>
          <w:rFonts w:asciiTheme="minorHAnsi" w:hAnsiTheme="minorHAnsi"/>
          <w:b/>
          <w:bCs/>
          <w:color w:val="auto"/>
          <w:sz w:val="22"/>
          <w:szCs w:val="22"/>
        </w:rPr>
        <w:t>Inglés</w:t>
      </w:r>
      <w:r w:rsidRPr="00E1522E">
        <w:rPr>
          <w:rFonts w:asciiTheme="minorHAnsi" w:hAnsiTheme="minorHAnsi"/>
          <w:color w:val="auto"/>
          <w:sz w:val="22"/>
          <w:szCs w:val="22"/>
        </w:rPr>
        <w:t>: Conocimientos básicos de</w:t>
      </w:r>
      <w:r w:rsidR="00746B42" w:rsidRPr="00E1522E">
        <w:rPr>
          <w:rFonts w:asciiTheme="minorHAnsi" w:hAnsiTheme="minorHAnsi"/>
          <w:color w:val="auto"/>
          <w:sz w:val="22"/>
          <w:szCs w:val="22"/>
        </w:rPr>
        <w:t>l</w:t>
      </w:r>
      <w:r w:rsidRPr="00E1522E">
        <w:rPr>
          <w:rFonts w:asciiTheme="minorHAnsi" w:hAnsiTheme="minorHAnsi"/>
          <w:color w:val="auto"/>
          <w:sz w:val="22"/>
          <w:szCs w:val="22"/>
        </w:rPr>
        <w:t xml:space="preserve"> idioma </w:t>
      </w:r>
    </w:p>
    <w:p w:rsidR="002605F6" w:rsidRPr="00E1522E" w:rsidRDefault="002605F6" w:rsidP="009711D1">
      <w:pPr>
        <w:pStyle w:val="Default"/>
        <w:spacing w:line="360" w:lineRule="auto"/>
        <w:jc w:val="both"/>
        <w:rPr>
          <w:rFonts w:asciiTheme="minorHAnsi" w:hAnsiTheme="minorHAnsi"/>
          <w:b/>
          <w:bCs/>
          <w:color w:val="auto"/>
          <w:sz w:val="22"/>
          <w:szCs w:val="22"/>
        </w:rPr>
      </w:pPr>
    </w:p>
    <w:p w:rsidR="002605F6" w:rsidRPr="00E1522E" w:rsidRDefault="002605F6" w:rsidP="009711D1">
      <w:pPr>
        <w:pStyle w:val="Default"/>
        <w:spacing w:line="360" w:lineRule="auto"/>
        <w:jc w:val="both"/>
        <w:rPr>
          <w:rFonts w:asciiTheme="minorHAnsi" w:hAnsiTheme="minorHAnsi"/>
          <w:color w:val="auto"/>
          <w:sz w:val="22"/>
          <w:szCs w:val="22"/>
        </w:rPr>
      </w:pPr>
      <w:r w:rsidRPr="00E1522E">
        <w:rPr>
          <w:rFonts w:asciiTheme="minorHAnsi" w:hAnsiTheme="minorHAnsi"/>
          <w:b/>
          <w:bCs/>
          <w:color w:val="auto"/>
          <w:sz w:val="22"/>
          <w:szCs w:val="22"/>
        </w:rPr>
        <w:t xml:space="preserve">2.- Habilidades de: </w:t>
      </w:r>
    </w:p>
    <w:p w:rsidR="002605F6" w:rsidRPr="00E1522E" w:rsidRDefault="002605F6" w:rsidP="009711D1">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Expresión Oral y Escrita </w:t>
      </w:r>
    </w:p>
    <w:p w:rsidR="002605F6" w:rsidRPr="00E1522E" w:rsidRDefault="002605F6" w:rsidP="009711D1">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Razonamiento </w:t>
      </w:r>
    </w:p>
    <w:p w:rsidR="002605F6" w:rsidRPr="00E1522E" w:rsidRDefault="002605F6" w:rsidP="009711D1">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Estudio </w:t>
      </w:r>
    </w:p>
    <w:p w:rsidR="002605F6" w:rsidRPr="00E1522E" w:rsidRDefault="002605F6" w:rsidP="009711D1">
      <w:pPr>
        <w:pStyle w:val="Default"/>
        <w:spacing w:line="360" w:lineRule="auto"/>
        <w:jc w:val="both"/>
        <w:rPr>
          <w:rFonts w:asciiTheme="minorHAnsi" w:hAnsiTheme="minorHAnsi"/>
          <w:b/>
          <w:bCs/>
          <w:color w:val="auto"/>
          <w:sz w:val="22"/>
          <w:szCs w:val="22"/>
        </w:rPr>
      </w:pPr>
    </w:p>
    <w:p w:rsidR="002605F6" w:rsidRPr="00E1522E" w:rsidRDefault="002605F6" w:rsidP="009711D1">
      <w:pPr>
        <w:pStyle w:val="Default"/>
        <w:spacing w:line="360" w:lineRule="auto"/>
        <w:jc w:val="both"/>
        <w:rPr>
          <w:rFonts w:asciiTheme="minorHAnsi" w:hAnsiTheme="minorHAnsi"/>
          <w:color w:val="auto"/>
          <w:sz w:val="22"/>
          <w:szCs w:val="22"/>
        </w:rPr>
      </w:pPr>
      <w:r w:rsidRPr="00E1522E">
        <w:rPr>
          <w:rFonts w:asciiTheme="minorHAnsi" w:hAnsiTheme="minorHAnsi"/>
          <w:b/>
          <w:bCs/>
          <w:color w:val="auto"/>
          <w:sz w:val="22"/>
          <w:szCs w:val="22"/>
        </w:rPr>
        <w:t xml:space="preserve">3.- Actitudes </w:t>
      </w:r>
    </w:p>
    <w:p w:rsidR="002605F6" w:rsidRPr="00E1522E" w:rsidRDefault="002605F6" w:rsidP="009711D1">
      <w:pPr>
        <w:pStyle w:val="Default"/>
        <w:spacing w:line="360" w:lineRule="auto"/>
        <w:jc w:val="both"/>
        <w:rPr>
          <w:rFonts w:asciiTheme="minorHAnsi" w:hAnsiTheme="minorHAnsi"/>
          <w:color w:val="FF0000"/>
          <w:sz w:val="22"/>
          <w:szCs w:val="22"/>
        </w:rPr>
      </w:pPr>
      <w:r w:rsidRPr="00E1522E">
        <w:rPr>
          <w:rFonts w:asciiTheme="minorHAnsi" w:hAnsiTheme="minorHAnsi"/>
          <w:color w:val="FF0000"/>
          <w:sz w:val="22"/>
          <w:szCs w:val="22"/>
        </w:rPr>
        <w:t xml:space="preserve"> </w:t>
      </w:r>
    </w:p>
    <w:p w:rsidR="002605F6" w:rsidRPr="00E1522E" w:rsidRDefault="00C31CDF" w:rsidP="009711D1">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Deseo de su</w:t>
      </w:r>
      <w:r w:rsidR="00F5510A" w:rsidRPr="00E1522E">
        <w:rPr>
          <w:rFonts w:asciiTheme="minorHAnsi" w:hAnsiTheme="minorHAnsi"/>
          <w:color w:val="auto"/>
          <w:sz w:val="22"/>
          <w:szCs w:val="22"/>
        </w:rPr>
        <w:t>peración</w:t>
      </w:r>
    </w:p>
    <w:p w:rsidR="002605F6" w:rsidRPr="00E1522E" w:rsidRDefault="002605F6" w:rsidP="009711D1">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Actitud de trabajo </w:t>
      </w:r>
    </w:p>
    <w:p w:rsidR="002605F6" w:rsidRPr="00E1522E" w:rsidRDefault="00F5510A" w:rsidP="009711D1">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lastRenderedPageBreak/>
        <w:t>Inclinación por el</w:t>
      </w:r>
      <w:r w:rsidR="00C31CDF" w:rsidRPr="00E1522E">
        <w:rPr>
          <w:rFonts w:asciiTheme="minorHAnsi" w:hAnsiTheme="minorHAnsi"/>
          <w:color w:val="auto"/>
          <w:sz w:val="22"/>
          <w:szCs w:val="22"/>
        </w:rPr>
        <w:t xml:space="preserve"> </w:t>
      </w:r>
      <w:r w:rsidRPr="00E1522E">
        <w:rPr>
          <w:rFonts w:asciiTheme="minorHAnsi" w:hAnsiTheme="minorHAnsi"/>
          <w:color w:val="auto"/>
          <w:sz w:val="22"/>
          <w:szCs w:val="22"/>
        </w:rPr>
        <w:t>área hortícola</w:t>
      </w:r>
    </w:p>
    <w:p w:rsidR="002605F6" w:rsidRPr="00E1522E" w:rsidRDefault="002605F6" w:rsidP="009711D1">
      <w:pPr>
        <w:pStyle w:val="Default"/>
        <w:spacing w:line="360" w:lineRule="auto"/>
        <w:jc w:val="both"/>
        <w:rPr>
          <w:rFonts w:asciiTheme="minorHAnsi" w:hAnsiTheme="minorHAnsi"/>
          <w:b/>
          <w:bCs/>
          <w:color w:val="auto"/>
          <w:sz w:val="22"/>
          <w:szCs w:val="22"/>
        </w:rPr>
      </w:pPr>
    </w:p>
    <w:p w:rsidR="002605F6" w:rsidRPr="00E1522E" w:rsidRDefault="002605F6" w:rsidP="009711D1">
      <w:pPr>
        <w:pStyle w:val="Default"/>
        <w:spacing w:line="360" w:lineRule="auto"/>
        <w:jc w:val="both"/>
        <w:rPr>
          <w:rFonts w:asciiTheme="minorHAnsi" w:hAnsiTheme="minorHAnsi"/>
          <w:color w:val="auto"/>
          <w:sz w:val="22"/>
          <w:szCs w:val="22"/>
        </w:rPr>
      </w:pPr>
      <w:r w:rsidRPr="00E1522E">
        <w:rPr>
          <w:rFonts w:asciiTheme="minorHAnsi" w:hAnsiTheme="minorHAnsi"/>
          <w:b/>
          <w:bCs/>
          <w:color w:val="auto"/>
          <w:sz w:val="22"/>
          <w:szCs w:val="22"/>
        </w:rPr>
        <w:t xml:space="preserve">4.- Proyección </w:t>
      </w:r>
    </w:p>
    <w:p w:rsidR="002605F6" w:rsidRPr="00E1522E" w:rsidRDefault="002605F6" w:rsidP="009711D1">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Según las caracterí</w:t>
      </w:r>
      <w:r w:rsidR="005153D0" w:rsidRPr="00E1522E">
        <w:rPr>
          <w:rFonts w:asciiTheme="minorHAnsi" w:hAnsiTheme="minorHAnsi"/>
          <w:color w:val="auto"/>
          <w:sz w:val="22"/>
          <w:szCs w:val="22"/>
        </w:rPr>
        <w:t>sticas de la carrera: honesto</w:t>
      </w:r>
      <w:r w:rsidRPr="00E1522E">
        <w:rPr>
          <w:rFonts w:asciiTheme="minorHAnsi" w:hAnsiTheme="minorHAnsi"/>
          <w:color w:val="auto"/>
          <w:sz w:val="22"/>
          <w:szCs w:val="22"/>
        </w:rPr>
        <w:t xml:space="preserve">, </w:t>
      </w:r>
      <w:r w:rsidR="00FD37C8" w:rsidRPr="00E1522E">
        <w:rPr>
          <w:rFonts w:asciiTheme="minorHAnsi" w:hAnsiTheme="minorHAnsi"/>
          <w:color w:val="auto"/>
          <w:sz w:val="22"/>
          <w:szCs w:val="22"/>
        </w:rPr>
        <w:t xml:space="preserve">colaborador, emprendedor </w:t>
      </w:r>
      <w:r w:rsidR="00746B42" w:rsidRPr="00E1522E">
        <w:rPr>
          <w:rFonts w:asciiTheme="minorHAnsi" w:hAnsiTheme="minorHAnsi"/>
          <w:color w:val="auto"/>
          <w:sz w:val="22"/>
          <w:szCs w:val="22"/>
        </w:rPr>
        <w:t>e innovador</w:t>
      </w:r>
      <w:r w:rsidRPr="00E1522E">
        <w:rPr>
          <w:rFonts w:asciiTheme="minorHAnsi" w:hAnsiTheme="minorHAnsi"/>
          <w:color w:val="auto"/>
          <w:sz w:val="22"/>
          <w:szCs w:val="22"/>
        </w:rPr>
        <w:t xml:space="preserve">. </w:t>
      </w:r>
    </w:p>
    <w:p w:rsidR="002605F6" w:rsidRPr="00E1522E" w:rsidRDefault="002605F6" w:rsidP="009711D1">
      <w:pPr>
        <w:pStyle w:val="Default"/>
        <w:spacing w:line="360" w:lineRule="auto"/>
        <w:jc w:val="both"/>
        <w:rPr>
          <w:rFonts w:asciiTheme="minorHAnsi" w:hAnsiTheme="minorHAnsi"/>
          <w:b/>
          <w:bCs/>
          <w:color w:val="auto"/>
          <w:sz w:val="22"/>
          <w:szCs w:val="22"/>
        </w:rPr>
      </w:pPr>
    </w:p>
    <w:p w:rsidR="002605F6" w:rsidRPr="00E1522E" w:rsidRDefault="002605F6" w:rsidP="009711D1">
      <w:pPr>
        <w:pStyle w:val="Default"/>
        <w:spacing w:line="360" w:lineRule="auto"/>
        <w:jc w:val="both"/>
        <w:rPr>
          <w:rFonts w:asciiTheme="minorHAnsi" w:hAnsiTheme="minorHAnsi"/>
          <w:color w:val="auto"/>
          <w:sz w:val="22"/>
          <w:szCs w:val="22"/>
        </w:rPr>
      </w:pPr>
      <w:r w:rsidRPr="00E1522E">
        <w:rPr>
          <w:rFonts w:asciiTheme="minorHAnsi" w:hAnsiTheme="minorHAnsi"/>
          <w:b/>
          <w:bCs/>
          <w:color w:val="auto"/>
          <w:sz w:val="22"/>
          <w:szCs w:val="22"/>
        </w:rPr>
        <w:t xml:space="preserve">5.- Requisitos académicos: </w:t>
      </w:r>
    </w:p>
    <w:p w:rsidR="002605F6" w:rsidRPr="00E1522E" w:rsidRDefault="002605F6" w:rsidP="009711D1">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a).-Haber cubierto satisfactoriamente el nivel de educación medio superior de preferencia en áreas de las ciencias biológicas, exactas o técnico agropecuario. </w:t>
      </w:r>
    </w:p>
    <w:p w:rsidR="002605F6" w:rsidRPr="00E1522E" w:rsidRDefault="002605F6" w:rsidP="009711D1">
      <w:pPr>
        <w:pStyle w:val="Default"/>
        <w:spacing w:line="360" w:lineRule="auto"/>
        <w:jc w:val="both"/>
        <w:rPr>
          <w:rFonts w:asciiTheme="minorHAnsi" w:hAnsiTheme="minorHAnsi"/>
          <w:color w:val="auto"/>
          <w:sz w:val="22"/>
          <w:szCs w:val="22"/>
        </w:rPr>
      </w:pPr>
      <w:r w:rsidRPr="00E1522E">
        <w:rPr>
          <w:rFonts w:asciiTheme="minorHAnsi" w:hAnsiTheme="minorHAnsi"/>
          <w:color w:val="auto"/>
          <w:sz w:val="22"/>
          <w:szCs w:val="22"/>
        </w:rPr>
        <w:t xml:space="preserve">b).- Cubrir los requisitos solicitados por la Subdirección de Licenciatura. </w:t>
      </w:r>
    </w:p>
    <w:p w:rsidR="002605F6" w:rsidRPr="00E1522E" w:rsidRDefault="002605F6" w:rsidP="009711D1">
      <w:pPr>
        <w:pStyle w:val="Default"/>
        <w:spacing w:line="360" w:lineRule="auto"/>
        <w:jc w:val="both"/>
        <w:rPr>
          <w:rFonts w:asciiTheme="minorHAnsi" w:hAnsiTheme="minorHAnsi"/>
          <w:b/>
          <w:bCs/>
          <w:color w:val="auto"/>
          <w:sz w:val="22"/>
          <w:szCs w:val="22"/>
        </w:rPr>
      </w:pPr>
    </w:p>
    <w:p w:rsidR="002605F6" w:rsidRPr="00E1522E" w:rsidRDefault="002605F6" w:rsidP="009711D1">
      <w:pPr>
        <w:pStyle w:val="Default"/>
        <w:spacing w:line="360" w:lineRule="auto"/>
        <w:jc w:val="both"/>
        <w:rPr>
          <w:rFonts w:asciiTheme="minorHAnsi" w:hAnsiTheme="minorHAnsi"/>
          <w:color w:val="auto"/>
          <w:sz w:val="22"/>
          <w:szCs w:val="22"/>
        </w:rPr>
      </w:pPr>
      <w:r w:rsidRPr="00E1522E">
        <w:rPr>
          <w:rFonts w:asciiTheme="minorHAnsi" w:hAnsiTheme="minorHAnsi"/>
          <w:b/>
          <w:bCs/>
          <w:color w:val="auto"/>
          <w:sz w:val="22"/>
          <w:szCs w:val="22"/>
        </w:rPr>
        <w:t xml:space="preserve">Requisitos de permanencia en el estudiante </w:t>
      </w:r>
    </w:p>
    <w:p w:rsidR="000D1346" w:rsidRPr="00E1522E" w:rsidRDefault="002605F6" w:rsidP="009711D1">
      <w:pPr>
        <w:spacing w:after="0" w:line="360" w:lineRule="auto"/>
        <w:jc w:val="both"/>
      </w:pPr>
      <w:r w:rsidRPr="00E1522E">
        <w:t>Una vez que el alumno ha sido aceptado como tal en la Universidad, se obliga a cumplir con lo dispuesto en el Reglamento Académico de Nivel Licenciatura.</w:t>
      </w:r>
    </w:p>
    <w:p w:rsidR="007D51D8" w:rsidRDefault="007D51D8" w:rsidP="00E1522E">
      <w:pPr>
        <w:spacing w:after="0" w:line="240" w:lineRule="auto"/>
        <w:jc w:val="both"/>
      </w:pPr>
    </w:p>
    <w:p w:rsidR="00C31CDF" w:rsidRPr="00E1522E" w:rsidRDefault="00C31CDF" w:rsidP="00E1522E">
      <w:pPr>
        <w:spacing w:after="0" w:line="240" w:lineRule="auto"/>
        <w:jc w:val="both"/>
        <w:rPr>
          <w:b/>
        </w:rPr>
      </w:pPr>
      <w:r w:rsidRPr="00E1522E">
        <w:rPr>
          <w:b/>
        </w:rPr>
        <w:t>ESTUDIO DE TRASLAPES</w:t>
      </w:r>
    </w:p>
    <w:p w:rsidR="00C31CDF" w:rsidRPr="00E1522E" w:rsidRDefault="00C31CDF" w:rsidP="00E1522E">
      <w:pPr>
        <w:spacing w:after="0" w:line="240" w:lineRule="auto"/>
        <w:jc w:val="both"/>
        <w:rPr>
          <w:b/>
        </w:rPr>
      </w:pPr>
    </w:p>
    <w:p w:rsidR="00C31CDF" w:rsidRPr="00E1522E" w:rsidRDefault="00C31CDF" w:rsidP="00E1522E">
      <w:pPr>
        <w:spacing w:after="0" w:line="240" w:lineRule="auto"/>
        <w:jc w:val="both"/>
        <w:rPr>
          <w:b/>
        </w:rPr>
      </w:pPr>
      <w:r w:rsidRPr="00E1522E">
        <w:rPr>
          <w:b/>
        </w:rPr>
        <w:t>Cuadro comparativo entre los planes de estudio del Ingeniero Agrónomo en  Horticultura Protegida</w:t>
      </w:r>
      <w:r w:rsidR="009711D1">
        <w:rPr>
          <w:b/>
        </w:rPr>
        <w:t xml:space="preserve"> de la Universidad Autónoma de Chapingo</w:t>
      </w:r>
      <w:r w:rsidRPr="00E1522E">
        <w:rPr>
          <w:b/>
        </w:rPr>
        <w:t xml:space="preserve"> y el Ingeniero Agrónomo en  Horticultura </w:t>
      </w:r>
    </w:p>
    <w:tbl>
      <w:tblPr>
        <w:tblStyle w:val="Tablaconcuadrcula"/>
        <w:tblW w:w="0" w:type="auto"/>
        <w:tblLook w:val="04A0"/>
      </w:tblPr>
      <w:tblGrid>
        <w:gridCol w:w="2993"/>
        <w:gridCol w:w="3586"/>
        <w:gridCol w:w="3209"/>
      </w:tblGrid>
      <w:tr w:rsidR="00C31CDF" w:rsidRPr="00E1522E" w:rsidTr="009711D1">
        <w:tc>
          <w:tcPr>
            <w:tcW w:w="2993" w:type="dxa"/>
          </w:tcPr>
          <w:p w:rsidR="00C31CDF" w:rsidRPr="00E1522E" w:rsidRDefault="00C31CDF" w:rsidP="00E1522E">
            <w:pPr>
              <w:jc w:val="both"/>
              <w:rPr>
                <w:b/>
              </w:rPr>
            </w:pPr>
            <w:r w:rsidRPr="00E1522E">
              <w:rPr>
                <w:b/>
              </w:rPr>
              <w:t>Aspectos comparativos</w:t>
            </w:r>
          </w:p>
        </w:tc>
        <w:tc>
          <w:tcPr>
            <w:tcW w:w="3586" w:type="dxa"/>
          </w:tcPr>
          <w:p w:rsidR="00C31CDF" w:rsidRPr="00E1522E" w:rsidRDefault="00117EB8" w:rsidP="00E1522E">
            <w:pPr>
              <w:jc w:val="both"/>
              <w:rPr>
                <w:b/>
              </w:rPr>
            </w:pPr>
            <w:r>
              <w:rPr>
                <w:b/>
              </w:rPr>
              <w:t>IA H</w:t>
            </w:r>
            <w:r w:rsidR="00C31CDF" w:rsidRPr="00E1522E">
              <w:rPr>
                <w:b/>
              </w:rPr>
              <w:t>P2007</w:t>
            </w:r>
          </w:p>
        </w:tc>
        <w:tc>
          <w:tcPr>
            <w:tcW w:w="3209" w:type="dxa"/>
          </w:tcPr>
          <w:p w:rsidR="00C31CDF" w:rsidRPr="00E1522E" w:rsidRDefault="00C31CDF" w:rsidP="00E1522E">
            <w:pPr>
              <w:jc w:val="both"/>
              <w:rPr>
                <w:b/>
              </w:rPr>
            </w:pPr>
            <w:r w:rsidRPr="00E1522E">
              <w:rPr>
                <w:b/>
              </w:rPr>
              <w:t>IAH 2012</w:t>
            </w:r>
          </w:p>
        </w:tc>
      </w:tr>
      <w:tr w:rsidR="00C31CDF" w:rsidRPr="00E1522E" w:rsidTr="009711D1">
        <w:tc>
          <w:tcPr>
            <w:tcW w:w="2993" w:type="dxa"/>
          </w:tcPr>
          <w:p w:rsidR="00C31CDF" w:rsidRPr="00E1522E" w:rsidRDefault="00C31CDF" w:rsidP="00E1522E">
            <w:pPr>
              <w:pStyle w:val="Default"/>
              <w:jc w:val="both"/>
              <w:rPr>
                <w:rFonts w:asciiTheme="minorHAnsi" w:hAnsiTheme="minorHAnsi"/>
                <w:sz w:val="22"/>
                <w:szCs w:val="22"/>
              </w:rPr>
            </w:pPr>
            <w:r w:rsidRPr="00E1522E">
              <w:rPr>
                <w:rFonts w:asciiTheme="minorHAnsi" w:hAnsiTheme="minorHAnsi"/>
                <w:sz w:val="22"/>
                <w:szCs w:val="22"/>
              </w:rPr>
              <w:t xml:space="preserve">Objetivos de Programa </w:t>
            </w:r>
          </w:p>
        </w:tc>
        <w:tc>
          <w:tcPr>
            <w:tcW w:w="3586" w:type="dxa"/>
          </w:tcPr>
          <w:p w:rsidR="00C31CDF" w:rsidRPr="009711D1" w:rsidRDefault="00C31CDF" w:rsidP="009711D1">
            <w:pPr>
              <w:jc w:val="both"/>
              <w:rPr>
                <w:rFonts w:cs="Arial"/>
              </w:rPr>
            </w:pPr>
            <w:r w:rsidRPr="00E1522E">
              <w:t xml:space="preserve">Formar profesionales con conocimientos científicos, técnicos y prácticos para diseñar, asesorar y dirigir organizaciones de producción basadas en sistemas de Horticultura Protegida, </w:t>
            </w:r>
            <w:r w:rsidRPr="00E1522E">
              <w:rPr>
                <w:rFonts w:cs="Arial"/>
              </w:rPr>
              <w:t>que contribuyan a generar condiciones de competitividad y sostenibilidad de la producción agrícola,</w:t>
            </w:r>
            <w:r w:rsidRPr="00E1522E">
              <w:t xml:space="preserve"> tanto en el medio rural como urbano</w:t>
            </w:r>
            <w:r w:rsidR="009711D1">
              <w:rPr>
                <w:rFonts w:cs="Arial"/>
              </w:rPr>
              <w:t xml:space="preserve">. </w:t>
            </w:r>
          </w:p>
        </w:tc>
        <w:tc>
          <w:tcPr>
            <w:tcW w:w="3209" w:type="dxa"/>
          </w:tcPr>
          <w:p w:rsidR="00C31CDF" w:rsidRPr="009711D1" w:rsidRDefault="00C31CDF" w:rsidP="009711D1">
            <w:pPr>
              <w:jc w:val="both"/>
              <w:rPr>
                <w:rFonts w:cs="Arial"/>
              </w:rPr>
            </w:pPr>
            <w:r w:rsidRPr="00E1522E">
              <w:rPr>
                <w:rFonts w:cs="Arial"/>
              </w:rPr>
              <w:t>Esta carrera está orientada a formar profesionales en el área de horticultura con énfasis en la producción, industrialización y comercialización de productos hortícolas, frutales, hortalizas, plantas ornamen</w:t>
            </w:r>
            <w:r w:rsidR="009711D1">
              <w:rPr>
                <w:rFonts w:cs="Arial"/>
              </w:rPr>
              <w:t xml:space="preserve">tales, medicinales y especias. </w:t>
            </w:r>
          </w:p>
        </w:tc>
      </w:tr>
      <w:tr w:rsidR="00C31CDF" w:rsidRPr="00E1522E" w:rsidTr="009711D1">
        <w:tc>
          <w:tcPr>
            <w:tcW w:w="2993" w:type="dxa"/>
          </w:tcPr>
          <w:p w:rsidR="00C31CDF" w:rsidRPr="00E1522E" w:rsidRDefault="00C31CDF" w:rsidP="00E1522E">
            <w:pPr>
              <w:pStyle w:val="Default"/>
              <w:jc w:val="both"/>
              <w:rPr>
                <w:rFonts w:asciiTheme="minorHAnsi" w:hAnsiTheme="minorHAnsi"/>
                <w:sz w:val="22"/>
                <w:szCs w:val="22"/>
              </w:rPr>
            </w:pPr>
            <w:r w:rsidRPr="00E1522E">
              <w:rPr>
                <w:rFonts w:asciiTheme="minorHAnsi" w:hAnsiTheme="minorHAnsi"/>
                <w:sz w:val="22"/>
                <w:szCs w:val="22"/>
              </w:rPr>
              <w:t xml:space="preserve">Perfil Profesional del Egresado </w:t>
            </w:r>
          </w:p>
        </w:tc>
        <w:tc>
          <w:tcPr>
            <w:tcW w:w="3586" w:type="dxa"/>
          </w:tcPr>
          <w:p w:rsidR="00C31CDF" w:rsidRPr="00E1522E" w:rsidRDefault="00C31CDF" w:rsidP="00E1522E">
            <w:pPr>
              <w:pStyle w:val="Default"/>
              <w:jc w:val="both"/>
              <w:rPr>
                <w:rFonts w:asciiTheme="minorHAnsi" w:hAnsiTheme="minorHAnsi"/>
                <w:sz w:val="22"/>
                <w:szCs w:val="22"/>
              </w:rPr>
            </w:pPr>
            <w:r w:rsidRPr="00E1522E">
              <w:rPr>
                <w:rFonts w:asciiTheme="minorHAnsi" w:hAnsiTheme="minorHAnsi"/>
                <w:sz w:val="22"/>
                <w:szCs w:val="22"/>
              </w:rPr>
              <w:t xml:space="preserve">Formar profesionales con conocimientos científicos, técnicos y prácticos en el diseño de sistemas de Horticultura así como de asesorar y dirigir organizaciones de producción que contribuyan a generar condiciones de competitividad y sostenibilidad de la producción agrícola, tanto en el medio rural como urbano. </w:t>
            </w:r>
          </w:p>
          <w:p w:rsidR="00C31CDF" w:rsidRPr="00E1522E" w:rsidRDefault="00C31CDF" w:rsidP="00E1522E">
            <w:pPr>
              <w:pStyle w:val="Default"/>
              <w:jc w:val="both"/>
              <w:rPr>
                <w:rFonts w:asciiTheme="minorHAnsi" w:hAnsiTheme="minorHAnsi"/>
                <w:sz w:val="22"/>
                <w:szCs w:val="22"/>
              </w:rPr>
            </w:pPr>
          </w:p>
        </w:tc>
        <w:tc>
          <w:tcPr>
            <w:tcW w:w="3209" w:type="dxa"/>
          </w:tcPr>
          <w:p w:rsidR="00C31CDF" w:rsidRPr="00E1522E" w:rsidRDefault="00C31CDF" w:rsidP="00E1522E">
            <w:pPr>
              <w:jc w:val="both"/>
            </w:pPr>
            <w:r w:rsidRPr="00E1522E">
              <w:t>- Administrar el proceso productivo desde la planeación hasta la mercadotecnia de productos hortícolas.</w:t>
            </w:r>
          </w:p>
          <w:p w:rsidR="00C31CDF" w:rsidRPr="00E1522E" w:rsidRDefault="00C31CDF" w:rsidP="00E1522E">
            <w:pPr>
              <w:jc w:val="both"/>
            </w:pPr>
            <w:r w:rsidRPr="00E1522E">
              <w:t>- Aplicar los conocimientos adquiridos para la generación de autoempleo.</w:t>
            </w:r>
          </w:p>
          <w:p w:rsidR="00C31CDF" w:rsidRPr="00E1522E" w:rsidRDefault="00C31CDF" w:rsidP="00E1522E">
            <w:pPr>
              <w:jc w:val="both"/>
            </w:pPr>
            <w:r w:rsidRPr="00E1522E">
              <w:t>- Seleccionar las tecnologías aplicables a la horticultura y puede dirigir empresas</w:t>
            </w:r>
          </w:p>
          <w:p w:rsidR="00C31CDF" w:rsidRPr="00E1522E" w:rsidRDefault="00C31CDF" w:rsidP="00E1522E">
            <w:pPr>
              <w:jc w:val="both"/>
            </w:pPr>
          </w:p>
        </w:tc>
      </w:tr>
      <w:tr w:rsidR="00C31CDF" w:rsidRPr="00E1522E" w:rsidTr="009711D1">
        <w:tc>
          <w:tcPr>
            <w:tcW w:w="2993" w:type="dxa"/>
          </w:tcPr>
          <w:p w:rsidR="00C31CDF" w:rsidRPr="00E1522E" w:rsidRDefault="00C31CDF" w:rsidP="00E1522E">
            <w:pPr>
              <w:pStyle w:val="Default"/>
              <w:jc w:val="both"/>
              <w:rPr>
                <w:rFonts w:asciiTheme="minorHAnsi" w:hAnsiTheme="minorHAnsi"/>
                <w:sz w:val="22"/>
                <w:szCs w:val="22"/>
              </w:rPr>
            </w:pPr>
            <w:r w:rsidRPr="00E1522E">
              <w:rPr>
                <w:rFonts w:asciiTheme="minorHAnsi" w:hAnsiTheme="minorHAnsi"/>
                <w:sz w:val="22"/>
                <w:szCs w:val="22"/>
              </w:rPr>
              <w:t xml:space="preserve">Plan de Estudios </w:t>
            </w:r>
          </w:p>
        </w:tc>
        <w:tc>
          <w:tcPr>
            <w:tcW w:w="3586" w:type="dxa"/>
          </w:tcPr>
          <w:p w:rsidR="00C31CDF" w:rsidRPr="00E1522E" w:rsidRDefault="00C31CDF" w:rsidP="00E1522E">
            <w:pPr>
              <w:pStyle w:val="Default"/>
              <w:jc w:val="both"/>
              <w:rPr>
                <w:rFonts w:asciiTheme="minorHAnsi" w:hAnsiTheme="minorHAnsi"/>
                <w:sz w:val="22"/>
                <w:szCs w:val="22"/>
              </w:rPr>
            </w:pPr>
            <w:r w:rsidRPr="00E1522E">
              <w:rPr>
                <w:rFonts w:asciiTheme="minorHAnsi" w:hAnsiTheme="minorHAnsi"/>
                <w:sz w:val="22"/>
                <w:szCs w:val="22"/>
              </w:rPr>
              <w:t xml:space="preserve">Considera conocimientos balanceados desde las ciencias naturales y exactas básicas, fundamentales aplicadas además de ciencias sociales y humanidades y </w:t>
            </w:r>
            <w:r w:rsidRPr="00E1522E">
              <w:rPr>
                <w:rFonts w:asciiTheme="minorHAnsi" w:hAnsiTheme="minorHAnsi"/>
                <w:sz w:val="22"/>
                <w:szCs w:val="22"/>
              </w:rPr>
              <w:lastRenderedPageBreak/>
              <w:t xml:space="preserve">otros contenidos, de acuerdo al balanceo propuesto por CIEES. </w:t>
            </w:r>
          </w:p>
        </w:tc>
        <w:tc>
          <w:tcPr>
            <w:tcW w:w="3209" w:type="dxa"/>
          </w:tcPr>
          <w:p w:rsidR="00C31CDF" w:rsidRPr="00E1522E" w:rsidRDefault="00C31CDF" w:rsidP="00E1522E">
            <w:pPr>
              <w:pStyle w:val="Default"/>
              <w:jc w:val="both"/>
              <w:rPr>
                <w:rFonts w:asciiTheme="minorHAnsi" w:hAnsiTheme="minorHAnsi"/>
                <w:sz w:val="22"/>
                <w:szCs w:val="22"/>
              </w:rPr>
            </w:pPr>
            <w:r w:rsidRPr="00E1522E">
              <w:rPr>
                <w:rFonts w:asciiTheme="minorHAnsi" w:hAnsiTheme="minorHAnsi"/>
                <w:sz w:val="22"/>
                <w:szCs w:val="22"/>
              </w:rPr>
              <w:lastRenderedPageBreak/>
              <w:t xml:space="preserve">Considera conocimientos balanceados desde las ciencias naturales y exactas básicas, fundamentales aplicadas además de ciencias sociales y </w:t>
            </w:r>
            <w:r w:rsidRPr="00E1522E">
              <w:rPr>
                <w:rFonts w:asciiTheme="minorHAnsi" w:hAnsiTheme="minorHAnsi"/>
                <w:sz w:val="22"/>
                <w:szCs w:val="22"/>
              </w:rPr>
              <w:lastRenderedPageBreak/>
              <w:t>humanidades y otros contenidos, de acuerdo al balanceo propuesto por CIEES.</w:t>
            </w:r>
          </w:p>
        </w:tc>
      </w:tr>
      <w:tr w:rsidR="00C31CDF" w:rsidRPr="00E1522E" w:rsidTr="009711D1">
        <w:tc>
          <w:tcPr>
            <w:tcW w:w="2993" w:type="dxa"/>
          </w:tcPr>
          <w:p w:rsidR="00C31CDF" w:rsidRPr="00E1522E" w:rsidRDefault="00C31CDF" w:rsidP="00E1522E">
            <w:pPr>
              <w:jc w:val="both"/>
              <w:rPr>
                <w:b/>
              </w:rPr>
            </w:pPr>
            <w:r w:rsidRPr="00E1522E">
              <w:rPr>
                <w:b/>
              </w:rPr>
              <w:lastRenderedPageBreak/>
              <w:t>Materias de ingeniería</w:t>
            </w:r>
          </w:p>
        </w:tc>
        <w:tc>
          <w:tcPr>
            <w:tcW w:w="3586" w:type="dxa"/>
          </w:tcPr>
          <w:p w:rsidR="00C31CDF" w:rsidRPr="00E1522E" w:rsidRDefault="00C31CDF" w:rsidP="009711D1">
            <w:pPr>
              <w:pStyle w:val="NormalWeb"/>
              <w:jc w:val="both"/>
              <w:rPr>
                <w:rFonts w:asciiTheme="minorHAnsi" w:hAnsiTheme="minorHAnsi" w:cs="Arial"/>
                <w:sz w:val="22"/>
                <w:szCs w:val="22"/>
              </w:rPr>
            </w:pPr>
            <w:r w:rsidRPr="00E1522E">
              <w:rPr>
                <w:rFonts w:asciiTheme="minorHAnsi" w:hAnsiTheme="minorHAnsi" w:cs="Arial"/>
                <w:sz w:val="22"/>
                <w:szCs w:val="22"/>
              </w:rPr>
              <w:t>Algebra lineal,</w:t>
            </w:r>
            <w:r w:rsidR="009711D1">
              <w:rPr>
                <w:rFonts w:asciiTheme="minorHAnsi" w:hAnsiTheme="minorHAnsi" w:cs="Arial"/>
                <w:sz w:val="22"/>
                <w:szCs w:val="22"/>
              </w:rPr>
              <w:t xml:space="preserve"> </w:t>
            </w:r>
            <w:r w:rsidRPr="00E1522E">
              <w:rPr>
                <w:rFonts w:asciiTheme="minorHAnsi" w:hAnsiTheme="minorHAnsi" w:cs="Arial"/>
                <w:sz w:val="22"/>
                <w:szCs w:val="22"/>
              </w:rPr>
              <w:t>Cálculo,</w:t>
            </w:r>
            <w:r w:rsidR="009711D1">
              <w:rPr>
                <w:rFonts w:asciiTheme="minorHAnsi" w:hAnsiTheme="minorHAnsi" w:cs="Arial"/>
                <w:sz w:val="22"/>
                <w:szCs w:val="22"/>
              </w:rPr>
              <w:t xml:space="preserve"> </w:t>
            </w:r>
            <w:r w:rsidRPr="00E1522E">
              <w:rPr>
                <w:rFonts w:asciiTheme="minorHAnsi" w:hAnsiTheme="minorHAnsi" w:cs="Arial"/>
                <w:sz w:val="22"/>
                <w:szCs w:val="22"/>
              </w:rPr>
              <w:t>Química,</w:t>
            </w:r>
            <w:r w:rsidR="009711D1">
              <w:rPr>
                <w:rFonts w:asciiTheme="minorHAnsi" w:hAnsiTheme="minorHAnsi" w:cs="Arial"/>
                <w:sz w:val="22"/>
                <w:szCs w:val="22"/>
              </w:rPr>
              <w:t xml:space="preserve"> </w:t>
            </w:r>
            <w:r w:rsidRPr="00E1522E">
              <w:rPr>
                <w:rFonts w:asciiTheme="minorHAnsi" w:hAnsiTheme="minorHAnsi" w:cs="Arial"/>
                <w:sz w:val="22"/>
                <w:szCs w:val="22"/>
              </w:rPr>
              <w:t>Termodinámica y talller de electricidad</w:t>
            </w:r>
            <w:r w:rsidR="009711D1">
              <w:rPr>
                <w:rFonts w:asciiTheme="minorHAnsi" w:hAnsiTheme="minorHAnsi" w:cs="Arial"/>
                <w:sz w:val="22"/>
                <w:szCs w:val="22"/>
              </w:rPr>
              <w:t>,</w:t>
            </w:r>
            <w:r w:rsidRPr="00E1522E">
              <w:rPr>
                <w:rFonts w:asciiTheme="minorHAnsi" w:hAnsiTheme="minorHAnsi" w:cs="Arial"/>
                <w:sz w:val="22"/>
                <w:szCs w:val="22"/>
              </w:rPr>
              <w:t xml:space="preserve"> Agrometeorología, Bioquímica,   Estadística general,   Programación Lineal, Ingeniería Mecánica e Hidráulica,</w:t>
            </w:r>
            <w:r w:rsidRPr="00E1522E">
              <w:rPr>
                <w:rFonts w:asciiTheme="minorHAnsi" w:hAnsiTheme="minorHAnsi" w:cs="Arial"/>
                <w:sz w:val="22"/>
                <w:szCs w:val="22"/>
              </w:rPr>
              <w:br/>
            </w:r>
          </w:p>
        </w:tc>
        <w:tc>
          <w:tcPr>
            <w:tcW w:w="3209" w:type="dxa"/>
            <w:vAlign w:val="bottom"/>
          </w:tcPr>
          <w:p w:rsidR="00C31CDF" w:rsidRPr="00E1522E" w:rsidRDefault="00C31CDF" w:rsidP="00E1522E">
            <w:pPr>
              <w:jc w:val="both"/>
              <w:rPr>
                <w:rFonts w:eastAsia="Times New Roman" w:cs="Arial"/>
                <w:lang w:eastAsia="es-MX"/>
              </w:rPr>
            </w:pPr>
            <w:r w:rsidRPr="00E1522E">
              <w:rPr>
                <w:rFonts w:eastAsia="Times New Roman" w:cs="Arial"/>
                <w:lang w:eastAsia="es-MX"/>
              </w:rPr>
              <w:t>Química, topografía1, Matemáticas, Bioestadística, Agrometeorología, Maquinaria Agrícola, Bioquímica, Relación Agua-Suelo-Planta-Atmósfera,  Diseños Experimentales</w:t>
            </w:r>
          </w:p>
        </w:tc>
      </w:tr>
      <w:tr w:rsidR="00C31CDF" w:rsidRPr="00E1522E" w:rsidTr="009711D1">
        <w:tc>
          <w:tcPr>
            <w:tcW w:w="2993" w:type="dxa"/>
          </w:tcPr>
          <w:p w:rsidR="00C31CDF" w:rsidRPr="00E1522E" w:rsidRDefault="00C31CDF" w:rsidP="00E1522E">
            <w:pPr>
              <w:jc w:val="both"/>
              <w:rPr>
                <w:b/>
              </w:rPr>
            </w:pPr>
            <w:r w:rsidRPr="00E1522E">
              <w:rPr>
                <w:b/>
              </w:rPr>
              <w:t>Materias relacionadas con la agronomía</w:t>
            </w:r>
          </w:p>
        </w:tc>
        <w:tc>
          <w:tcPr>
            <w:tcW w:w="3586" w:type="dxa"/>
          </w:tcPr>
          <w:p w:rsidR="00C31CDF" w:rsidRPr="00E1522E" w:rsidRDefault="00C31CDF" w:rsidP="00E1522E">
            <w:pPr>
              <w:jc w:val="both"/>
              <w:rPr>
                <w:rFonts w:cs="Arial"/>
              </w:rPr>
            </w:pPr>
            <w:r w:rsidRPr="00E1522E">
              <w:rPr>
                <w:rFonts w:cs="Arial"/>
              </w:rPr>
              <w:t>Biología Moderna, Mejoramiento Genético de Plantas y Animales, Manejo y Conservación de Agroproductos, Fisiología</w:t>
            </w:r>
            <w:r w:rsidR="009711D1">
              <w:rPr>
                <w:rFonts w:cs="Arial"/>
              </w:rPr>
              <w:t xml:space="preserve"> </w:t>
            </w:r>
            <w:r w:rsidRPr="00E1522E">
              <w:rPr>
                <w:rFonts w:cs="Arial"/>
              </w:rPr>
              <w:t>Vegetal, Genética, Edafología y Nutrición Vegetal,</w:t>
            </w:r>
            <w:r w:rsidRPr="00E1522E">
              <w:rPr>
                <w:rFonts w:cs="Arial"/>
              </w:rPr>
              <w:br/>
              <w:t>Propagación y Nutrición Vegetal, Reproducción y Nutrición Animal, Agroecología y Desarrollo Sustentable</w:t>
            </w:r>
            <w:r w:rsidRPr="00E1522E">
              <w:rPr>
                <w:rFonts w:cs="Arial"/>
              </w:rPr>
              <w:br/>
              <w:t>Zootecnia General , Fitotecnia General , Protección Vegetal y Manejo Integrado de Plagas y Enfermedades en la Agricultura, Taller de Producción Pecuaria</w:t>
            </w:r>
            <w:r w:rsidRPr="00E1522E">
              <w:rPr>
                <w:rFonts w:cs="Arial"/>
              </w:rPr>
              <w:br/>
              <w:t>Mecanización y Automatización en Agricultura Intensiva, Sistemas de Riego, Hidroponía y Fertirriego</w:t>
            </w:r>
            <w:r w:rsidRPr="00E1522E">
              <w:rPr>
                <w:rFonts w:cs="Arial"/>
              </w:rPr>
              <w:br/>
              <w:t>Comercialización de Agroproductos</w:t>
            </w:r>
            <w:r w:rsidRPr="00E1522E">
              <w:rPr>
                <w:rFonts w:cs="Arial"/>
              </w:rPr>
              <w:br/>
              <w:t>Calidad Agroindustrial ,Sanidad e Inocuidad Agropecuaria</w:t>
            </w:r>
            <w:r w:rsidRPr="00E1522E">
              <w:rPr>
                <w:rFonts w:cs="Arial"/>
              </w:rPr>
              <w:br/>
            </w:r>
            <w:r w:rsidRPr="00E1522E">
              <w:rPr>
                <w:rFonts w:cs="Arial"/>
              </w:rPr>
              <w:br/>
              <w:t>Transferencia y Adopción de Tecnologías,  Aplicaciones de la Biotecnología</w:t>
            </w:r>
            <w:r w:rsidRPr="00E1522E">
              <w:rPr>
                <w:rFonts w:cs="Arial"/>
              </w:rPr>
              <w:br/>
            </w:r>
            <w:r w:rsidRPr="00E1522E">
              <w:rPr>
                <w:rFonts w:cs="Arial"/>
              </w:rPr>
              <w:br/>
            </w:r>
          </w:p>
        </w:tc>
        <w:tc>
          <w:tcPr>
            <w:tcW w:w="3209" w:type="dxa"/>
            <w:vAlign w:val="bottom"/>
          </w:tcPr>
          <w:p w:rsidR="00C31CDF" w:rsidRPr="00E1522E" w:rsidRDefault="00C31CDF" w:rsidP="00E1522E">
            <w:pPr>
              <w:jc w:val="both"/>
              <w:rPr>
                <w:rFonts w:eastAsia="Times New Roman" w:cs="Arial"/>
                <w:lang w:eastAsia="es-MX"/>
              </w:rPr>
            </w:pPr>
            <w:r w:rsidRPr="00E1522E">
              <w:rPr>
                <w:rFonts w:eastAsia="Times New Roman" w:cs="Arial"/>
                <w:lang w:eastAsia="es-MX"/>
              </w:rPr>
              <w:t>Genética, Fisiología Vegetal, Ecología General, Nutrición de cultivos hortícolas,  Control de Plagas y Enfermedades, Fitopatología, entomología</w:t>
            </w:r>
          </w:p>
        </w:tc>
      </w:tr>
      <w:tr w:rsidR="00C31CDF" w:rsidRPr="00E1522E" w:rsidTr="009711D1">
        <w:tc>
          <w:tcPr>
            <w:tcW w:w="2993" w:type="dxa"/>
          </w:tcPr>
          <w:p w:rsidR="00C31CDF" w:rsidRPr="00E1522E" w:rsidRDefault="00C31CDF" w:rsidP="00E1522E">
            <w:pPr>
              <w:jc w:val="both"/>
              <w:rPr>
                <w:b/>
              </w:rPr>
            </w:pPr>
            <w:r w:rsidRPr="00E1522E">
              <w:rPr>
                <w:b/>
              </w:rPr>
              <w:t>Materias reacionadas con la Horticultura</w:t>
            </w:r>
          </w:p>
        </w:tc>
        <w:tc>
          <w:tcPr>
            <w:tcW w:w="3586" w:type="dxa"/>
          </w:tcPr>
          <w:p w:rsidR="00C31CDF" w:rsidRPr="00E1522E" w:rsidRDefault="00C31CDF" w:rsidP="00E1522E">
            <w:pPr>
              <w:pStyle w:val="NormalWeb"/>
              <w:jc w:val="both"/>
              <w:rPr>
                <w:rFonts w:asciiTheme="minorHAnsi" w:hAnsiTheme="minorHAnsi" w:cs="Arial"/>
                <w:sz w:val="22"/>
                <w:szCs w:val="22"/>
              </w:rPr>
            </w:pPr>
            <w:r w:rsidRPr="00E1522E">
              <w:rPr>
                <w:rFonts w:asciiTheme="minorHAnsi" w:hAnsiTheme="minorHAnsi" w:cs="Arial"/>
                <w:sz w:val="22"/>
                <w:szCs w:val="22"/>
              </w:rPr>
              <w:t>Fundamentos de la Producción en Invernaderos</w:t>
            </w:r>
            <w:r w:rsidRPr="00E1522E">
              <w:rPr>
                <w:rFonts w:asciiTheme="minorHAnsi" w:hAnsiTheme="minorHAnsi" w:cs="Arial"/>
                <w:sz w:val="22"/>
                <w:szCs w:val="22"/>
              </w:rPr>
              <w:br/>
            </w:r>
            <w:r w:rsidRPr="00E1522E">
              <w:rPr>
                <w:rFonts w:asciiTheme="minorHAnsi" w:hAnsiTheme="minorHAnsi" w:cs="Arial"/>
                <w:sz w:val="22"/>
                <w:szCs w:val="22"/>
              </w:rPr>
              <w:br/>
              <w:t>Taller de Producción de Hortalizas en Invernadero, Taller de Producción de Ornamentales en Invernadero, Industrialización de Agroproductos, Taller de Identificación y Desarrollo de Innovaciones, Taller avanzado de Producción de Hortalizas en Invernadero</w:t>
            </w:r>
          </w:p>
        </w:tc>
        <w:tc>
          <w:tcPr>
            <w:tcW w:w="3209" w:type="dxa"/>
            <w:vAlign w:val="bottom"/>
          </w:tcPr>
          <w:p w:rsidR="00C31CDF" w:rsidRPr="00E1522E" w:rsidRDefault="00C31CDF" w:rsidP="00E1522E">
            <w:pPr>
              <w:jc w:val="both"/>
              <w:rPr>
                <w:rFonts w:eastAsia="Times New Roman" w:cs="Arial"/>
                <w:lang w:eastAsia="es-MX"/>
              </w:rPr>
            </w:pPr>
            <w:r w:rsidRPr="00E1522E">
              <w:rPr>
                <w:rFonts w:eastAsia="Times New Roman" w:cs="Arial"/>
                <w:lang w:eastAsia="es-MX"/>
              </w:rPr>
              <w:t>Fisiotecnia de Cultivos Hortícolas, Propagación de Cultivos Hortícolas, Mejoramiento de Cultivos Hortícolas, Introducción a la Producción de Hortalizas, Introducción a la producción de frutales, Introducción a la producción de plantas medicinales y especias, Producción de Ornamentales en Maceta,</w:t>
            </w:r>
            <w:r w:rsidRPr="00E1522E">
              <w:t xml:space="preserve">Producción de Hortalizas de clima Cálido, Producción de Frutales de clima templado, </w:t>
            </w:r>
            <w:r w:rsidRPr="00E1522E">
              <w:lastRenderedPageBreak/>
              <w:t>Producción de Ornamentales de corte, Industrialización de Cultivos Hortícolas, Poscosecha de Productos Hortícolas,</w:t>
            </w:r>
            <w:r w:rsidRPr="00E1522E">
              <w:rPr>
                <w:rFonts w:eastAsia="Times New Roman" w:cs="Arial"/>
                <w:lang w:eastAsia="es-MX"/>
              </w:rPr>
              <w:t xml:space="preserve"> Producción de Frutales Tropicales, Producción de Ornamentales de Corte, Seminario de Investigación, Producción de Hortalizas en Invernadero</w:t>
            </w:r>
          </w:p>
        </w:tc>
      </w:tr>
      <w:tr w:rsidR="00C31CDF" w:rsidRPr="00E1522E" w:rsidTr="009711D1">
        <w:tc>
          <w:tcPr>
            <w:tcW w:w="2993" w:type="dxa"/>
          </w:tcPr>
          <w:p w:rsidR="00C31CDF" w:rsidRPr="00E1522E" w:rsidRDefault="00C31CDF" w:rsidP="00E1522E">
            <w:pPr>
              <w:jc w:val="both"/>
              <w:rPr>
                <w:b/>
              </w:rPr>
            </w:pPr>
            <w:r w:rsidRPr="00E1522E">
              <w:rPr>
                <w:b/>
              </w:rPr>
              <w:lastRenderedPageBreak/>
              <w:t>Materias de las ciencias sociales y humanísticas</w:t>
            </w:r>
          </w:p>
        </w:tc>
        <w:tc>
          <w:tcPr>
            <w:tcW w:w="3586" w:type="dxa"/>
          </w:tcPr>
          <w:p w:rsidR="00C31CDF" w:rsidRPr="00E1522E" w:rsidRDefault="00C31CDF" w:rsidP="00E1522E">
            <w:pPr>
              <w:spacing w:after="240"/>
              <w:jc w:val="both"/>
              <w:rPr>
                <w:rFonts w:cs="Arial"/>
              </w:rPr>
            </w:pPr>
            <w:r w:rsidRPr="00E1522E">
              <w:rPr>
                <w:rFonts w:cs="Arial"/>
              </w:rPr>
              <w:t>Comunicación Oral y Escrita I, Microeconomía,Contabilidad I,  Derecho I, Macroeconomía , Derecho Mercantil y Fiscal, Estudios de Mercado y Planes de Negocio, Comercio Internacional de Productos Agropecuarios, Liderazgo y Técnicas de Dirección,Legislación Ambiental y Comercial</w:t>
            </w:r>
            <w:r w:rsidRPr="00E1522E">
              <w:rPr>
                <w:rFonts w:cs="Arial"/>
              </w:rPr>
              <w:br/>
              <w:t>Planeación y Administración de Agro Economía General</w:t>
            </w:r>
            <w:r w:rsidRPr="00E1522E">
              <w:rPr>
                <w:rFonts w:cs="Arial"/>
              </w:rPr>
              <w:br/>
              <w:t>Taller de Agronegocios Estudios de Casos negocios</w:t>
            </w:r>
          </w:p>
        </w:tc>
        <w:tc>
          <w:tcPr>
            <w:tcW w:w="3209" w:type="dxa"/>
            <w:vAlign w:val="bottom"/>
          </w:tcPr>
          <w:p w:rsidR="00C31CDF" w:rsidRPr="00E1522E" w:rsidRDefault="00C31CDF" w:rsidP="00E1522E">
            <w:pPr>
              <w:jc w:val="both"/>
              <w:rPr>
                <w:rFonts w:eastAsia="Times New Roman" w:cs="Arial"/>
                <w:lang w:eastAsia="es-MX"/>
              </w:rPr>
            </w:pPr>
            <w:r w:rsidRPr="00E1522E">
              <w:rPr>
                <w:rFonts w:eastAsia="Times New Roman" w:cs="Arial"/>
                <w:lang w:eastAsia="es-MX"/>
              </w:rPr>
              <w:t>Administración, Agronegocios, Formulación y Evaluación de Proyectos</w:t>
            </w:r>
          </w:p>
        </w:tc>
      </w:tr>
      <w:tr w:rsidR="00C31CDF" w:rsidRPr="00E1522E" w:rsidTr="009711D1">
        <w:tc>
          <w:tcPr>
            <w:tcW w:w="2993" w:type="dxa"/>
          </w:tcPr>
          <w:p w:rsidR="00C31CDF" w:rsidRPr="00E1522E" w:rsidRDefault="00C31CDF" w:rsidP="00E1522E">
            <w:pPr>
              <w:jc w:val="both"/>
              <w:rPr>
                <w:b/>
              </w:rPr>
            </w:pPr>
            <w:r w:rsidRPr="00E1522E">
              <w:rPr>
                <w:b/>
              </w:rPr>
              <w:t>Materias de otros contenidos</w:t>
            </w:r>
          </w:p>
        </w:tc>
        <w:tc>
          <w:tcPr>
            <w:tcW w:w="3586" w:type="dxa"/>
          </w:tcPr>
          <w:p w:rsidR="00C31CDF" w:rsidRPr="00E1522E" w:rsidRDefault="00C31CDF" w:rsidP="00E1522E">
            <w:pPr>
              <w:jc w:val="both"/>
              <w:rPr>
                <w:rFonts w:cs="Arial"/>
              </w:rPr>
            </w:pPr>
            <w:r w:rsidRPr="00E1522E">
              <w:rPr>
                <w:rFonts w:cs="Arial"/>
              </w:rPr>
              <w:t>Inglés I , Inglés II, Tecnología de la Información, Computación y Programación Administración I</w:t>
            </w:r>
            <w:r w:rsidRPr="00E1522E">
              <w:rPr>
                <w:rFonts w:cs="Arial"/>
              </w:rPr>
              <w:br/>
              <w:t>Comunicación Oral y Escrita II, Acuicultura y Maricultura</w:t>
            </w:r>
            <w:r w:rsidRPr="00E1522E">
              <w:rPr>
                <w:rFonts w:cs="Arial"/>
              </w:rPr>
              <w:br/>
              <w:t>Estancia Profesional  (EPPI</w:t>
            </w:r>
            <w:r w:rsidRPr="00E1522E">
              <w:rPr>
                <w:rFonts w:cs="Arial"/>
              </w:rPr>
              <w:br/>
              <w:t>Estancia Profesional II, Estancia profesional III, Taller de Estancia Profesional), Estancia Profesional I (EPPI</w:t>
            </w:r>
          </w:p>
          <w:p w:rsidR="00C31CDF" w:rsidRPr="00E1522E" w:rsidRDefault="00C31CDF" w:rsidP="00E1522E">
            <w:pPr>
              <w:jc w:val="both"/>
              <w:rPr>
                <w:rFonts w:cs="Arial"/>
              </w:rPr>
            </w:pPr>
          </w:p>
        </w:tc>
        <w:tc>
          <w:tcPr>
            <w:tcW w:w="3209" w:type="dxa"/>
            <w:vAlign w:val="bottom"/>
          </w:tcPr>
          <w:p w:rsidR="00C31CDF" w:rsidRPr="00E1522E" w:rsidRDefault="00C31CDF" w:rsidP="00E1522E">
            <w:pPr>
              <w:jc w:val="both"/>
              <w:rPr>
                <w:rFonts w:eastAsia="Times New Roman" w:cs="Arial"/>
                <w:lang w:eastAsia="es-MX"/>
              </w:rPr>
            </w:pPr>
          </w:p>
        </w:tc>
      </w:tr>
      <w:tr w:rsidR="00C31CDF" w:rsidRPr="00E1522E" w:rsidTr="009711D1">
        <w:tc>
          <w:tcPr>
            <w:tcW w:w="2993" w:type="dxa"/>
          </w:tcPr>
          <w:p w:rsidR="00C31CDF" w:rsidRPr="00E1522E" w:rsidRDefault="00C31CDF" w:rsidP="00E1522E">
            <w:pPr>
              <w:jc w:val="both"/>
              <w:rPr>
                <w:b/>
              </w:rPr>
            </w:pPr>
            <w:r w:rsidRPr="00E1522E">
              <w:rPr>
                <w:b/>
              </w:rPr>
              <w:t>Semestre de campo</w:t>
            </w:r>
          </w:p>
        </w:tc>
        <w:tc>
          <w:tcPr>
            <w:tcW w:w="3586" w:type="dxa"/>
          </w:tcPr>
          <w:p w:rsidR="00C31CDF" w:rsidRPr="00E1522E" w:rsidRDefault="00C31CDF" w:rsidP="00E1522E">
            <w:pPr>
              <w:jc w:val="both"/>
              <w:rPr>
                <w:rFonts w:cs="Arial"/>
              </w:rPr>
            </w:pPr>
            <w:r w:rsidRPr="00E1522E">
              <w:rPr>
                <w:rFonts w:cs="Arial"/>
              </w:rPr>
              <w:t>Estancia profesional para titulación (un cuatrimestre)</w:t>
            </w:r>
          </w:p>
        </w:tc>
        <w:tc>
          <w:tcPr>
            <w:tcW w:w="3209" w:type="dxa"/>
            <w:vAlign w:val="bottom"/>
          </w:tcPr>
          <w:p w:rsidR="00C31CDF" w:rsidRPr="00E1522E" w:rsidRDefault="00C31CDF" w:rsidP="00E1522E">
            <w:pPr>
              <w:jc w:val="both"/>
              <w:rPr>
                <w:rFonts w:eastAsia="Times New Roman" w:cs="Arial"/>
                <w:lang w:eastAsia="es-MX"/>
              </w:rPr>
            </w:pPr>
            <w:r w:rsidRPr="00E1522E">
              <w:rPr>
                <w:rFonts w:eastAsia="Times New Roman" w:cs="Arial"/>
                <w:lang w:eastAsia="es-MX"/>
              </w:rPr>
              <w:t>Prácticas profesionales (8° semestre)</w:t>
            </w:r>
          </w:p>
        </w:tc>
      </w:tr>
      <w:tr w:rsidR="00C31CDF" w:rsidRPr="00E1522E" w:rsidTr="009711D1">
        <w:tc>
          <w:tcPr>
            <w:tcW w:w="2993" w:type="dxa"/>
          </w:tcPr>
          <w:p w:rsidR="00C31CDF" w:rsidRPr="00E1522E" w:rsidRDefault="00C31CDF" w:rsidP="00E1522E">
            <w:pPr>
              <w:jc w:val="both"/>
              <w:rPr>
                <w:b/>
              </w:rPr>
            </w:pPr>
            <w:r w:rsidRPr="00E1522E">
              <w:rPr>
                <w:b/>
              </w:rPr>
              <w:t>Total de materias</w:t>
            </w:r>
          </w:p>
        </w:tc>
        <w:tc>
          <w:tcPr>
            <w:tcW w:w="3586" w:type="dxa"/>
          </w:tcPr>
          <w:p w:rsidR="00C31CDF" w:rsidRPr="00E1522E" w:rsidRDefault="00C31CDF" w:rsidP="00E1522E">
            <w:pPr>
              <w:pStyle w:val="NormalWeb"/>
              <w:spacing w:before="0" w:beforeAutospacing="0" w:after="0" w:afterAutospacing="0" w:line="240" w:lineRule="atLeast"/>
              <w:jc w:val="both"/>
              <w:rPr>
                <w:rFonts w:asciiTheme="minorHAnsi" w:hAnsiTheme="minorHAnsi" w:cs="Arial"/>
                <w:sz w:val="22"/>
                <w:szCs w:val="22"/>
              </w:rPr>
            </w:pPr>
            <w:r w:rsidRPr="00E1522E">
              <w:rPr>
                <w:rFonts w:asciiTheme="minorHAnsi" w:hAnsiTheme="minorHAnsi" w:cs="Arial"/>
                <w:sz w:val="22"/>
                <w:szCs w:val="22"/>
              </w:rPr>
              <w:t xml:space="preserve">61   obligatorias </w:t>
            </w:r>
          </w:p>
          <w:p w:rsidR="00C31CDF" w:rsidRPr="00E1522E" w:rsidRDefault="00C31CDF" w:rsidP="00E1522E">
            <w:pPr>
              <w:pStyle w:val="NormalWeb"/>
              <w:spacing w:before="0" w:beforeAutospacing="0" w:after="0" w:afterAutospacing="0" w:line="240" w:lineRule="atLeast"/>
              <w:jc w:val="both"/>
              <w:rPr>
                <w:rFonts w:asciiTheme="minorHAnsi" w:hAnsiTheme="minorHAnsi" w:cs="Arial"/>
                <w:sz w:val="22"/>
                <w:szCs w:val="22"/>
              </w:rPr>
            </w:pPr>
            <w:r w:rsidRPr="00E1522E">
              <w:rPr>
                <w:rFonts w:asciiTheme="minorHAnsi" w:hAnsiTheme="minorHAnsi" w:cs="Arial"/>
                <w:sz w:val="22"/>
                <w:szCs w:val="22"/>
              </w:rPr>
              <w:t>4 optativas</w:t>
            </w:r>
          </w:p>
        </w:tc>
        <w:tc>
          <w:tcPr>
            <w:tcW w:w="3209" w:type="dxa"/>
            <w:vAlign w:val="bottom"/>
          </w:tcPr>
          <w:p w:rsidR="00C31CDF" w:rsidRPr="00E1522E" w:rsidRDefault="00C31CDF" w:rsidP="00E1522E">
            <w:pPr>
              <w:jc w:val="both"/>
              <w:rPr>
                <w:rFonts w:eastAsia="Times New Roman" w:cs="Arial"/>
                <w:bCs/>
                <w:lang w:eastAsia="es-MX"/>
              </w:rPr>
            </w:pPr>
            <w:r w:rsidRPr="00E1522E">
              <w:rPr>
                <w:rFonts w:eastAsia="Times New Roman" w:cs="Arial"/>
                <w:bCs/>
                <w:lang w:eastAsia="es-MX"/>
              </w:rPr>
              <w:t>40 obligatorias</w:t>
            </w:r>
          </w:p>
          <w:p w:rsidR="00C31CDF" w:rsidRPr="00E1522E" w:rsidRDefault="00C31CDF" w:rsidP="00E1522E">
            <w:pPr>
              <w:jc w:val="both"/>
              <w:rPr>
                <w:rFonts w:eastAsia="Times New Roman" w:cs="Arial"/>
                <w:bCs/>
                <w:lang w:eastAsia="es-MX"/>
              </w:rPr>
            </w:pPr>
            <w:r w:rsidRPr="00E1522E">
              <w:rPr>
                <w:rFonts w:eastAsia="Times New Roman" w:cs="Arial"/>
                <w:bCs/>
                <w:lang w:eastAsia="es-MX"/>
              </w:rPr>
              <w:t>10 optativas</w:t>
            </w:r>
          </w:p>
        </w:tc>
      </w:tr>
    </w:tbl>
    <w:p w:rsidR="00C31CDF" w:rsidRPr="00E1522E" w:rsidRDefault="00C31CDF" w:rsidP="00E1522E">
      <w:pPr>
        <w:spacing w:after="0" w:line="240" w:lineRule="auto"/>
        <w:jc w:val="both"/>
        <w:rPr>
          <w:b/>
        </w:rPr>
      </w:pPr>
    </w:p>
    <w:p w:rsidR="00C31CDF" w:rsidRPr="00E1522E" w:rsidRDefault="00C31CDF" w:rsidP="00E1522E">
      <w:pPr>
        <w:spacing w:after="0" w:line="240" w:lineRule="auto"/>
        <w:jc w:val="both"/>
        <w:rPr>
          <w:b/>
        </w:rPr>
      </w:pPr>
    </w:p>
    <w:p w:rsidR="000D1346" w:rsidRPr="00E1522E" w:rsidRDefault="000D1346" w:rsidP="00E1522E">
      <w:pPr>
        <w:spacing w:after="0" w:line="240" w:lineRule="auto"/>
        <w:jc w:val="both"/>
      </w:pPr>
    </w:p>
    <w:p w:rsidR="00703105" w:rsidRDefault="00703105" w:rsidP="00E1522E">
      <w:pPr>
        <w:spacing w:after="0" w:line="240" w:lineRule="auto"/>
        <w:jc w:val="center"/>
        <w:rPr>
          <w:b/>
        </w:rPr>
      </w:pPr>
    </w:p>
    <w:p w:rsidR="00703105" w:rsidRDefault="00703105" w:rsidP="00E1522E">
      <w:pPr>
        <w:spacing w:after="0" w:line="240" w:lineRule="auto"/>
        <w:jc w:val="center"/>
        <w:rPr>
          <w:b/>
        </w:rPr>
      </w:pPr>
    </w:p>
    <w:p w:rsidR="00703105" w:rsidRDefault="00703105" w:rsidP="00E1522E">
      <w:pPr>
        <w:spacing w:after="0" w:line="240" w:lineRule="auto"/>
        <w:jc w:val="center"/>
        <w:rPr>
          <w:b/>
        </w:rPr>
      </w:pPr>
    </w:p>
    <w:p w:rsidR="00703105" w:rsidRDefault="00703105" w:rsidP="00E1522E">
      <w:pPr>
        <w:spacing w:after="0" w:line="240" w:lineRule="auto"/>
        <w:jc w:val="center"/>
        <w:rPr>
          <w:b/>
        </w:rPr>
      </w:pPr>
    </w:p>
    <w:p w:rsidR="00703105" w:rsidRDefault="00703105" w:rsidP="00E1522E">
      <w:pPr>
        <w:spacing w:after="0" w:line="240" w:lineRule="auto"/>
        <w:jc w:val="center"/>
        <w:rPr>
          <w:b/>
        </w:rPr>
      </w:pPr>
    </w:p>
    <w:p w:rsidR="00703105" w:rsidRDefault="00703105" w:rsidP="00E1522E">
      <w:pPr>
        <w:spacing w:after="0" w:line="240" w:lineRule="auto"/>
        <w:jc w:val="center"/>
        <w:rPr>
          <w:b/>
        </w:rPr>
      </w:pPr>
    </w:p>
    <w:p w:rsidR="00703105" w:rsidRDefault="00703105" w:rsidP="00E1522E">
      <w:pPr>
        <w:spacing w:after="0" w:line="240" w:lineRule="auto"/>
        <w:jc w:val="center"/>
        <w:rPr>
          <w:b/>
        </w:rPr>
      </w:pPr>
    </w:p>
    <w:p w:rsidR="00703105" w:rsidRDefault="00703105" w:rsidP="00E1522E">
      <w:pPr>
        <w:spacing w:after="0" w:line="240" w:lineRule="auto"/>
        <w:jc w:val="center"/>
        <w:rPr>
          <w:b/>
        </w:rPr>
      </w:pPr>
    </w:p>
    <w:p w:rsidR="00703105" w:rsidRDefault="00703105" w:rsidP="00E1522E">
      <w:pPr>
        <w:spacing w:after="0" w:line="240" w:lineRule="auto"/>
        <w:jc w:val="center"/>
        <w:rPr>
          <w:b/>
        </w:rPr>
      </w:pPr>
    </w:p>
    <w:p w:rsidR="007A71D7" w:rsidRPr="00E1522E" w:rsidRDefault="000D1346" w:rsidP="00E1522E">
      <w:pPr>
        <w:spacing w:after="0" w:line="240" w:lineRule="auto"/>
        <w:jc w:val="center"/>
        <w:rPr>
          <w:b/>
        </w:rPr>
      </w:pPr>
      <w:r w:rsidRPr="00E1522E">
        <w:rPr>
          <w:b/>
        </w:rPr>
        <w:lastRenderedPageBreak/>
        <w:t>P</w:t>
      </w:r>
      <w:r w:rsidR="007A71D7" w:rsidRPr="00E1522E">
        <w:rPr>
          <w:b/>
        </w:rPr>
        <w:t>LAN DE ESTUDIOS</w:t>
      </w:r>
    </w:p>
    <w:p w:rsidR="007A71D7" w:rsidRPr="00E1522E" w:rsidRDefault="00C74665" w:rsidP="00E1522E">
      <w:pPr>
        <w:spacing w:after="0" w:line="240" w:lineRule="auto"/>
        <w:jc w:val="both"/>
      </w:pPr>
      <w:r w:rsidRPr="00E1522E">
        <w:t>La carrera consta de 40</w:t>
      </w:r>
      <w:r w:rsidR="007A71D7" w:rsidRPr="00E1522E">
        <w:t xml:space="preserve"> materias obligatorias y </w:t>
      </w:r>
      <w:r w:rsidRPr="00E1522E">
        <w:t>diez</w:t>
      </w:r>
      <w:r w:rsidR="007A71D7" w:rsidRPr="00E1522E">
        <w:t xml:space="preserve"> optativas mínimas, de acuerdo al área de interés.</w:t>
      </w:r>
    </w:p>
    <w:p w:rsidR="002E5DFC" w:rsidRPr="00E1522E" w:rsidRDefault="002E5DFC" w:rsidP="00E1522E">
      <w:pPr>
        <w:spacing w:after="0" w:line="240" w:lineRule="auto"/>
        <w:jc w:val="both"/>
      </w:pPr>
    </w:p>
    <w:p w:rsidR="002E5DFC" w:rsidRPr="00E1522E" w:rsidRDefault="002E5DFC" w:rsidP="00E1522E">
      <w:pPr>
        <w:spacing w:after="0" w:line="240" w:lineRule="auto"/>
        <w:jc w:val="center"/>
      </w:pPr>
      <w:r w:rsidRPr="00E1522E">
        <w:t>Tabla Organización de cambios y contenidos</w:t>
      </w:r>
    </w:p>
    <w:p w:rsidR="00A232A7" w:rsidRDefault="002E5DFC" w:rsidP="00E1522E">
      <w:pPr>
        <w:spacing w:after="0" w:line="240" w:lineRule="auto"/>
        <w:jc w:val="center"/>
      </w:pPr>
      <w:r w:rsidRPr="00E1522E">
        <w:t>Ingeniero Agrónomo en Horticultura</w:t>
      </w:r>
    </w:p>
    <w:p w:rsidR="009711D1" w:rsidRPr="00E1522E" w:rsidRDefault="009711D1" w:rsidP="00E1522E">
      <w:pPr>
        <w:spacing w:after="0" w:line="240" w:lineRule="auto"/>
        <w:jc w:val="center"/>
      </w:pPr>
    </w:p>
    <w:tbl>
      <w:tblPr>
        <w:tblW w:w="9324" w:type="dxa"/>
        <w:tblInd w:w="70" w:type="dxa"/>
        <w:tblCellMar>
          <w:left w:w="70" w:type="dxa"/>
          <w:right w:w="70" w:type="dxa"/>
        </w:tblCellMar>
        <w:tblLook w:val="04A0"/>
      </w:tblPr>
      <w:tblGrid>
        <w:gridCol w:w="2835"/>
        <w:gridCol w:w="1134"/>
        <w:gridCol w:w="1843"/>
        <w:gridCol w:w="1701"/>
        <w:gridCol w:w="1104"/>
        <w:gridCol w:w="707"/>
      </w:tblGrid>
      <w:tr w:rsidR="00904238" w:rsidRPr="00E1522E" w:rsidTr="002605F6">
        <w:trPr>
          <w:trHeight w:val="255"/>
        </w:trPr>
        <w:tc>
          <w:tcPr>
            <w:tcW w:w="2835" w:type="dxa"/>
            <w:tcBorders>
              <w:top w:val="nil"/>
              <w:left w:val="nil"/>
              <w:bottom w:val="single" w:sz="4" w:space="0" w:color="auto"/>
              <w:right w:val="nil"/>
            </w:tcBorders>
            <w:shd w:val="clear" w:color="auto" w:fill="auto"/>
            <w:noWrap/>
            <w:vAlign w:val="bottom"/>
            <w:hideMark/>
          </w:tcPr>
          <w:p w:rsidR="00904238" w:rsidRPr="00E1522E" w:rsidRDefault="00904238" w:rsidP="00E1522E">
            <w:pPr>
              <w:spacing w:after="0" w:line="240" w:lineRule="auto"/>
              <w:jc w:val="both"/>
              <w:rPr>
                <w:rFonts w:eastAsia="Times New Roman" w:cs="Arial"/>
                <w:lang w:eastAsia="es-MX"/>
              </w:rPr>
            </w:pPr>
          </w:p>
        </w:tc>
        <w:tc>
          <w:tcPr>
            <w:tcW w:w="4678" w:type="dxa"/>
            <w:gridSpan w:val="3"/>
            <w:tcBorders>
              <w:top w:val="nil"/>
              <w:left w:val="nil"/>
              <w:bottom w:val="single" w:sz="4" w:space="0" w:color="auto"/>
              <w:right w:val="nil"/>
            </w:tcBorders>
            <w:shd w:val="clear" w:color="auto" w:fill="auto"/>
            <w:noWrap/>
            <w:vAlign w:val="bottom"/>
            <w:hideMark/>
          </w:tcPr>
          <w:p w:rsidR="00904238" w:rsidRPr="00E1522E" w:rsidRDefault="00904238" w:rsidP="00E1522E">
            <w:pPr>
              <w:spacing w:after="0" w:line="240" w:lineRule="auto"/>
              <w:jc w:val="both"/>
              <w:rPr>
                <w:rFonts w:eastAsia="Times New Roman" w:cs="Arial"/>
                <w:b/>
                <w:bCs/>
                <w:lang w:eastAsia="es-MX"/>
              </w:rPr>
            </w:pPr>
            <w:r w:rsidRPr="00E1522E">
              <w:rPr>
                <w:rFonts w:eastAsia="Times New Roman" w:cs="Arial"/>
                <w:b/>
                <w:bCs/>
                <w:lang w:eastAsia="es-MX"/>
              </w:rPr>
              <w:t>GENERACIÓN AGOSTO 2012</w:t>
            </w:r>
          </w:p>
        </w:tc>
        <w:tc>
          <w:tcPr>
            <w:tcW w:w="1104" w:type="dxa"/>
            <w:tcBorders>
              <w:top w:val="nil"/>
              <w:left w:val="nil"/>
              <w:bottom w:val="single" w:sz="4" w:space="0" w:color="auto"/>
              <w:right w:val="nil"/>
            </w:tcBorders>
            <w:shd w:val="clear" w:color="auto" w:fill="auto"/>
            <w:noWrap/>
            <w:vAlign w:val="bottom"/>
            <w:hideMark/>
          </w:tcPr>
          <w:p w:rsidR="00904238" w:rsidRPr="00E1522E" w:rsidRDefault="00904238" w:rsidP="00E1522E">
            <w:pPr>
              <w:spacing w:after="0" w:line="240" w:lineRule="auto"/>
              <w:jc w:val="both"/>
              <w:rPr>
                <w:rFonts w:eastAsia="Times New Roman" w:cs="Arial"/>
                <w:lang w:eastAsia="es-MX"/>
              </w:rPr>
            </w:pPr>
          </w:p>
        </w:tc>
        <w:tc>
          <w:tcPr>
            <w:tcW w:w="707" w:type="dxa"/>
            <w:tcBorders>
              <w:top w:val="nil"/>
              <w:left w:val="nil"/>
              <w:bottom w:val="single" w:sz="4" w:space="0" w:color="auto"/>
              <w:right w:val="nil"/>
            </w:tcBorders>
            <w:shd w:val="clear" w:color="auto" w:fill="auto"/>
            <w:noWrap/>
            <w:vAlign w:val="bottom"/>
            <w:hideMark/>
          </w:tcPr>
          <w:p w:rsidR="00904238" w:rsidRPr="00E1522E" w:rsidRDefault="00904238" w:rsidP="00E1522E">
            <w:pPr>
              <w:spacing w:after="0" w:line="240" w:lineRule="auto"/>
              <w:jc w:val="both"/>
              <w:rPr>
                <w:rFonts w:eastAsia="Times New Roman" w:cs="Arial"/>
                <w:lang w:eastAsia="es-MX"/>
              </w:rPr>
            </w:pPr>
          </w:p>
        </w:tc>
      </w:tr>
      <w:tr w:rsidR="00904238" w:rsidRPr="00E1522E" w:rsidTr="002605F6">
        <w:trPr>
          <w:trHeight w:val="27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lang w:eastAsia="es-MX"/>
              </w:rPr>
            </w:pPr>
            <w:r w:rsidRPr="00E1522E">
              <w:rPr>
                <w:rFonts w:eastAsia="Times New Roman" w:cs="Arial"/>
                <w:lang w:eastAsia="es-MX"/>
              </w:rPr>
              <w:t>MATERIA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b/>
                <w:bCs/>
                <w:lang w:eastAsia="es-MX"/>
              </w:rPr>
            </w:pPr>
            <w:r w:rsidRPr="00E1522E">
              <w:rPr>
                <w:rFonts w:eastAsia="Times New Roman" w:cs="Arial"/>
                <w:b/>
                <w:bCs/>
                <w:lang w:eastAsia="es-MX"/>
              </w:rPr>
              <w:t>CLAVE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b/>
                <w:bCs/>
                <w:lang w:eastAsia="es-MX"/>
              </w:rPr>
            </w:pPr>
            <w:r w:rsidRPr="00E1522E">
              <w:rPr>
                <w:rFonts w:eastAsia="Times New Roman" w:cs="Arial"/>
                <w:b/>
                <w:bCs/>
                <w:lang w:eastAsia="es-MX"/>
              </w:rPr>
              <w:t>REQUISITOS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b/>
                <w:bCs/>
                <w:lang w:eastAsia="es-MX"/>
              </w:rPr>
            </w:pPr>
            <w:r w:rsidRPr="00E1522E">
              <w:rPr>
                <w:rFonts w:eastAsia="Times New Roman" w:cs="Arial"/>
                <w:b/>
                <w:bCs/>
                <w:lang w:eastAsia="es-MX"/>
              </w:rPr>
              <w:t>C</w:t>
            </w:r>
            <w:r w:rsidR="002605F6" w:rsidRPr="00E1522E">
              <w:rPr>
                <w:rFonts w:eastAsia="Times New Roman" w:cs="Arial"/>
                <w:b/>
                <w:bCs/>
                <w:lang w:eastAsia="es-MX"/>
              </w:rPr>
              <w:t>LA</w:t>
            </w:r>
            <w:r w:rsidRPr="00E1522E">
              <w:rPr>
                <w:rFonts w:eastAsia="Times New Roman" w:cs="Arial"/>
                <w:b/>
                <w:bCs/>
                <w:lang w:eastAsia="es-MX"/>
              </w:rPr>
              <w:t>VE.REQ</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b/>
                <w:bCs/>
                <w:lang w:eastAsia="es-MX"/>
              </w:rPr>
            </w:pPr>
            <w:r w:rsidRPr="00E1522E">
              <w:rPr>
                <w:rFonts w:eastAsia="Times New Roman" w:cs="Arial"/>
                <w:b/>
                <w:bCs/>
                <w:lang w:eastAsia="es-MX"/>
              </w:rPr>
              <w:t>T - P</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b/>
                <w:bCs/>
                <w:lang w:eastAsia="es-MX"/>
              </w:rPr>
            </w:pPr>
            <w:r w:rsidRPr="00E1522E">
              <w:rPr>
                <w:rFonts w:eastAsia="Times New Roman" w:cs="Arial"/>
                <w:b/>
                <w:bCs/>
                <w:lang w:eastAsia="es-MX"/>
              </w:rPr>
              <w:t>CRED</w:t>
            </w:r>
          </w:p>
        </w:tc>
      </w:tr>
      <w:tr w:rsidR="00904238" w:rsidRPr="00E1522E" w:rsidTr="00EF445A">
        <w:trPr>
          <w:trHeight w:val="27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b/>
                <w:bCs/>
                <w:lang w:eastAsia="es-MX"/>
              </w:rPr>
            </w:pPr>
            <w:r w:rsidRPr="00E1522E">
              <w:rPr>
                <w:rFonts w:eastAsia="Times New Roman" w:cs="Arial"/>
                <w:b/>
                <w:bCs/>
                <w:lang w:eastAsia="es-MX"/>
              </w:rPr>
              <w:t>BLOQUE 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lang w:eastAsia="es-MX"/>
              </w:rPr>
            </w:pPr>
            <w:r w:rsidRPr="00E1522E">
              <w:rPr>
                <w:rFonts w:eastAsia="Times New Roman" w:cs="Arial"/>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lang w:eastAsia="es-MX"/>
              </w:rPr>
            </w:pPr>
            <w:r w:rsidRPr="00E1522E">
              <w:rPr>
                <w:rFonts w:eastAsia="Times New Roman" w:cs="Arial"/>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lang w:eastAsia="es-MX"/>
              </w:rPr>
            </w:pPr>
            <w:r w:rsidRPr="00E1522E">
              <w:rPr>
                <w:rFonts w:eastAsia="Times New Roman" w:cs="Arial"/>
                <w:lang w:eastAsia="es-MX"/>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lang w:eastAsia="es-MX"/>
              </w:rPr>
            </w:pPr>
            <w:r w:rsidRPr="00E1522E">
              <w:rPr>
                <w:rFonts w:eastAsia="Times New Roman" w:cs="Arial"/>
                <w:lang w:eastAsia="es-MX"/>
              </w:rPr>
              <w:t> </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lang w:eastAsia="es-MX"/>
              </w:rPr>
            </w:pPr>
            <w:r w:rsidRPr="00E1522E">
              <w:rPr>
                <w:rFonts w:eastAsia="Times New Roman" w:cs="Arial"/>
                <w:lang w:eastAsia="es-MX"/>
              </w:rPr>
              <w:t> </w:t>
            </w:r>
          </w:p>
        </w:tc>
      </w:tr>
      <w:tr w:rsidR="00904238"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lang w:eastAsia="es-MX"/>
              </w:rPr>
            </w:pPr>
            <w:r w:rsidRPr="00E1522E">
              <w:rPr>
                <w:rFonts w:eastAsia="Times New Roman" w:cs="Arial"/>
                <w:lang w:eastAsia="es-MX"/>
              </w:rPr>
              <w:t>Química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lang w:eastAsia="es-MX"/>
              </w:rPr>
            </w:pPr>
            <w:r w:rsidRPr="00E1522E">
              <w:rPr>
                <w:rFonts w:eastAsia="Times New Roman" w:cs="Arial"/>
                <w:lang w:eastAsia="es-MX"/>
              </w:rPr>
              <w:t>CSB-403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lang w:eastAsia="es-MX"/>
              </w:rPr>
            </w:pPr>
            <w:r w:rsidRPr="00E1522E">
              <w:rPr>
                <w:rFonts w:eastAsia="Times New Roman" w:cs="Arial"/>
                <w:lang w:eastAsia="es-MX"/>
              </w:rPr>
              <w:t>S 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lang w:eastAsia="es-MX"/>
              </w:rPr>
            </w:pPr>
            <w:r w:rsidRPr="00E1522E">
              <w:rPr>
                <w:rFonts w:eastAsia="Times New Roman" w:cs="Arial"/>
                <w:lang w:eastAsia="es-MX"/>
              </w:rPr>
              <w:t>4-2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lang w:eastAsia="es-MX"/>
              </w:rPr>
            </w:pPr>
            <w:r w:rsidRPr="00E1522E">
              <w:rPr>
                <w:rFonts w:eastAsia="Times New Roman" w:cs="Arial"/>
                <w:lang w:eastAsia="es-MX"/>
              </w:rPr>
              <w:t>10</w:t>
            </w:r>
          </w:p>
        </w:tc>
      </w:tr>
      <w:tr w:rsidR="00904238"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lang w:eastAsia="es-MX"/>
              </w:rPr>
            </w:pPr>
            <w:r w:rsidRPr="00E1522E">
              <w:rPr>
                <w:rFonts w:eastAsia="Times New Roman" w:cs="Arial"/>
                <w:lang w:eastAsia="es-MX"/>
              </w:rPr>
              <w:t>Botánica General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lang w:eastAsia="es-MX"/>
              </w:rPr>
            </w:pPr>
            <w:r w:rsidRPr="00E1522E">
              <w:rPr>
                <w:rFonts w:eastAsia="Times New Roman" w:cs="Arial"/>
                <w:lang w:eastAsia="es-MX"/>
              </w:rPr>
              <w:t>BOT-405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lang w:eastAsia="es-MX"/>
              </w:rPr>
            </w:pPr>
            <w:r w:rsidRPr="00E1522E">
              <w:rPr>
                <w:rFonts w:eastAsia="Times New Roman" w:cs="Arial"/>
                <w:lang w:eastAsia="es-MX"/>
              </w:rPr>
              <w:t>S 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904238" w:rsidP="00E1522E">
            <w:pPr>
              <w:spacing w:after="0" w:line="240" w:lineRule="auto"/>
              <w:jc w:val="both"/>
              <w:rPr>
                <w:rFonts w:eastAsia="Times New Roman" w:cs="Arial"/>
                <w:lang w:eastAsia="es-MX"/>
              </w:rPr>
            </w:pPr>
            <w:r w:rsidRPr="00E1522E">
              <w:rPr>
                <w:rFonts w:eastAsia="Times New Roman" w:cs="Arial"/>
                <w:lang w:eastAsia="es-MX"/>
              </w:rPr>
              <w:t>8</w:t>
            </w:r>
          </w:p>
        </w:tc>
      </w:tr>
      <w:tr w:rsidR="00904238"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Introducción a la ciencia del suelo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SUE-403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S 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238"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8</w:t>
            </w:r>
          </w:p>
        </w:tc>
      </w:tr>
      <w:tr w:rsidR="00752D5F"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Matemáticas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DEC-</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S 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5-0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10</w:t>
            </w:r>
          </w:p>
        </w:tc>
      </w:tr>
      <w:tr w:rsidR="00752D5F"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Computación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DEC-448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S 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2-3</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7</w:t>
            </w:r>
          </w:p>
        </w:tc>
      </w:tr>
      <w:tr w:rsidR="00752D5F"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 xml:space="preserve">Topografía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CSB- 4</w:t>
            </w:r>
            <w:r w:rsidR="00221054" w:rsidRPr="00E1522E">
              <w:rPr>
                <w:rFonts w:eastAsia="Times New Roman" w:cs="Arial"/>
                <w:lang w:eastAsia="es-MX"/>
              </w:rPr>
              <w:t>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S 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8</w:t>
            </w:r>
          </w:p>
        </w:tc>
      </w:tr>
      <w:tr w:rsidR="00752D5F"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Inglés 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UAI-401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S 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1-4</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6</w:t>
            </w:r>
          </w:p>
        </w:tc>
      </w:tr>
      <w:tr w:rsidR="00752D5F" w:rsidRPr="00E1522E" w:rsidTr="00EF445A">
        <w:trPr>
          <w:trHeight w:val="27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b/>
                <w:bCs/>
                <w:lang w:eastAsia="es-MX"/>
              </w:rPr>
            </w:pPr>
            <w:r w:rsidRPr="00E1522E">
              <w:rPr>
                <w:rFonts w:eastAsia="Times New Roman" w:cs="Arial"/>
                <w:b/>
                <w:bCs/>
                <w:lang w:eastAsia="es-MX"/>
              </w:rPr>
              <w:t>BLOQUE II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 </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 </w:t>
            </w:r>
          </w:p>
        </w:tc>
      </w:tr>
      <w:tr w:rsidR="00752D5F"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Bioquímica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CSB-421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Química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CSB-403</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8</w:t>
            </w:r>
          </w:p>
        </w:tc>
      </w:tr>
      <w:tr w:rsidR="00752D5F"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Ecología General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BOT-422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SR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752D5F" w:rsidP="00E1522E">
            <w:pPr>
              <w:spacing w:after="0" w:line="240" w:lineRule="auto"/>
              <w:jc w:val="both"/>
              <w:rPr>
                <w:rFonts w:eastAsia="Times New Roman" w:cs="Arial"/>
                <w:lang w:eastAsia="es-MX"/>
              </w:rPr>
            </w:pPr>
            <w:r w:rsidRPr="00E1522E">
              <w:rPr>
                <w:rFonts w:eastAsia="Times New Roman" w:cs="Arial"/>
                <w:lang w:eastAsia="es-MX"/>
              </w:rPr>
              <w:t>8</w:t>
            </w:r>
          </w:p>
        </w:tc>
      </w:tr>
      <w:tr w:rsidR="00752D5F"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Nutrición de cultivos hortícolas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HOR-423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Introducción a la ciencia del suelo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SUE- 403</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D5F"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8</w:t>
            </w:r>
          </w:p>
        </w:tc>
      </w:tr>
      <w:tr w:rsidR="009E5C9A"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Bioestadística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221054" w:rsidP="00E1522E">
            <w:pPr>
              <w:spacing w:after="0" w:line="240" w:lineRule="auto"/>
              <w:jc w:val="both"/>
              <w:rPr>
                <w:rFonts w:eastAsia="Times New Roman" w:cs="Arial"/>
                <w:lang w:eastAsia="es-MX"/>
              </w:rPr>
            </w:pPr>
            <w:r w:rsidRPr="00E1522E">
              <w:rPr>
                <w:rFonts w:eastAsia="Times New Roman" w:cs="Arial"/>
                <w:lang w:eastAsia="es-MX"/>
              </w:rPr>
              <w:t>DEC-423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SR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5-0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10</w:t>
            </w:r>
          </w:p>
        </w:tc>
      </w:tr>
      <w:tr w:rsidR="009E5C9A"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Maquinaria Agrícola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MAQ-424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SR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2-3</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7</w:t>
            </w:r>
          </w:p>
        </w:tc>
      </w:tr>
      <w:tr w:rsidR="009E5C9A"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Administración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ADM-401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S 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8</w:t>
            </w:r>
          </w:p>
        </w:tc>
      </w:tr>
      <w:tr w:rsidR="009E5C9A"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Agrometeorología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AGM-409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S 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8</w:t>
            </w:r>
          </w:p>
        </w:tc>
      </w:tr>
      <w:tr w:rsidR="009E5C9A" w:rsidRPr="00E1522E" w:rsidTr="00EF445A">
        <w:trPr>
          <w:trHeight w:val="27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b/>
                <w:bCs/>
                <w:lang w:eastAsia="es-MX"/>
              </w:rPr>
            </w:pPr>
            <w:r w:rsidRPr="00E1522E">
              <w:rPr>
                <w:rFonts w:eastAsia="Times New Roman" w:cs="Arial"/>
                <w:b/>
                <w:bCs/>
                <w:lang w:eastAsia="es-MX"/>
              </w:rPr>
              <w:t>BLOQUE III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 </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 </w:t>
            </w:r>
          </w:p>
        </w:tc>
      </w:tr>
      <w:tr w:rsidR="009E5C9A"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Fisiología Vegetal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BOT-424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SR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8</w:t>
            </w:r>
          </w:p>
        </w:tc>
      </w:tr>
      <w:tr w:rsidR="009E5C9A"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9E5C9A" w:rsidP="00E1522E">
            <w:pPr>
              <w:spacing w:after="0" w:line="240" w:lineRule="auto"/>
              <w:jc w:val="both"/>
              <w:rPr>
                <w:rFonts w:eastAsia="Times New Roman" w:cs="Arial"/>
                <w:lang w:eastAsia="es-MX"/>
              </w:rPr>
            </w:pPr>
            <w:r w:rsidRPr="00E1522E">
              <w:rPr>
                <w:rFonts w:eastAsia="Times New Roman" w:cs="Arial"/>
                <w:lang w:eastAsia="es-MX"/>
              </w:rPr>
              <w:t>Relación Agua-Suelo-Planta-Atmósfera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RYD-403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SR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C9A"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8</w:t>
            </w:r>
          </w:p>
        </w:tc>
      </w:tr>
      <w:tr w:rsidR="00D46A36"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Genética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FIT-401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SR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8</w:t>
            </w:r>
          </w:p>
        </w:tc>
      </w:tr>
      <w:tr w:rsidR="00D46A36"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Diseños Experimentales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DEC-430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Bioestadística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DEC-427</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5-0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10</w:t>
            </w:r>
          </w:p>
        </w:tc>
      </w:tr>
      <w:tr w:rsidR="00D46A36"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Fitopatología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PAR-485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S 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8</w:t>
            </w:r>
          </w:p>
        </w:tc>
      </w:tr>
      <w:tr w:rsidR="00D46A36" w:rsidRPr="00E1522E" w:rsidTr="00EF445A">
        <w:trPr>
          <w:trHeight w:val="27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b/>
                <w:bCs/>
                <w:lang w:eastAsia="es-MX"/>
              </w:rPr>
            </w:pPr>
            <w:r w:rsidRPr="00E1522E">
              <w:rPr>
                <w:rFonts w:eastAsia="Times New Roman" w:cs="Arial"/>
                <w:b/>
                <w:bCs/>
                <w:lang w:eastAsia="es-MX"/>
              </w:rPr>
              <w:t>Optativa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p>
        </w:tc>
      </w:tr>
      <w:tr w:rsidR="00D46A36" w:rsidRPr="00E1522E" w:rsidTr="00EF445A">
        <w:trPr>
          <w:trHeight w:val="27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b/>
                <w:bCs/>
                <w:lang w:eastAsia="es-MX"/>
              </w:rPr>
            </w:pPr>
            <w:r w:rsidRPr="00E1522E">
              <w:rPr>
                <w:rFonts w:eastAsia="Times New Roman" w:cs="Arial"/>
                <w:b/>
                <w:bCs/>
                <w:lang w:eastAsia="es-MX"/>
              </w:rPr>
              <w:t>BLOQUE IV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 </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 </w:t>
            </w:r>
          </w:p>
        </w:tc>
      </w:tr>
      <w:tr w:rsidR="00D46A36"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Fisiotecnia de Cultivos Hortícolas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HOR-421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Fisiología Vegetal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BOT-424</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8</w:t>
            </w:r>
          </w:p>
        </w:tc>
      </w:tr>
      <w:tr w:rsidR="00D46A36"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Propagación de Cultivos Hortícolas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SR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8</w:t>
            </w:r>
          </w:p>
        </w:tc>
      </w:tr>
      <w:tr w:rsidR="00D46A36"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Mejoramiento de Cultivos Hortícolas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HOR-480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 xml:space="preserve">Genética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FIT-401</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8</w:t>
            </w:r>
          </w:p>
        </w:tc>
      </w:tr>
      <w:tr w:rsidR="00D46A36"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Agronegocios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ADM-460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Administración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ADM-401</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8</w:t>
            </w:r>
          </w:p>
        </w:tc>
      </w:tr>
      <w:tr w:rsidR="00D46A36"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Entomología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PAR-486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S 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8</w:t>
            </w:r>
          </w:p>
        </w:tc>
      </w:tr>
      <w:tr w:rsidR="00D46A36" w:rsidRPr="00E1522E" w:rsidTr="00EF445A">
        <w:trPr>
          <w:trHeight w:val="27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b/>
                <w:bCs/>
                <w:lang w:eastAsia="es-MX"/>
              </w:rPr>
            </w:pPr>
            <w:r w:rsidRPr="00E1522E">
              <w:rPr>
                <w:rFonts w:eastAsia="Times New Roman" w:cs="Arial"/>
                <w:b/>
                <w:bCs/>
                <w:lang w:eastAsia="es-MX"/>
              </w:rPr>
              <w:t>Optativa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p>
        </w:tc>
      </w:tr>
      <w:tr w:rsidR="00D46A36" w:rsidRPr="00E1522E" w:rsidTr="00D61272">
        <w:trPr>
          <w:trHeight w:val="27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b/>
                <w:bCs/>
                <w:lang w:eastAsia="es-MX"/>
              </w:rPr>
            </w:pPr>
            <w:r w:rsidRPr="00E1522E">
              <w:rPr>
                <w:rFonts w:eastAsia="Times New Roman" w:cs="Arial"/>
                <w:b/>
                <w:bCs/>
                <w:lang w:eastAsia="es-MX"/>
              </w:rPr>
              <w:t>BLOQUE 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 </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 </w:t>
            </w:r>
          </w:p>
        </w:tc>
      </w:tr>
      <w:tr w:rsidR="00D46A36" w:rsidRPr="00E1522E" w:rsidTr="00EF445A">
        <w:trPr>
          <w:trHeight w:val="255"/>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221054" w:rsidP="00E1522E">
            <w:pPr>
              <w:spacing w:after="0" w:line="240" w:lineRule="auto"/>
              <w:jc w:val="both"/>
              <w:rPr>
                <w:rFonts w:eastAsia="Times New Roman" w:cs="Arial"/>
                <w:lang w:eastAsia="es-MX"/>
              </w:rPr>
            </w:pPr>
            <w:r w:rsidRPr="00E1522E">
              <w:rPr>
                <w:rFonts w:eastAsia="Times New Roman" w:cs="Arial"/>
                <w:noProof/>
                <w:lang w:eastAsia="es-MX"/>
              </w:rPr>
              <w:t>Olericultura</w:t>
            </w:r>
            <w:r w:rsidRPr="00E1522E">
              <w:rPr>
                <w:rFonts w:eastAsia="Times New Roman" w:cs="Arial"/>
                <w:lang w:eastAsia="es-MX"/>
              </w:rPr>
              <w:t xml:space="preserve">                                 HOR-443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SR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8</w:t>
            </w:r>
          </w:p>
        </w:tc>
      </w:tr>
      <w:tr w:rsidR="00D46A36" w:rsidRPr="00E1522E" w:rsidTr="00EF445A">
        <w:trPr>
          <w:trHeight w:val="255"/>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221054" w:rsidP="00E1522E">
            <w:pPr>
              <w:spacing w:after="0" w:line="240" w:lineRule="auto"/>
              <w:jc w:val="both"/>
              <w:rPr>
                <w:rFonts w:eastAsia="Times New Roman" w:cs="Arial"/>
                <w:lang w:eastAsia="es-MX"/>
              </w:rPr>
            </w:pPr>
            <w:r w:rsidRPr="00E1522E">
              <w:rPr>
                <w:rFonts w:eastAsia="Times New Roman" w:cs="Arial"/>
                <w:lang w:eastAsia="es-MX"/>
              </w:rPr>
              <w:t>Fruticultura                                 HOR- 441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SR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A36" w:rsidRPr="00E1522E" w:rsidRDefault="00D46A36" w:rsidP="00E1522E">
            <w:pPr>
              <w:spacing w:after="0" w:line="240" w:lineRule="auto"/>
              <w:jc w:val="both"/>
              <w:rPr>
                <w:rFonts w:eastAsia="Times New Roman" w:cs="Arial"/>
                <w:lang w:eastAsia="es-MX"/>
              </w:rPr>
            </w:pPr>
            <w:r w:rsidRPr="00E1522E">
              <w:rPr>
                <w:rFonts w:eastAsia="Times New Roman" w:cs="Arial"/>
                <w:lang w:eastAsia="es-MX"/>
              </w:rPr>
              <w:t>8</w:t>
            </w:r>
          </w:p>
        </w:tc>
      </w:tr>
      <w:tr w:rsidR="002C70C6" w:rsidRPr="00E1522E" w:rsidTr="00EF445A">
        <w:trPr>
          <w:trHeight w:val="255"/>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C6" w:rsidRPr="00E1522E" w:rsidRDefault="002C70C6" w:rsidP="00E1522E">
            <w:pPr>
              <w:spacing w:after="0" w:line="240" w:lineRule="auto"/>
              <w:jc w:val="both"/>
              <w:rPr>
                <w:rFonts w:eastAsia="Times New Roman" w:cs="Arial"/>
                <w:lang w:eastAsia="es-MX"/>
              </w:rPr>
            </w:pPr>
            <w:r w:rsidRPr="00E1522E">
              <w:rPr>
                <w:rFonts w:eastAsia="Times New Roman" w:cs="Arial"/>
                <w:lang w:eastAsia="es-MX"/>
              </w:rPr>
              <w:t xml:space="preserve">Introducción a la Producción </w:t>
            </w:r>
          </w:p>
          <w:p w:rsidR="002C70C6" w:rsidRPr="00E1522E" w:rsidRDefault="002C70C6" w:rsidP="00E1522E">
            <w:pPr>
              <w:spacing w:after="0" w:line="240" w:lineRule="auto"/>
              <w:jc w:val="both"/>
              <w:rPr>
                <w:rFonts w:eastAsia="Times New Roman" w:cs="Arial"/>
                <w:lang w:eastAsia="es-MX"/>
              </w:rPr>
            </w:pPr>
            <w:r w:rsidRPr="00E1522E">
              <w:rPr>
                <w:rFonts w:eastAsia="Times New Roman" w:cs="Arial"/>
                <w:lang w:eastAsia="es-MX"/>
              </w:rPr>
              <w:t>De Plantas Medicinales y</w:t>
            </w:r>
          </w:p>
          <w:p w:rsidR="002C70C6" w:rsidRPr="00E1522E" w:rsidRDefault="002C70C6" w:rsidP="00E1522E">
            <w:pPr>
              <w:spacing w:after="0" w:line="240" w:lineRule="auto"/>
              <w:jc w:val="both"/>
              <w:rPr>
                <w:rFonts w:eastAsia="Times New Roman" w:cs="Arial"/>
                <w:lang w:eastAsia="es-MX"/>
              </w:rPr>
            </w:pPr>
            <w:r w:rsidRPr="00E1522E">
              <w:rPr>
                <w:rFonts w:eastAsia="Times New Roman" w:cs="Arial"/>
                <w:lang w:eastAsia="es-MX"/>
              </w:rPr>
              <w:t>Especias                                     HOR-</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C6" w:rsidRPr="00E1522E" w:rsidRDefault="002C70C6" w:rsidP="00E1522E">
            <w:pPr>
              <w:spacing w:after="0" w:line="240" w:lineRule="auto"/>
              <w:jc w:val="both"/>
              <w:rPr>
                <w:rFonts w:eastAsia="Times New Roman" w:cs="Arial"/>
                <w:lang w:eastAsia="es-MX"/>
              </w:rPr>
            </w:pPr>
            <w:r w:rsidRPr="00E1522E">
              <w:rPr>
                <w:rFonts w:eastAsia="Times New Roman" w:cs="Arial"/>
                <w:lang w:eastAsia="es-MX"/>
              </w:rPr>
              <w:t>SR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C6" w:rsidRPr="00E1522E" w:rsidRDefault="002C70C6"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C6" w:rsidRPr="00E1522E" w:rsidRDefault="002C70C6"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C6" w:rsidRPr="00E1522E" w:rsidRDefault="002C70C6" w:rsidP="00E1522E">
            <w:pPr>
              <w:spacing w:after="0" w:line="240" w:lineRule="auto"/>
              <w:jc w:val="both"/>
              <w:rPr>
                <w:rFonts w:eastAsia="Times New Roman" w:cs="Arial"/>
                <w:lang w:eastAsia="es-MX"/>
              </w:rPr>
            </w:pPr>
            <w:r w:rsidRPr="00E1522E">
              <w:rPr>
                <w:rFonts w:eastAsia="Times New Roman" w:cs="Arial"/>
                <w:lang w:eastAsia="es-MX"/>
              </w:rPr>
              <w:t>8</w:t>
            </w:r>
          </w:p>
        </w:tc>
      </w:tr>
      <w:tr w:rsidR="00110D64"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lastRenderedPageBreak/>
              <w:t>Producción de Ornamentales de</w:t>
            </w:r>
            <w:r w:rsidR="00350A78" w:rsidRPr="00E1522E">
              <w:rPr>
                <w:rFonts w:eastAsia="Times New Roman" w:cs="Arial"/>
                <w:lang w:eastAsia="es-MX"/>
              </w:rPr>
              <w:t xml:space="preserve"> Corte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HOR-463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SR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8</w:t>
            </w:r>
          </w:p>
        </w:tc>
      </w:tr>
      <w:tr w:rsidR="00110D64"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Control de Plagas y Enfermedades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PAR-489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Fitopatología, Entomología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PAR-485 y 486</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8</w:t>
            </w:r>
          </w:p>
        </w:tc>
      </w:tr>
      <w:tr w:rsidR="00110D64" w:rsidRPr="00E1522E" w:rsidTr="00EF445A">
        <w:trPr>
          <w:trHeight w:val="27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b/>
                <w:bCs/>
                <w:lang w:eastAsia="es-MX"/>
              </w:rPr>
            </w:pPr>
            <w:r w:rsidRPr="00E1522E">
              <w:rPr>
                <w:rFonts w:eastAsia="Times New Roman" w:cs="Arial"/>
                <w:b/>
                <w:bCs/>
                <w:lang w:eastAsia="es-MX"/>
              </w:rPr>
              <w:t>Optativa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 xml:space="preserve">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 xml:space="preserve"> </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 xml:space="preserve"> </w:t>
            </w:r>
          </w:p>
        </w:tc>
      </w:tr>
      <w:tr w:rsidR="00110D64" w:rsidRPr="00E1522E" w:rsidTr="00EF445A">
        <w:trPr>
          <w:trHeight w:val="27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b/>
                <w:bCs/>
                <w:lang w:eastAsia="es-MX"/>
              </w:rPr>
            </w:pPr>
            <w:r w:rsidRPr="00E1522E">
              <w:rPr>
                <w:rFonts w:eastAsia="Times New Roman" w:cs="Arial"/>
                <w:b/>
                <w:bCs/>
                <w:lang w:eastAsia="es-MX"/>
              </w:rPr>
              <w:t>BLOQUE VI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 </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 </w:t>
            </w:r>
          </w:p>
        </w:tc>
      </w:tr>
      <w:tr w:rsidR="00110D64"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Producción de Hortalizas de Clima Cálido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HOR-461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Introducción a la Producción de Hortalizas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8</w:t>
            </w:r>
          </w:p>
        </w:tc>
      </w:tr>
      <w:tr w:rsidR="00110D64"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Producción de Frutales de Clima Templado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HOR-465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Introducción a la Producción de Frutales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0F749B"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8</w:t>
            </w:r>
          </w:p>
        </w:tc>
      </w:tr>
      <w:tr w:rsidR="00110D64"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Prod</w:t>
            </w:r>
            <w:r w:rsidR="00774E5D" w:rsidRPr="00E1522E">
              <w:rPr>
                <w:rFonts w:eastAsia="Times New Roman" w:cs="Arial"/>
                <w:lang w:eastAsia="es-MX"/>
              </w:rPr>
              <w:t xml:space="preserve">ucción de Ornamentales de </w:t>
            </w:r>
            <w:r w:rsidR="00350A78" w:rsidRPr="00E1522E">
              <w:rPr>
                <w:rFonts w:eastAsia="Times New Roman" w:cs="Arial"/>
                <w:lang w:eastAsia="es-MX"/>
              </w:rPr>
              <w:t>maceta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774E5D" w:rsidP="00E1522E">
            <w:pPr>
              <w:spacing w:after="0" w:line="240" w:lineRule="auto"/>
              <w:jc w:val="both"/>
              <w:rPr>
                <w:rFonts w:eastAsia="Times New Roman" w:cs="Arial"/>
                <w:lang w:eastAsia="es-MX"/>
              </w:rPr>
            </w:pPr>
            <w:r w:rsidRPr="00E1522E">
              <w:rPr>
                <w:rFonts w:eastAsia="Times New Roman" w:cs="Arial"/>
                <w:lang w:eastAsia="es-MX"/>
              </w:rPr>
              <w:t>HOR-</w:t>
            </w:r>
            <w:r w:rsidR="00350A78" w:rsidRPr="00E1522E">
              <w:rPr>
                <w:rFonts w:eastAsia="Times New Roman" w:cs="Arial"/>
                <w:lang w:eastAsia="es-MX"/>
              </w:rPr>
              <w:t>467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774E5D" w:rsidP="00E1522E">
            <w:pPr>
              <w:spacing w:after="0" w:line="240" w:lineRule="auto"/>
              <w:jc w:val="both"/>
              <w:rPr>
                <w:rFonts w:eastAsia="Times New Roman" w:cs="Arial"/>
                <w:lang w:eastAsia="es-MX"/>
              </w:rPr>
            </w:pPr>
            <w:r w:rsidRPr="00E1522E">
              <w:rPr>
                <w:rFonts w:eastAsia="Times New Roman" w:cs="Arial"/>
                <w:lang w:eastAsia="es-MX"/>
              </w:rPr>
              <w:t>SR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8</w:t>
            </w:r>
          </w:p>
        </w:tc>
      </w:tr>
      <w:tr w:rsidR="00110D64"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Industrialización de Productos Hortícolas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HOR-456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Introd. a la Prod. de Hortalizas y Frutales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8</w:t>
            </w:r>
          </w:p>
        </w:tc>
      </w:tr>
      <w:tr w:rsidR="00110D64"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Postcosecha de Productos Hortícolas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SR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2-3</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7</w:t>
            </w:r>
          </w:p>
        </w:tc>
      </w:tr>
      <w:tr w:rsidR="00110D64"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b/>
                <w:bCs/>
                <w:lang w:eastAsia="es-MX"/>
              </w:rPr>
            </w:pPr>
            <w:r w:rsidRPr="00E1522E">
              <w:rPr>
                <w:rFonts w:eastAsia="Times New Roman" w:cs="Arial"/>
                <w:b/>
                <w:bCs/>
                <w:lang w:eastAsia="es-MX"/>
              </w:rPr>
              <w:t>Optativa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p>
        </w:tc>
      </w:tr>
      <w:tr w:rsidR="00110D64" w:rsidRPr="00E1522E" w:rsidTr="00EF445A">
        <w:trPr>
          <w:trHeight w:val="27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b/>
                <w:bCs/>
                <w:lang w:eastAsia="es-MX"/>
              </w:rPr>
            </w:pPr>
            <w:r w:rsidRPr="00E1522E">
              <w:rPr>
                <w:rFonts w:eastAsia="Times New Roman" w:cs="Arial"/>
                <w:b/>
                <w:bCs/>
                <w:lang w:eastAsia="es-MX"/>
              </w:rPr>
              <w:t>BLOQUE VII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p>
        </w:tc>
      </w:tr>
      <w:tr w:rsidR="00110D64"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 xml:space="preserve">Producción de Hortalizas de Clima </w:t>
            </w:r>
            <w:r w:rsidR="005C4129" w:rsidRPr="00E1522E">
              <w:rPr>
                <w:rFonts w:eastAsia="Times New Roman" w:cs="Arial"/>
                <w:lang w:eastAsia="es-MX"/>
              </w:rPr>
              <w:t>Cálido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HOR-4</w:t>
            </w:r>
            <w:r w:rsidR="005C4129" w:rsidRPr="00E1522E">
              <w:rPr>
                <w:rFonts w:eastAsia="Times New Roman" w:cs="Arial"/>
                <w:lang w:eastAsia="es-MX"/>
              </w:rPr>
              <w:t>6</w:t>
            </w:r>
            <w:r w:rsidRPr="00E1522E">
              <w:rPr>
                <w:rFonts w:eastAsia="Times New Roman" w:cs="Arial"/>
                <w:lang w:eastAsia="es-MX"/>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Olericultura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8</w:t>
            </w:r>
          </w:p>
        </w:tc>
      </w:tr>
      <w:tr w:rsidR="00110D64"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Producción de Frutales Tropicales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HOR-473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Fruticultura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D64" w:rsidRPr="00E1522E" w:rsidRDefault="00110D64" w:rsidP="00E1522E">
            <w:pPr>
              <w:spacing w:after="0" w:line="240" w:lineRule="auto"/>
              <w:jc w:val="both"/>
              <w:rPr>
                <w:rFonts w:eastAsia="Times New Roman" w:cs="Arial"/>
                <w:lang w:eastAsia="es-MX"/>
              </w:rPr>
            </w:pPr>
            <w:r w:rsidRPr="00E1522E">
              <w:rPr>
                <w:rFonts w:eastAsia="Times New Roman" w:cs="Arial"/>
                <w:lang w:eastAsia="es-MX"/>
              </w:rPr>
              <w:t>8</w:t>
            </w:r>
          </w:p>
        </w:tc>
      </w:tr>
      <w:tr w:rsidR="00350A78"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Producción Hortícola  en Invernadero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HOR-448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Olericultura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 xml:space="preserve">3-2 </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8</w:t>
            </w:r>
          </w:p>
        </w:tc>
      </w:tr>
      <w:tr w:rsidR="00350A78"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Seminario de Investigación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HOR-451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 xml:space="preserve"> SR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2-3</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7</w:t>
            </w:r>
          </w:p>
        </w:tc>
      </w:tr>
      <w:tr w:rsidR="00350A78"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Formulación y Evaluación de Proyectos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EAA-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3-2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8</w:t>
            </w:r>
          </w:p>
        </w:tc>
      </w:tr>
      <w:tr w:rsidR="00350A78"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b/>
                <w:lang w:eastAsia="es-MX"/>
              </w:rPr>
            </w:pPr>
            <w:r w:rsidRPr="00E1522E">
              <w:rPr>
                <w:rFonts w:eastAsia="Times New Roman" w:cs="Arial"/>
                <w:b/>
                <w:lang w:eastAsia="es-MX"/>
              </w:rPr>
              <w:t>Optativa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r>
      <w:tr w:rsidR="00350A78" w:rsidRPr="00E1522E" w:rsidTr="00EF445A">
        <w:trPr>
          <w:trHeight w:val="27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b/>
                <w:bCs/>
                <w:lang w:eastAsia="es-MX"/>
              </w:rPr>
            </w:pPr>
            <w:r w:rsidRPr="00E1522E">
              <w:rPr>
                <w:rFonts w:eastAsia="Times New Roman" w:cs="Arial"/>
                <w:b/>
                <w:bCs/>
                <w:lang w:eastAsia="es-MX"/>
              </w:rPr>
              <w:t>BLOQUE VIII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 </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 </w:t>
            </w:r>
          </w:p>
        </w:tc>
      </w:tr>
      <w:tr w:rsidR="00350A78"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Prácticas Profesionales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HOR-499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Haber Cubierto 6to. Bloque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0-40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40</w:t>
            </w:r>
          </w:p>
        </w:tc>
      </w:tr>
      <w:tr w:rsidR="00350A78" w:rsidRPr="00E1522E" w:rsidTr="00EF445A">
        <w:trPr>
          <w:trHeight w:val="27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b/>
                <w:bCs/>
                <w:lang w:eastAsia="es-MX"/>
              </w:rPr>
            </w:pPr>
            <w:r w:rsidRPr="00E1522E">
              <w:rPr>
                <w:rFonts w:eastAsia="Times New Roman" w:cs="Arial"/>
                <w:b/>
                <w:bCs/>
                <w:lang w:eastAsia="es-MX"/>
              </w:rPr>
              <w:t>BLOQUE IX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 </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 </w:t>
            </w:r>
          </w:p>
        </w:tc>
      </w:tr>
      <w:tr w:rsidR="00350A78"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b/>
                <w:bCs/>
                <w:lang w:eastAsia="es-MX"/>
              </w:rPr>
            </w:pPr>
            <w:r w:rsidRPr="00E1522E">
              <w:rPr>
                <w:rFonts w:eastAsia="Times New Roman" w:cs="Arial"/>
                <w:b/>
                <w:bCs/>
                <w:lang w:eastAsia="es-MX"/>
              </w:rPr>
              <w:t>Optativa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r>
      <w:tr w:rsidR="00350A78"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b/>
                <w:bCs/>
                <w:lang w:eastAsia="es-MX"/>
              </w:rPr>
            </w:pPr>
            <w:r w:rsidRPr="00E1522E">
              <w:rPr>
                <w:rFonts w:eastAsia="Times New Roman" w:cs="Arial"/>
                <w:b/>
                <w:bCs/>
                <w:lang w:eastAsia="es-MX"/>
              </w:rPr>
              <w:t>Optativa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r>
      <w:tr w:rsidR="00350A78"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b/>
                <w:bCs/>
                <w:lang w:eastAsia="es-MX"/>
              </w:rPr>
            </w:pPr>
            <w:r w:rsidRPr="00E1522E">
              <w:rPr>
                <w:rFonts w:eastAsia="Times New Roman" w:cs="Arial"/>
                <w:b/>
                <w:bCs/>
                <w:lang w:eastAsia="es-MX"/>
              </w:rPr>
              <w:t>Optativa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r>
      <w:tr w:rsidR="00350A78"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b/>
                <w:bCs/>
                <w:lang w:eastAsia="es-MX"/>
              </w:rPr>
            </w:pPr>
            <w:r w:rsidRPr="00E1522E">
              <w:rPr>
                <w:rFonts w:eastAsia="Times New Roman" w:cs="Arial"/>
                <w:b/>
                <w:bCs/>
                <w:lang w:eastAsia="es-MX"/>
              </w:rPr>
              <w:t>Optativa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r>
      <w:tr w:rsidR="00350A78"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b/>
                <w:bCs/>
                <w:lang w:eastAsia="es-MX"/>
              </w:rPr>
            </w:pPr>
            <w:r w:rsidRPr="00E1522E">
              <w:rPr>
                <w:rFonts w:eastAsia="Times New Roman" w:cs="Arial"/>
                <w:b/>
                <w:bCs/>
                <w:lang w:eastAsia="es-MX"/>
              </w:rPr>
              <w:t>Optativa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r>
      <w:tr w:rsidR="00350A78"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r>
      <w:tr w:rsidR="00350A78"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r>
      <w:tr w:rsidR="00350A78"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 xml:space="preserve">Materias obligatorias: 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Total</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354</w:t>
            </w:r>
          </w:p>
        </w:tc>
      </w:tr>
      <w:tr w:rsidR="00350A78" w:rsidRPr="00E1522E" w:rsidTr="00EF445A">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Materias optativas: 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35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r w:rsidRPr="00E1522E">
              <w:rPr>
                <w:rFonts w:eastAsia="Times New Roman" w:cs="Arial"/>
                <w:lang w:eastAsia="es-MX"/>
              </w:rPr>
              <w:t>Más Créditos de Optativas</w:t>
            </w:r>
          </w:p>
        </w:tc>
      </w:tr>
      <w:tr w:rsidR="00350A78" w:rsidRPr="00E1522E" w:rsidTr="00AA200C">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r>
      <w:tr w:rsidR="00350A78" w:rsidRPr="00E1522E" w:rsidTr="00AA200C">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A78" w:rsidRPr="00E1522E" w:rsidRDefault="00350A78" w:rsidP="00E1522E">
            <w:pPr>
              <w:spacing w:after="0" w:line="240" w:lineRule="auto"/>
              <w:jc w:val="both"/>
              <w:rPr>
                <w:rFonts w:eastAsia="Times New Roman" w:cs="Arial"/>
                <w:lang w:eastAsia="es-MX"/>
              </w:rPr>
            </w:pPr>
          </w:p>
        </w:tc>
      </w:tr>
    </w:tbl>
    <w:p w:rsidR="00D33F21" w:rsidRPr="00E1522E" w:rsidRDefault="00D33F21" w:rsidP="00E1522E">
      <w:pPr>
        <w:pStyle w:val="Textoindependiente3"/>
        <w:rPr>
          <w:rFonts w:asciiTheme="minorHAnsi" w:hAnsiTheme="minorHAnsi"/>
          <w:sz w:val="22"/>
          <w:szCs w:val="22"/>
        </w:rPr>
      </w:pPr>
    </w:p>
    <w:p w:rsidR="00D33F21" w:rsidRDefault="00D33F21" w:rsidP="00E1522E">
      <w:pPr>
        <w:pStyle w:val="Textoindependiente3"/>
        <w:ind w:firstLine="708"/>
        <w:rPr>
          <w:rFonts w:asciiTheme="minorHAnsi" w:hAnsiTheme="minorHAnsi"/>
          <w:sz w:val="22"/>
          <w:szCs w:val="22"/>
        </w:rPr>
      </w:pPr>
    </w:p>
    <w:p w:rsidR="00703105" w:rsidRPr="00E1522E" w:rsidRDefault="00703105" w:rsidP="00E1522E">
      <w:pPr>
        <w:pStyle w:val="Textoindependiente3"/>
        <w:ind w:firstLine="708"/>
        <w:rPr>
          <w:rFonts w:asciiTheme="minorHAnsi" w:hAnsiTheme="minorHAnsi"/>
          <w:sz w:val="22"/>
          <w:szCs w:val="22"/>
        </w:rPr>
      </w:pPr>
    </w:p>
    <w:p w:rsidR="00CF2AF7" w:rsidRPr="00E1522E" w:rsidRDefault="00CF2AF7" w:rsidP="00E1522E">
      <w:pPr>
        <w:spacing w:after="0" w:line="240" w:lineRule="auto"/>
        <w:jc w:val="both"/>
        <w:rPr>
          <w:b/>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59"/>
        <w:gridCol w:w="1077"/>
        <w:gridCol w:w="2552"/>
        <w:gridCol w:w="1133"/>
        <w:gridCol w:w="1135"/>
      </w:tblGrid>
      <w:tr w:rsidR="00AA200C" w:rsidRPr="00E1522E" w:rsidTr="00DE5F74">
        <w:trPr>
          <w:trHeight w:val="255"/>
        </w:trPr>
        <w:tc>
          <w:tcPr>
            <w:tcW w:w="3459" w:type="dxa"/>
            <w:shd w:val="clear" w:color="auto" w:fill="auto"/>
            <w:noWrap/>
            <w:vAlign w:val="bottom"/>
            <w:hideMark/>
          </w:tcPr>
          <w:p w:rsidR="00AA200C" w:rsidRPr="00E1522E" w:rsidRDefault="00AA200C" w:rsidP="00E1522E">
            <w:pPr>
              <w:spacing w:after="0" w:line="240" w:lineRule="auto"/>
              <w:jc w:val="both"/>
              <w:rPr>
                <w:rFonts w:eastAsia="Times New Roman" w:cs="Arial"/>
                <w:b/>
                <w:bCs/>
                <w:lang w:eastAsia="es-MX"/>
              </w:rPr>
            </w:pPr>
            <w:r w:rsidRPr="00E1522E">
              <w:rPr>
                <w:rFonts w:eastAsia="Times New Roman" w:cs="Arial"/>
                <w:b/>
                <w:bCs/>
                <w:lang w:eastAsia="es-MX"/>
              </w:rPr>
              <w:lastRenderedPageBreak/>
              <w:t>OPTATIVAS</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p>
        </w:tc>
        <w:tc>
          <w:tcPr>
            <w:tcW w:w="2552"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p>
        </w:tc>
        <w:tc>
          <w:tcPr>
            <w:tcW w:w="1133"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p>
        </w:tc>
      </w:tr>
      <w:tr w:rsidR="00AA200C" w:rsidRPr="00E1522E" w:rsidTr="00DE5F74">
        <w:trPr>
          <w:trHeight w:val="255"/>
        </w:trPr>
        <w:tc>
          <w:tcPr>
            <w:tcW w:w="3459"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Producción de Semillas Hortícolas</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FIT-490</w:t>
            </w:r>
          </w:p>
        </w:tc>
        <w:tc>
          <w:tcPr>
            <w:tcW w:w="2552"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Mejoramiento de Cultivos Hortícolas</w:t>
            </w:r>
          </w:p>
        </w:tc>
        <w:tc>
          <w:tcPr>
            <w:tcW w:w="1133"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HOR-480</w:t>
            </w: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3-2</w:t>
            </w:r>
          </w:p>
        </w:tc>
      </w:tr>
      <w:tr w:rsidR="00AA200C" w:rsidRPr="00E1522E" w:rsidTr="00DE5F74">
        <w:trPr>
          <w:trHeight w:val="510"/>
        </w:trPr>
        <w:tc>
          <w:tcPr>
            <w:tcW w:w="3459" w:type="dxa"/>
            <w:shd w:val="clear" w:color="auto" w:fill="auto"/>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Aplicación de Productos Vía Riego en Cultivos Hortícolas</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HOR-495</w:t>
            </w:r>
          </w:p>
        </w:tc>
        <w:tc>
          <w:tcPr>
            <w:tcW w:w="2552" w:type="dxa"/>
            <w:shd w:val="clear" w:color="auto" w:fill="auto"/>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SR</w:t>
            </w:r>
          </w:p>
        </w:tc>
        <w:tc>
          <w:tcPr>
            <w:tcW w:w="1133" w:type="dxa"/>
            <w:shd w:val="clear" w:color="auto" w:fill="auto"/>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w:t>
            </w: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3-2</w:t>
            </w:r>
          </w:p>
        </w:tc>
      </w:tr>
      <w:tr w:rsidR="00AA200C" w:rsidRPr="00E1522E" w:rsidTr="00DE5F74">
        <w:trPr>
          <w:trHeight w:val="255"/>
        </w:trPr>
        <w:tc>
          <w:tcPr>
            <w:tcW w:w="3459"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Plásticos en la Horticultura</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HOR-482</w:t>
            </w:r>
          </w:p>
        </w:tc>
        <w:tc>
          <w:tcPr>
            <w:tcW w:w="2552"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S R</w:t>
            </w:r>
          </w:p>
        </w:tc>
        <w:tc>
          <w:tcPr>
            <w:tcW w:w="1133"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w:t>
            </w: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2-3</w:t>
            </w:r>
          </w:p>
        </w:tc>
      </w:tr>
      <w:tr w:rsidR="00AA200C" w:rsidRPr="00E1522E" w:rsidTr="00DE5F74">
        <w:trPr>
          <w:trHeight w:val="255"/>
        </w:trPr>
        <w:tc>
          <w:tcPr>
            <w:tcW w:w="3459"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Citricultura</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HOR-494</w:t>
            </w:r>
          </w:p>
        </w:tc>
        <w:tc>
          <w:tcPr>
            <w:tcW w:w="2552"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S R</w:t>
            </w:r>
          </w:p>
        </w:tc>
        <w:tc>
          <w:tcPr>
            <w:tcW w:w="1133"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w:t>
            </w: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3-2</w:t>
            </w:r>
          </w:p>
        </w:tc>
      </w:tr>
      <w:tr w:rsidR="00AA200C" w:rsidRPr="00E1522E" w:rsidTr="00DE5F74">
        <w:trPr>
          <w:trHeight w:val="255"/>
        </w:trPr>
        <w:tc>
          <w:tcPr>
            <w:tcW w:w="3459"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Diseño de Invernaderos</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HOR-492</w:t>
            </w:r>
          </w:p>
        </w:tc>
        <w:tc>
          <w:tcPr>
            <w:tcW w:w="2552"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S R</w:t>
            </w:r>
          </w:p>
        </w:tc>
        <w:tc>
          <w:tcPr>
            <w:tcW w:w="1133"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w:t>
            </w: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3-2</w:t>
            </w:r>
          </w:p>
        </w:tc>
      </w:tr>
      <w:tr w:rsidR="00AA200C" w:rsidRPr="00E1522E" w:rsidTr="00DE5F74">
        <w:trPr>
          <w:trHeight w:val="255"/>
        </w:trPr>
        <w:tc>
          <w:tcPr>
            <w:tcW w:w="3459"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Jardines Ornamentales</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HOR-493</w:t>
            </w:r>
          </w:p>
        </w:tc>
        <w:tc>
          <w:tcPr>
            <w:tcW w:w="2552"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S R</w:t>
            </w:r>
          </w:p>
        </w:tc>
        <w:tc>
          <w:tcPr>
            <w:tcW w:w="1133"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w:t>
            </w: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3-2</w:t>
            </w:r>
          </w:p>
        </w:tc>
      </w:tr>
      <w:tr w:rsidR="00AA200C" w:rsidRPr="00E1522E" w:rsidTr="00DE5F74">
        <w:trPr>
          <w:trHeight w:val="255"/>
        </w:trPr>
        <w:tc>
          <w:tcPr>
            <w:tcW w:w="3459"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Producción de Flores Tropicales Exóticas</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HOR-490</w:t>
            </w:r>
          </w:p>
        </w:tc>
        <w:tc>
          <w:tcPr>
            <w:tcW w:w="2552"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SR</w:t>
            </w:r>
          </w:p>
        </w:tc>
        <w:tc>
          <w:tcPr>
            <w:tcW w:w="1133"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w:t>
            </w: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3-2</w:t>
            </w:r>
          </w:p>
        </w:tc>
      </w:tr>
      <w:tr w:rsidR="00AA200C" w:rsidRPr="00E1522E" w:rsidTr="00DE5F74">
        <w:trPr>
          <w:trHeight w:val="510"/>
        </w:trPr>
        <w:tc>
          <w:tcPr>
            <w:tcW w:w="3459" w:type="dxa"/>
            <w:shd w:val="clear" w:color="auto" w:fill="auto"/>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Sistemas de Producción de Cultivos Hidropónicos</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HOR-497</w:t>
            </w:r>
          </w:p>
        </w:tc>
        <w:tc>
          <w:tcPr>
            <w:tcW w:w="2552"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S R</w:t>
            </w:r>
          </w:p>
        </w:tc>
        <w:tc>
          <w:tcPr>
            <w:tcW w:w="1133"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w:t>
            </w: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3-2</w:t>
            </w:r>
          </w:p>
        </w:tc>
      </w:tr>
      <w:tr w:rsidR="00AA200C" w:rsidRPr="00E1522E" w:rsidTr="00DE5F74">
        <w:trPr>
          <w:trHeight w:val="255"/>
        </w:trPr>
        <w:tc>
          <w:tcPr>
            <w:tcW w:w="3459"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Polinización de Frutales y Hortalizas</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HOR-454</w:t>
            </w:r>
          </w:p>
        </w:tc>
        <w:tc>
          <w:tcPr>
            <w:tcW w:w="2552"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Entomología</w:t>
            </w:r>
          </w:p>
        </w:tc>
        <w:tc>
          <w:tcPr>
            <w:tcW w:w="1133"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PAR-486</w:t>
            </w: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2-3</w:t>
            </w:r>
          </w:p>
        </w:tc>
      </w:tr>
      <w:tr w:rsidR="00AA200C" w:rsidRPr="00E1522E" w:rsidTr="00DE5F74">
        <w:trPr>
          <w:trHeight w:val="255"/>
        </w:trPr>
        <w:tc>
          <w:tcPr>
            <w:tcW w:w="3459"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Enología</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HOR-488</w:t>
            </w:r>
          </w:p>
        </w:tc>
        <w:tc>
          <w:tcPr>
            <w:tcW w:w="2552"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SR</w:t>
            </w:r>
          </w:p>
        </w:tc>
        <w:tc>
          <w:tcPr>
            <w:tcW w:w="1133"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w:t>
            </w: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3-2</w:t>
            </w:r>
          </w:p>
        </w:tc>
      </w:tr>
      <w:tr w:rsidR="00AA200C" w:rsidRPr="00E1522E" w:rsidTr="00DE5F74">
        <w:trPr>
          <w:trHeight w:val="255"/>
        </w:trPr>
        <w:tc>
          <w:tcPr>
            <w:tcW w:w="3459"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Producción de Hongos Comestibles</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 xml:space="preserve"> FIT-496</w:t>
            </w:r>
          </w:p>
        </w:tc>
        <w:tc>
          <w:tcPr>
            <w:tcW w:w="2552"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Botánica General</w:t>
            </w:r>
          </w:p>
        </w:tc>
        <w:tc>
          <w:tcPr>
            <w:tcW w:w="1133"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BOT-405</w:t>
            </w: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1-4</w:t>
            </w:r>
          </w:p>
        </w:tc>
      </w:tr>
      <w:tr w:rsidR="00AA200C" w:rsidRPr="00E1522E" w:rsidTr="00DE5F74">
        <w:trPr>
          <w:trHeight w:val="255"/>
        </w:trPr>
        <w:tc>
          <w:tcPr>
            <w:tcW w:w="3459"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Agricultura Orgánica</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PAR-499</w:t>
            </w:r>
          </w:p>
        </w:tc>
        <w:tc>
          <w:tcPr>
            <w:tcW w:w="2552"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SR</w:t>
            </w:r>
          </w:p>
        </w:tc>
        <w:tc>
          <w:tcPr>
            <w:tcW w:w="1133"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w:t>
            </w: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3-2</w:t>
            </w:r>
          </w:p>
        </w:tc>
      </w:tr>
      <w:tr w:rsidR="00AA200C" w:rsidRPr="00E1522E" w:rsidTr="00DE5F74">
        <w:trPr>
          <w:trHeight w:val="255"/>
        </w:trPr>
        <w:tc>
          <w:tcPr>
            <w:tcW w:w="3459"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Fertilidad de Suelos</w:t>
            </w:r>
            <w:r w:rsidR="00933D6A" w:rsidRPr="00E1522E">
              <w:rPr>
                <w:rFonts w:eastAsia="Times New Roman" w:cs="Arial"/>
                <w:lang w:eastAsia="es-MX"/>
              </w:rPr>
              <w:t xml:space="preserve"> fundamental</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SUE-421</w:t>
            </w:r>
          </w:p>
        </w:tc>
        <w:tc>
          <w:tcPr>
            <w:tcW w:w="2552"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Introducción a la Ciencia del Suelo</w:t>
            </w:r>
          </w:p>
        </w:tc>
        <w:tc>
          <w:tcPr>
            <w:tcW w:w="1133"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SUE-403</w:t>
            </w: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3-2</w:t>
            </w:r>
          </w:p>
        </w:tc>
      </w:tr>
      <w:tr w:rsidR="00AA200C" w:rsidRPr="00E1522E" w:rsidTr="00DE5F74">
        <w:trPr>
          <w:trHeight w:val="255"/>
        </w:trPr>
        <w:tc>
          <w:tcPr>
            <w:tcW w:w="3459"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Uso y Manejo del Agua</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RYD-426</w:t>
            </w:r>
          </w:p>
        </w:tc>
        <w:tc>
          <w:tcPr>
            <w:tcW w:w="2552"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SR</w:t>
            </w:r>
          </w:p>
        </w:tc>
        <w:tc>
          <w:tcPr>
            <w:tcW w:w="1133"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w:t>
            </w: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3-2</w:t>
            </w:r>
          </w:p>
        </w:tc>
      </w:tr>
      <w:tr w:rsidR="00AA200C" w:rsidRPr="00E1522E" w:rsidTr="00DE5F74">
        <w:trPr>
          <w:trHeight w:val="255"/>
        </w:trPr>
        <w:tc>
          <w:tcPr>
            <w:tcW w:w="3459"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Sistemas de Riego</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RYD-443</w:t>
            </w:r>
          </w:p>
        </w:tc>
        <w:tc>
          <w:tcPr>
            <w:tcW w:w="2552"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Uso y Manejo del Agua</w:t>
            </w:r>
          </w:p>
        </w:tc>
        <w:tc>
          <w:tcPr>
            <w:tcW w:w="1133"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RYD-426</w:t>
            </w: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3-2</w:t>
            </w:r>
          </w:p>
        </w:tc>
      </w:tr>
      <w:tr w:rsidR="00AA200C" w:rsidRPr="00E1522E" w:rsidTr="00DE5F74">
        <w:trPr>
          <w:trHeight w:val="255"/>
        </w:trPr>
        <w:tc>
          <w:tcPr>
            <w:tcW w:w="3459"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 xml:space="preserve">Efectividad Gerencial </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ADM-465</w:t>
            </w:r>
          </w:p>
        </w:tc>
        <w:tc>
          <w:tcPr>
            <w:tcW w:w="2552"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Administración</w:t>
            </w:r>
          </w:p>
        </w:tc>
        <w:tc>
          <w:tcPr>
            <w:tcW w:w="1133"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ADM-401</w:t>
            </w: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2-2</w:t>
            </w:r>
          </w:p>
        </w:tc>
      </w:tr>
      <w:tr w:rsidR="00AA200C" w:rsidRPr="00E1522E" w:rsidTr="00DE5F74">
        <w:trPr>
          <w:trHeight w:val="255"/>
        </w:trPr>
        <w:tc>
          <w:tcPr>
            <w:tcW w:w="3459"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 xml:space="preserve">Inocuidad Alimentaria </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PAR-450</w:t>
            </w:r>
          </w:p>
        </w:tc>
        <w:tc>
          <w:tcPr>
            <w:tcW w:w="2552"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p>
        </w:tc>
        <w:tc>
          <w:tcPr>
            <w:tcW w:w="1133"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3-2</w:t>
            </w:r>
          </w:p>
        </w:tc>
      </w:tr>
      <w:tr w:rsidR="00AA200C" w:rsidRPr="00E1522E" w:rsidTr="00DE5F74">
        <w:trPr>
          <w:trHeight w:val="255"/>
        </w:trPr>
        <w:tc>
          <w:tcPr>
            <w:tcW w:w="3459"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Plaguicidas Agrícolas I</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PAR-429</w:t>
            </w:r>
          </w:p>
        </w:tc>
        <w:tc>
          <w:tcPr>
            <w:tcW w:w="2552"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p>
        </w:tc>
        <w:tc>
          <w:tcPr>
            <w:tcW w:w="1133"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3-2</w:t>
            </w:r>
          </w:p>
        </w:tc>
      </w:tr>
      <w:tr w:rsidR="00AA200C" w:rsidRPr="00E1522E" w:rsidTr="00DE5F74">
        <w:trPr>
          <w:trHeight w:val="255"/>
        </w:trPr>
        <w:tc>
          <w:tcPr>
            <w:tcW w:w="3459"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Normatividad Fitosanitaria</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PAR-449</w:t>
            </w:r>
          </w:p>
        </w:tc>
        <w:tc>
          <w:tcPr>
            <w:tcW w:w="2552"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p>
        </w:tc>
        <w:tc>
          <w:tcPr>
            <w:tcW w:w="1133"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3-2</w:t>
            </w:r>
          </w:p>
        </w:tc>
      </w:tr>
      <w:tr w:rsidR="00AA200C" w:rsidRPr="00E1522E" w:rsidTr="00DE5F74">
        <w:trPr>
          <w:trHeight w:val="255"/>
        </w:trPr>
        <w:tc>
          <w:tcPr>
            <w:tcW w:w="3459"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Diagnóstico Nutricional de Cultivos</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SUE-442</w:t>
            </w:r>
          </w:p>
        </w:tc>
        <w:tc>
          <w:tcPr>
            <w:tcW w:w="2552"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p>
        </w:tc>
        <w:tc>
          <w:tcPr>
            <w:tcW w:w="1133"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1-4</w:t>
            </w:r>
          </w:p>
        </w:tc>
      </w:tr>
      <w:tr w:rsidR="00AA200C" w:rsidRPr="00E1522E" w:rsidTr="00DE5F74">
        <w:trPr>
          <w:trHeight w:val="255"/>
        </w:trPr>
        <w:tc>
          <w:tcPr>
            <w:tcW w:w="3459"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 xml:space="preserve">Contabilidad General </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ADM-406</w:t>
            </w:r>
          </w:p>
        </w:tc>
        <w:tc>
          <w:tcPr>
            <w:tcW w:w="2552"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p>
        </w:tc>
        <w:tc>
          <w:tcPr>
            <w:tcW w:w="1133"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3-2</w:t>
            </w:r>
          </w:p>
        </w:tc>
      </w:tr>
      <w:tr w:rsidR="00AA200C" w:rsidRPr="00E1522E" w:rsidTr="00DE5F74">
        <w:trPr>
          <w:trHeight w:val="255"/>
        </w:trPr>
        <w:tc>
          <w:tcPr>
            <w:tcW w:w="3459"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Administración de Personal</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ADM-468</w:t>
            </w:r>
          </w:p>
        </w:tc>
        <w:tc>
          <w:tcPr>
            <w:tcW w:w="2552"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Administración</w:t>
            </w:r>
          </w:p>
        </w:tc>
        <w:tc>
          <w:tcPr>
            <w:tcW w:w="1133"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ADM-401</w:t>
            </w: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2-2</w:t>
            </w:r>
          </w:p>
        </w:tc>
      </w:tr>
      <w:tr w:rsidR="00AA200C" w:rsidRPr="00E1522E" w:rsidTr="00DE5F74">
        <w:trPr>
          <w:trHeight w:val="255"/>
        </w:trPr>
        <w:tc>
          <w:tcPr>
            <w:tcW w:w="3459"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Ética Profesional y Valores</w:t>
            </w:r>
          </w:p>
        </w:tc>
        <w:tc>
          <w:tcPr>
            <w:tcW w:w="1077"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HOR-498</w:t>
            </w:r>
          </w:p>
        </w:tc>
        <w:tc>
          <w:tcPr>
            <w:tcW w:w="2552"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SR</w:t>
            </w:r>
          </w:p>
        </w:tc>
        <w:tc>
          <w:tcPr>
            <w:tcW w:w="1133"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w:t>
            </w:r>
          </w:p>
        </w:tc>
        <w:tc>
          <w:tcPr>
            <w:tcW w:w="1135" w:type="dxa"/>
            <w:shd w:val="clear" w:color="auto" w:fill="auto"/>
            <w:noWrap/>
            <w:vAlign w:val="bottom"/>
            <w:hideMark/>
          </w:tcPr>
          <w:p w:rsidR="00AA200C" w:rsidRPr="00E1522E" w:rsidRDefault="00AA200C" w:rsidP="00E1522E">
            <w:pPr>
              <w:spacing w:after="0" w:line="240" w:lineRule="auto"/>
              <w:jc w:val="both"/>
              <w:rPr>
                <w:rFonts w:eastAsia="Times New Roman" w:cs="Arial"/>
                <w:lang w:eastAsia="es-MX"/>
              </w:rPr>
            </w:pPr>
            <w:r w:rsidRPr="00E1522E">
              <w:rPr>
                <w:rFonts w:eastAsia="Times New Roman" w:cs="Arial"/>
                <w:lang w:eastAsia="es-MX"/>
              </w:rPr>
              <w:t>3-2</w:t>
            </w:r>
          </w:p>
        </w:tc>
      </w:tr>
      <w:tr w:rsidR="0045111D" w:rsidRPr="00E1522E" w:rsidTr="00DE5F74">
        <w:trPr>
          <w:trHeight w:val="255"/>
        </w:trPr>
        <w:tc>
          <w:tcPr>
            <w:tcW w:w="3459" w:type="dxa"/>
            <w:shd w:val="clear" w:color="auto" w:fill="auto"/>
            <w:noWrap/>
            <w:vAlign w:val="bottom"/>
            <w:hideMark/>
          </w:tcPr>
          <w:p w:rsidR="0045111D" w:rsidRPr="00E1522E" w:rsidRDefault="0045111D" w:rsidP="00E1522E">
            <w:pPr>
              <w:spacing w:after="0" w:line="240" w:lineRule="auto"/>
              <w:jc w:val="both"/>
              <w:rPr>
                <w:rFonts w:eastAsia="Times New Roman" w:cs="Arial"/>
                <w:lang w:eastAsia="es-MX"/>
              </w:rPr>
            </w:pPr>
            <w:r w:rsidRPr="00E1522E">
              <w:rPr>
                <w:rFonts w:eastAsia="Times New Roman" w:cs="Arial"/>
                <w:lang w:eastAsia="es-MX"/>
              </w:rPr>
              <w:t>Taller de comunicación oral y escrita</w:t>
            </w:r>
          </w:p>
        </w:tc>
        <w:tc>
          <w:tcPr>
            <w:tcW w:w="1077" w:type="dxa"/>
            <w:shd w:val="clear" w:color="auto" w:fill="auto"/>
            <w:noWrap/>
            <w:vAlign w:val="bottom"/>
            <w:hideMark/>
          </w:tcPr>
          <w:p w:rsidR="0045111D" w:rsidRPr="00E1522E" w:rsidRDefault="0045111D" w:rsidP="00E1522E">
            <w:pPr>
              <w:spacing w:after="0" w:line="240" w:lineRule="auto"/>
              <w:jc w:val="both"/>
              <w:rPr>
                <w:rFonts w:eastAsia="Times New Roman" w:cs="Arial"/>
                <w:lang w:eastAsia="es-MX"/>
              </w:rPr>
            </w:pPr>
            <w:r w:rsidRPr="00E1522E">
              <w:rPr>
                <w:rFonts w:eastAsia="Times New Roman" w:cs="Arial"/>
                <w:lang w:eastAsia="es-MX"/>
              </w:rPr>
              <w:t>SOC-405</w:t>
            </w:r>
          </w:p>
        </w:tc>
        <w:tc>
          <w:tcPr>
            <w:tcW w:w="2552" w:type="dxa"/>
            <w:shd w:val="clear" w:color="auto" w:fill="auto"/>
            <w:noWrap/>
            <w:vAlign w:val="bottom"/>
            <w:hideMark/>
          </w:tcPr>
          <w:p w:rsidR="0045111D" w:rsidRPr="00E1522E" w:rsidRDefault="0045111D" w:rsidP="00E1522E">
            <w:pPr>
              <w:spacing w:after="0" w:line="240" w:lineRule="auto"/>
              <w:jc w:val="both"/>
              <w:rPr>
                <w:rFonts w:eastAsia="Times New Roman" w:cs="Arial"/>
                <w:lang w:eastAsia="es-MX"/>
              </w:rPr>
            </w:pPr>
            <w:r w:rsidRPr="00E1522E">
              <w:rPr>
                <w:rFonts w:eastAsia="Times New Roman" w:cs="Arial"/>
                <w:lang w:eastAsia="es-MX"/>
              </w:rPr>
              <w:t>SR</w:t>
            </w:r>
          </w:p>
        </w:tc>
        <w:tc>
          <w:tcPr>
            <w:tcW w:w="1133" w:type="dxa"/>
            <w:shd w:val="clear" w:color="auto" w:fill="auto"/>
            <w:noWrap/>
            <w:vAlign w:val="bottom"/>
            <w:hideMark/>
          </w:tcPr>
          <w:p w:rsidR="0045111D" w:rsidRPr="00E1522E" w:rsidRDefault="0045111D" w:rsidP="00E1522E">
            <w:pPr>
              <w:spacing w:after="0" w:line="240" w:lineRule="auto"/>
              <w:jc w:val="both"/>
              <w:rPr>
                <w:rFonts w:eastAsia="Times New Roman" w:cs="Arial"/>
                <w:lang w:eastAsia="es-MX"/>
              </w:rPr>
            </w:pPr>
          </w:p>
        </w:tc>
        <w:tc>
          <w:tcPr>
            <w:tcW w:w="1135" w:type="dxa"/>
            <w:shd w:val="clear" w:color="auto" w:fill="auto"/>
            <w:noWrap/>
            <w:vAlign w:val="bottom"/>
            <w:hideMark/>
          </w:tcPr>
          <w:p w:rsidR="0045111D" w:rsidRPr="00E1522E" w:rsidRDefault="0045111D" w:rsidP="00E1522E">
            <w:pPr>
              <w:spacing w:after="0" w:line="240" w:lineRule="auto"/>
              <w:jc w:val="both"/>
              <w:rPr>
                <w:rFonts w:eastAsia="Times New Roman" w:cs="Arial"/>
                <w:lang w:eastAsia="es-MX"/>
              </w:rPr>
            </w:pPr>
            <w:r w:rsidRPr="00E1522E">
              <w:rPr>
                <w:rFonts w:eastAsia="Times New Roman" w:cs="Arial"/>
                <w:lang w:eastAsia="es-MX"/>
              </w:rPr>
              <w:t>2-2</w:t>
            </w:r>
          </w:p>
        </w:tc>
      </w:tr>
    </w:tbl>
    <w:p w:rsidR="00CF2AF7" w:rsidRPr="00E1522E" w:rsidRDefault="00CF2AF7" w:rsidP="00E1522E">
      <w:pPr>
        <w:spacing w:after="0" w:line="240" w:lineRule="auto"/>
        <w:jc w:val="both"/>
        <w:rPr>
          <w:b/>
        </w:rPr>
      </w:pPr>
    </w:p>
    <w:p w:rsidR="00CF2AF7" w:rsidRPr="00E1522E" w:rsidRDefault="00CF2AF7" w:rsidP="00E1522E">
      <w:pPr>
        <w:spacing w:after="0" w:line="240" w:lineRule="auto"/>
        <w:jc w:val="both"/>
        <w:rPr>
          <w:b/>
        </w:rPr>
      </w:pPr>
    </w:p>
    <w:p w:rsidR="00FF4702" w:rsidRPr="00E1522E" w:rsidRDefault="00FF4702" w:rsidP="00E1522E">
      <w:pPr>
        <w:spacing w:after="0" w:line="240" w:lineRule="auto"/>
        <w:jc w:val="both"/>
        <w:rPr>
          <w:b/>
        </w:rPr>
      </w:pPr>
    </w:p>
    <w:p w:rsidR="00FF4702" w:rsidRPr="00E1522E" w:rsidRDefault="00FF4702" w:rsidP="00E1522E">
      <w:pPr>
        <w:spacing w:after="0" w:line="240" w:lineRule="auto"/>
        <w:jc w:val="both"/>
        <w:rPr>
          <w:b/>
        </w:rPr>
      </w:pPr>
    </w:p>
    <w:p w:rsidR="00FF4702" w:rsidRDefault="00FF4702" w:rsidP="00E1522E">
      <w:pPr>
        <w:spacing w:after="0" w:line="240" w:lineRule="auto"/>
        <w:jc w:val="both"/>
        <w:rPr>
          <w:b/>
        </w:rPr>
      </w:pPr>
    </w:p>
    <w:p w:rsidR="00703105" w:rsidRDefault="00703105" w:rsidP="00E1522E">
      <w:pPr>
        <w:spacing w:after="0" w:line="240" w:lineRule="auto"/>
        <w:jc w:val="both"/>
        <w:rPr>
          <w:b/>
        </w:rPr>
      </w:pPr>
    </w:p>
    <w:p w:rsidR="00703105" w:rsidRDefault="00703105" w:rsidP="00E1522E">
      <w:pPr>
        <w:spacing w:after="0" w:line="240" w:lineRule="auto"/>
        <w:jc w:val="both"/>
        <w:rPr>
          <w:b/>
        </w:rPr>
      </w:pPr>
    </w:p>
    <w:p w:rsidR="00703105" w:rsidRDefault="00703105" w:rsidP="00E1522E">
      <w:pPr>
        <w:spacing w:after="0" w:line="240" w:lineRule="auto"/>
        <w:jc w:val="both"/>
        <w:rPr>
          <w:b/>
        </w:rPr>
      </w:pPr>
    </w:p>
    <w:p w:rsidR="00703105" w:rsidRDefault="00703105" w:rsidP="00E1522E">
      <w:pPr>
        <w:spacing w:after="0" w:line="240" w:lineRule="auto"/>
        <w:jc w:val="both"/>
        <w:rPr>
          <w:b/>
        </w:rPr>
      </w:pPr>
    </w:p>
    <w:p w:rsidR="00703105" w:rsidRDefault="00703105" w:rsidP="00E1522E">
      <w:pPr>
        <w:spacing w:after="0" w:line="240" w:lineRule="auto"/>
        <w:jc w:val="both"/>
        <w:rPr>
          <w:b/>
        </w:rPr>
      </w:pPr>
    </w:p>
    <w:p w:rsidR="00703105" w:rsidRDefault="00703105" w:rsidP="00E1522E">
      <w:pPr>
        <w:spacing w:after="0" w:line="240" w:lineRule="auto"/>
        <w:jc w:val="both"/>
        <w:rPr>
          <w:b/>
        </w:rPr>
      </w:pPr>
    </w:p>
    <w:p w:rsidR="00703105" w:rsidRDefault="00703105" w:rsidP="00E1522E">
      <w:pPr>
        <w:spacing w:after="0" w:line="240" w:lineRule="auto"/>
        <w:jc w:val="both"/>
        <w:rPr>
          <w:b/>
        </w:rPr>
      </w:pPr>
    </w:p>
    <w:p w:rsidR="00703105" w:rsidRDefault="00703105" w:rsidP="00E1522E">
      <w:pPr>
        <w:spacing w:after="0" w:line="240" w:lineRule="auto"/>
        <w:jc w:val="both"/>
        <w:rPr>
          <w:b/>
        </w:rPr>
      </w:pPr>
    </w:p>
    <w:p w:rsidR="00703105" w:rsidRDefault="00703105" w:rsidP="00E1522E">
      <w:pPr>
        <w:spacing w:after="0" w:line="240" w:lineRule="auto"/>
        <w:jc w:val="both"/>
        <w:rPr>
          <w:b/>
        </w:rPr>
      </w:pPr>
    </w:p>
    <w:p w:rsidR="00703105" w:rsidRDefault="00703105" w:rsidP="00E1522E">
      <w:pPr>
        <w:spacing w:after="0" w:line="240" w:lineRule="auto"/>
        <w:jc w:val="both"/>
        <w:rPr>
          <w:b/>
        </w:rPr>
      </w:pPr>
    </w:p>
    <w:p w:rsidR="00703105" w:rsidRDefault="00703105" w:rsidP="00E1522E">
      <w:pPr>
        <w:spacing w:after="0" w:line="240" w:lineRule="auto"/>
        <w:jc w:val="both"/>
        <w:rPr>
          <w:b/>
        </w:rPr>
      </w:pPr>
    </w:p>
    <w:p w:rsidR="00703105" w:rsidRDefault="00703105" w:rsidP="00E1522E">
      <w:pPr>
        <w:spacing w:after="0" w:line="240" w:lineRule="auto"/>
        <w:jc w:val="both"/>
        <w:rPr>
          <w:b/>
        </w:rPr>
      </w:pPr>
    </w:p>
    <w:p w:rsidR="00703105" w:rsidRDefault="00703105" w:rsidP="00E1522E">
      <w:pPr>
        <w:spacing w:after="0" w:line="240" w:lineRule="auto"/>
        <w:jc w:val="both"/>
        <w:rPr>
          <w:b/>
        </w:rPr>
      </w:pPr>
    </w:p>
    <w:p w:rsidR="00703105" w:rsidRDefault="00703105" w:rsidP="00E1522E">
      <w:pPr>
        <w:spacing w:after="0" w:line="240" w:lineRule="auto"/>
        <w:jc w:val="both"/>
        <w:rPr>
          <w:b/>
        </w:rPr>
      </w:pPr>
    </w:p>
    <w:p w:rsidR="00703105" w:rsidRPr="00E1522E" w:rsidRDefault="00703105" w:rsidP="00E1522E">
      <w:pPr>
        <w:spacing w:after="0" w:line="240" w:lineRule="auto"/>
        <w:jc w:val="both"/>
        <w:rPr>
          <w:b/>
        </w:rPr>
      </w:pPr>
    </w:p>
    <w:p w:rsidR="00CA4E4A" w:rsidRDefault="004E106F" w:rsidP="00CA4E4A">
      <w:pPr>
        <w:spacing w:after="0" w:line="240" w:lineRule="auto"/>
        <w:rPr>
          <w:b/>
        </w:rPr>
      </w:pPr>
      <w:r w:rsidRPr="00E1522E">
        <w:rPr>
          <w:b/>
        </w:rPr>
        <w:lastRenderedPageBreak/>
        <w:t>MAPA CURRICUL</w:t>
      </w:r>
      <w:r w:rsidR="008903E7" w:rsidRPr="00E1522E">
        <w:rPr>
          <w:b/>
        </w:rPr>
        <w:t>AR</w:t>
      </w:r>
      <w:r w:rsidR="00CA4E4A" w:rsidRPr="00CA4E4A">
        <w:rPr>
          <w:b/>
        </w:rPr>
        <w:t xml:space="preserve"> </w:t>
      </w:r>
      <w:r w:rsidR="00CA4E4A" w:rsidRPr="00E1522E">
        <w:rPr>
          <w:b/>
        </w:rPr>
        <w:t>INGENIERO AGRÓNOMO EN H</w:t>
      </w:r>
      <w:r w:rsidR="00CA4E4A">
        <w:rPr>
          <w:b/>
        </w:rPr>
        <w:t>ORTICULTURA  Generación Agosto –Diciembre 2013</w:t>
      </w:r>
    </w:p>
    <w:p w:rsidR="00CA4E4A" w:rsidRDefault="00CA4E4A" w:rsidP="00B33D43">
      <w:pPr>
        <w:spacing w:after="0" w:line="240" w:lineRule="auto"/>
        <w:rPr>
          <w:b/>
        </w:rPr>
      </w:pPr>
    </w:p>
    <w:p w:rsidR="00CA4E4A" w:rsidRDefault="00CA4E4A" w:rsidP="00B33D43">
      <w:pPr>
        <w:spacing w:after="0" w:line="240" w:lineRule="auto"/>
        <w:rPr>
          <w:b/>
        </w:rPr>
      </w:pPr>
    </w:p>
    <w:p w:rsidR="00CA4E4A" w:rsidRDefault="00CA4E4A" w:rsidP="00B33D43">
      <w:pPr>
        <w:spacing w:after="0" w:line="240" w:lineRule="auto"/>
        <w:rPr>
          <w:b/>
        </w:rPr>
      </w:pPr>
    </w:p>
    <w:p w:rsidR="00CA4E4A" w:rsidRDefault="00CA4E4A" w:rsidP="00B33D43">
      <w:pPr>
        <w:spacing w:after="0" w:line="240" w:lineRule="auto"/>
        <w:rPr>
          <w:b/>
        </w:rPr>
      </w:pPr>
    </w:p>
    <w:p w:rsidR="00CA4E4A" w:rsidRDefault="00CA4E4A" w:rsidP="00B33D43">
      <w:pPr>
        <w:spacing w:after="0" w:line="240" w:lineRule="auto"/>
        <w:rPr>
          <w:b/>
        </w:rPr>
      </w:pPr>
    </w:p>
    <w:p w:rsidR="00CF2AF7" w:rsidRPr="00E1522E" w:rsidRDefault="00CA4E4A" w:rsidP="00CA4E4A">
      <w:pPr>
        <w:spacing w:after="0" w:line="240" w:lineRule="auto"/>
        <w:ind w:hanging="1276"/>
        <w:rPr>
          <w:b/>
        </w:rPr>
      </w:pPr>
      <w:r w:rsidRPr="00E1522E">
        <w:rPr>
          <w:noProof/>
          <w:lang w:eastAsia="es-MX"/>
        </w:rPr>
        <w:drawing>
          <wp:inline distT="0" distB="0" distL="0" distR="0">
            <wp:extent cx="7658100" cy="6214446"/>
            <wp:effectExtent l="0" t="247650" r="0" b="701040"/>
            <wp:docPr id="2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rot="16200000">
                      <a:off x="0" y="0"/>
                      <a:ext cx="7677150" cy="6229905"/>
                    </a:xfrm>
                    <a:prstGeom prst="rect">
                      <a:avLst/>
                    </a:prstGeom>
                    <a:noFill/>
                    <a:ln w="9525">
                      <a:noFill/>
                      <a:miter lim="800000"/>
                      <a:headEnd/>
                      <a:tailEnd/>
                    </a:ln>
                  </pic:spPr>
                </pic:pic>
              </a:graphicData>
            </a:graphic>
          </wp:inline>
        </w:drawing>
      </w:r>
    </w:p>
    <w:p w:rsidR="00CA4E4A" w:rsidRDefault="00CA4E4A" w:rsidP="00B33D43">
      <w:pPr>
        <w:spacing w:after="0" w:line="240" w:lineRule="auto"/>
        <w:rPr>
          <w:b/>
        </w:rPr>
      </w:pPr>
    </w:p>
    <w:p w:rsidR="00CA4E4A" w:rsidRDefault="00CA4E4A" w:rsidP="00B33D43">
      <w:pPr>
        <w:spacing w:after="0" w:line="240" w:lineRule="auto"/>
        <w:rPr>
          <w:b/>
        </w:rPr>
      </w:pPr>
    </w:p>
    <w:p w:rsidR="00CA4E4A" w:rsidRDefault="00CA4E4A" w:rsidP="00B33D43">
      <w:pPr>
        <w:spacing w:after="0" w:line="240" w:lineRule="auto"/>
        <w:rPr>
          <w:b/>
        </w:rPr>
      </w:pPr>
    </w:p>
    <w:p w:rsidR="00B33D43" w:rsidRDefault="00B33D43" w:rsidP="00B33D43">
      <w:pPr>
        <w:spacing w:after="0" w:line="240" w:lineRule="auto"/>
        <w:rPr>
          <w:b/>
        </w:rPr>
      </w:pPr>
    </w:p>
    <w:p w:rsidR="00E04FAA" w:rsidRPr="00E1522E" w:rsidRDefault="004E0AD2" w:rsidP="00E1522E">
      <w:pPr>
        <w:spacing w:after="0" w:line="240" w:lineRule="auto"/>
        <w:jc w:val="both"/>
        <w:rPr>
          <w:b/>
        </w:rPr>
      </w:pPr>
      <w:r w:rsidRPr="00E1522E">
        <w:t xml:space="preserve">  </w:t>
      </w:r>
      <w:r w:rsidR="00E04FAA" w:rsidRPr="00E1522E">
        <w:rPr>
          <w:b/>
        </w:rPr>
        <w:t>Balanceo de materias de acuerdo a la clasificación CIEES</w:t>
      </w:r>
    </w:p>
    <w:p w:rsidR="00E04FAA" w:rsidRPr="00E1522E" w:rsidRDefault="00E04FAA" w:rsidP="00E1522E">
      <w:pPr>
        <w:spacing w:after="0" w:line="240" w:lineRule="auto"/>
        <w:jc w:val="both"/>
        <w:rPr>
          <w:b/>
        </w:rPr>
      </w:pPr>
    </w:p>
    <w:tbl>
      <w:tblPr>
        <w:tblStyle w:val="Tablaconcuadrcula"/>
        <w:tblW w:w="0" w:type="auto"/>
        <w:tblInd w:w="841" w:type="dxa"/>
        <w:tblLook w:val="04A0"/>
      </w:tblPr>
      <w:tblGrid>
        <w:gridCol w:w="3595"/>
        <w:gridCol w:w="2228"/>
        <w:gridCol w:w="2087"/>
      </w:tblGrid>
      <w:tr w:rsidR="00C52692" w:rsidRPr="00E1522E" w:rsidTr="004E0AD2">
        <w:tc>
          <w:tcPr>
            <w:tcW w:w="3595" w:type="dxa"/>
          </w:tcPr>
          <w:p w:rsidR="00C52692" w:rsidRPr="00E1522E" w:rsidRDefault="00C52692" w:rsidP="00E1522E">
            <w:pPr>
              <w:autoSpaceDE w:val="0"/>
              <w:autoSpaceDN w:val="0"/>
              <w:adjustRightInd w:val="0"/>
              <w:jc w:val="both"/>
              <w:rPr>
                <w:b/>
              </w:rPr>
            </w:pPr>
            <w:r w:rsidRPr="00E1522E">
              <w:rPr>
                <w:b/>
              </w:rPr>
              <w:t>Tipo</w:t>
            </w:r>
          </w:p>
        </w:tc>
        <w:tc>
          <w:tcPr>
            <w:tcW w:w="2228" w:type="dxa"/>
          </w:tcPr>
          <w:p w:rsidR="00C52692" w:rsidRPr="00E1522E" w:rsidRDefault="008371D4" w:rsidP="00E1522E">
            <w:pPr>
              <w:autoSpaceDE w:val="0"/>
              <w:autoSpaceDN w:val="0"/>
              <w:adjustRightInd w:val="0"/>
              <w:jc w:val="both"/>
              <w:rPr>
                <w:b/>
              </w:rPr>
            </w:pPr>
            <w:r w:rsidRPr="00E1522E">
              <w:rPr>
                <w:b/>
              </w:rPr>
              <w:t>Materia y Clave</w:t>
            </w:r>
          </w:p>
        </w:tc>
        <w:tc>
          <w:tcPr>
            <w:tcW w:w="2087" w:type="dxa"/>
          </w:tcPr>
          <w:p w:rsidR="00C52692" w:rsidRPr="00E1522E" w:rsidRDefault="00C52692" w:rsidP="00E1522E">
            <w:pPr>
              <w:autoSpaceDE w:val="0"/>
              <w:autoSpaceDN w:val="0"/>
              <w:adjustRightInd w:val="0"/>
              <w:jc w:val="both"/>
              <w:rPr>
                <w:b/>
              </w:rPr>
            </w:pPr>
            <w:r w:rsidRPr="00E1522E">
              <w:rPr>
                <w:b/>
              </w:rPr>
              <w:t>%</w:t>
            </w:r>
          </w:p>
        </w:tc>
      </w:tr>
      <w:tr w:rsidR="00C52692" w:rsidRPr="00E1522E" w:rsidTr="004E0AD2">
        <w:tc>
          <w:tcPr>
            <w:tcW w:w="3595" w:type="dxa"/>
          </w:tcPr>
          <w:p w:rsidR="00C52692" w:rsidRPr="00E1522E" w:rsidRDefault="00C52692" w:rsidP="00E1522E">
            <w:pPr>
              <w:autoSpaceDE w:val="0"/>
              <w:autoSpaceDN w:val="0"/>
              <w:adjustRightInd w:val="0"/>
              <w:jc w:val="both"/>
              <w:rPr>
                <w:b/>
              </w:rPr>
            </w:pPr>
            <w:r w:rsidRPr="00E1522E">
              <w:rPr>
                <w:b/>
              </w:rPr>
              <w:t>Ciencias</w:t>
            </w:r>
            <w:r w:rsidR="00AB78C3" w:rsidRPr="00E1522E">
              <w:rPr>
                <w:b/>
              </w:rPr>
              <w:t xml:space="preserve"> exactas y </w:t>
            </w:r>
            <w:r w:rsidRPr="00E1522E">
              <w:rPr>
                <w:b/>
              </w:rPr>
              <w:t xml:space="preserve">naturales </w:t>
            </w:r>
            <w:r w:rsidR="00AB78C3" w:rsidRPr="00E1522E">
              <w:rPr>
                <w:b/>
              </w:rPr>
              <w:t xml:space="preserve"> básicas</w:t>
            </w:r>
          </w:p>
        </w:tc>
        <w:tc>
          <w:tcPr>
            <w:tcW w:w="2228" w:type="dxa"/>
          </w:tcPr>
          <w:p w:rsidR="00C52692" w:rsidRPr="00E1522E" w:rsidRDefault="00560FDF" w:rsidP="00E1522E">
            <w:pPr>
              <w:autoSpaceDE w:val="0"/>
              <w:autoSpaceDN w:val="0"/>
              <w:adjustRightInd w:val="0"/>
              <w:jc w:val="both"/>
              <w:rPr>
                <w:b/>
              </w:rPr>
            </w:pPr>
            <w:r w:rsidRPr="00E1522E">
              <w:rPr>
                <w:b/>
              </w:rPr>
              <w:t>1</w:t>
            </w:r>
            <w:r w:rsidR="00FB259D" w:rsidRPr="00E1522E">
              <w:rPr>
                <w:b/>
              </w:rPr>
              <w:t>0</w:t>
            </w:r>
          </w:p>
        </w:tc>
        <w:tc>
          <w:tcPr>
            <w:tcW w:w="2087" w:type="dxa"/>
          </w:tcPr>
          <w:p w:rsidR="00C52692" w:rsidRPr="00E1522E" w:rsidRDefault="00B953F3" w:rsidP="00E1522E">
            <w:pPr>
              <w:autoSpaceDE w:val="0"/>
              <w:autoSpaceDN w:val="0"/>
              <w:adjustRightInd w:val="0"/>
              <w:jc w:val="both"/>
              <w:rPr>
                <w:b/>
              </w:rPr>
            </w:pPr>
            <w:r w:rsidRPr="00E1522E">
              <w:rPr>
                <w:b/>
              </w:rPr>
              <w:t>2</w:t>
            </w:r>
            <w:r w:rsidR="006F1533" w:rsidRPr="00E1522E">
              <w:rPr>
                <w:b/>
              </w:rPr>
              <w:t>5</w:t>
            </w:r>
          </w:p>
        </w:tc>
      </w:tr>
      <w:tr w:rsidR="008371D4" w:rsidRPr="00E1522E" w:rsidTr="004E0AD2">
        <w:tc>
          <w:tcPr>
            <w:tcW w:w="3595" w:type="dxa"/>
          </w:tcPr>
          <w:p w:rsidR="008371D4" w:rsidRPr="00E1522E" w:rsidRDefault="008371D4" w:rsidP="001D7DA7">
            <w:pPr>
              <w:pStyle w:val="Prrafodelista"/>
              <w:numPr>
                <w:ilvl w:val="0"/>
                <w:numId w:val="4"/>
              </w:numPr>
              <w:autoSpaceDE w:val="0"/>
              <w:autoSpaceDN w:val="0"/>
              <w:adjustRightInd w:val="0"/>
              <w:jc w:val="both"/>
            </w:pPr>
            <w:r w:rsidRPr="00E1522E">
              <w:t>Química</w:t>
            </w:r>
            <w:r w:rsidR="00441F40" w:rsidRPr="00E1522E">
              <w:t xml:space="preserve">  </w:t>
            </w:r>
          </w:p>
        </w:tc>
        <w:tc>
          <w:tcPr>
            <w:tcW w:w="2228" w:type="dxa"/>
          </w:tcPr>
          <w:p w:rsidR="008371D4" w:rsidRPr="00E1522E" w:rsidRDefault="008371D4" w:rsidP="00E1522E">
            <w:pPr>
              <w:autoSpaceDE w:val="0"/>
              <w:autoSpaceDN w:val="0"/>
              <w:adjustRightInd w:val="0"/>
              <w:jc w:val="both"/>
            </w:pPr>
            <w:r w:rsidRPr="00E1522E">
              <w:t>CSB-403</w:t>
            </w:r>
          </w:p>
        </w:tc>
        <w:tc>
          <w:tcPr>
            <w:tcW w:w="2087" w:type="dxa"/>
          </w:tcPr>
          <w:p w:rsidR="008371D4" w:rsidRPr="00E1522E" w:rsidRDefault="008371D4" w:rsidP="00E1522E">
            <w:pPr>
              <w:autoSpaceDE w:val="0"/>
              <w:autoSpaceDN w:val="0"/>
              <w:adjustRightInd w:val="0"/>
              <w:jc w:val="both"/>
              <w:rPr>
                <w:b/>
              </w:rPr>
            </w:pPr>
          </w:p>
        </w:tc>
      </w:tr>
      <w:tr w:rsidR="00AB78C3" w:rsidRPr="00E1522E" w:rsidTr="004E0AD2">
        <w:tc>
          <w:tcPr>
            <w:tcW w:w="3595" w:type="dxa"/>
          </w:tcPr>
          <w:p w:rsidR="00AB78C3" w:rsidRPr="00E1522E" w:rsidRDefault="00AB78C3" w:rsidP="001D7DA7">
            <w:pPr>
              <w:pStyle w:val="Prrafodelista"/>
              <w:numPr>
                <w:ilvl w:val="0"/>
                <w:numId w:val="4"/>
              </w:numPr>
              <w:autoSpaceDE w:val="0"/>
              <w:autoSpaceDN w:val="0"/>
              <w:adjustRightInd w:val="0"/>
              <w:jc w:val="both"/>
            </w:pPr>
            <w:r w:rsidRPr="00E1522E">
              <w:t>Bioquímica vegetal</w:t>
            </w:r>
          </w:p>
        </w:tc>
        <w:tc>
          <w:tcPr>
            <w:tcW w:w="2228" w:type="dxa"/>
          </w:tcPr>
          <w:p w:rsidR="00AB78C3" w:rsidRPr="00E1522E" w:rsidRDefault="00AB78C3" w:rsidP="00E1522E">
            <w:pPr>
              <w:autoSpaceDE w:val="0"/>
              <w:autoSpaceDN w:val="0"/>
              <w:adjustRightInd w:val="0"/>
              <w:jc w:val="both"/>
            </w:pPr>
            <w:r w:rsidRPr="00E1522E">
              <w:t>CSB-429</w:t>
            </w:r>
          </w:p>
        </w:tc>
        <w:tc>
          <w:tcPr>
            <w:tcW w:w="2087" w:type="dxa"/>
          </w:tcPr>
          <w:p w:rsidR="00AB78C3" w:rsidRPr="00E1522E" w:rsidRDefault="00AB78C3" w:rsidP="00E1522E">
            <w:pPr>
              <w:autoSpaceDE w:val="0"/>
              <w:autoSpaceDN w:val="0"/>
              <w:adjustRightInd w:val="0"/>
              <w:jc w:val="both"/>
              <w:rPr>
                <w:b/>
              </w:rPr>
            </w:pPr>
          </w:p>
        </w:tc>
      </w:tr>
      <w:tr w:rsidR="008371D4" w:rsidRPr="00E1522E" w:rsidTr="004E0AD2">
        <w:tc>
          <w:tcPr>
            <w:tcW w:w="3595" w:type="dxa"/>
          </w:tcPr>
          <w:p w:rsidR="008371D4" w:rsidRPr="00E1522E" w:rsidRDefault="008371D4" w:rsidP="001D7DA7">
            <w:pPr>
              <w:pStyle w:val="Prrafodelista"/>
              <w:numPr>
                <w:ilvl w:val="0"/>
                <w:numId w:val="4"/>
              </w:numPr>
              <w:autoSpaceDE w:val="0"/>
              <w:autoSpaceDN w:val="0"/>
              <w:adjustRightInd w:val="0"/>
              <w:jc w:val="both"/>
            </w:pPr>
            <w:r w:rsidRPr="00E1522E">
              <w:t>Botánica general</w:t>
            </w:r>
          </w:p>
        </w:tc>
        <w:tc>
          <w:tcPr>
            <w:tcW w:w="2228" w:type="dxa"/>
          </w:tcPr>
          <w:p w:rsidR="008371D4" w:rsidRPr="00E1522E" w:rsidRDefault="008371D4" w:rsidP="00E1522E">
            <w:pPr>
              <w:autoSpaceDE w:val="0"/>
              <w:autoSpaceDN w:val="0"/>
              <w:adjustRightInd w:val="0"/>
              <w:jc w:val="both"/>
            </w:pPr>
            <w:r w:rsidRPr="00E1522E">
              <w:t>BOT-405</w:t>
            </w:r>
          </w:p>
        </w:tc>
        <w:tc>
          <w:tcPr>
            <w:tcW w:w="2087" w:type="dxa"/>
          </w:tcPr>
          <w:p w:rsidR="008371D4" w:rsidRPr="00E1522E" w:rsidRDefault="008371D4" w:rsidP="00E1522E">
            <w:pPr>
              <w:autoSpaceDE w:val="0"/>
              <w:autoSpaceDN w:val="0"/>
              <w:adjustRightInd w:val="0"/>
              <w:jc w:val="both"/>
              <w:rPr>
                <w:b/>
              </w:rPr>
            </w:pPr>
          </w:p>
        </w:tc>
      </w:tr>
      <w:tr w:rsidR="008371D4" w:rsidRPr="00E1522E" w:rsidTr="004E0AD2">
        <w:tc>
          <w:tcPr>
            <w:tcW w:w="3595" w:type="dxa"/>
          </w:tcPr>
          <w:p w:rsidR="008371D4" w:rsidRPr="00E1522E" w:rsidRDefault="008371D4" w:rsidP="001D7DA7">
            <w:pPr>
              <w:pStyle w:val="Prrafodelista"/>
              <w:numPr>
                <w:ilvl w:val="0"/>
                <w:numId w:val="4"/>
              </w:numPr>
              <w:autoSpaceDE w:val="0"/>
              <w:autoSpaceDN w:val="0"/>
              <w:adjustRightInd w:val="0"/>
              <w:jc w:val="both"/>
            </w:pPr>
            <w:r w:rsidRPr="00E1522E">
              <w:t>Topografía</w:t>
            </w:r>
            <w:r w:rsidR="0054388F" w:rsidRPr="00E1522E">
              <w:t xml:space="preserve"> 1</w:t>
            </w:r>
          </w:p>
        </w:tc>
        <w:tc>
          <w:tcPr>
            <w:tcW w:w="2228" w:type="dxa"/>
          </w:tcPr>
          <w:p w:rsidR="008371D4" w:rsidRPr="00E1522E" w:rsidRDefault="008371D4" w:rsidP="00E1522E">
            <w:pPr>
              <w:autoSpaceDE w:val="0"/>
              <w:autoSpaceDN w:val="0"/>
              <w:adjustRightInd w:val="0"/>
              <w:jc w:val="both"/>
            </w:pPr>
            <w:r w:rsidRPr="00E1522E">
              <w:t>CSB-4</w:t>
            </w:r>
            <w:r w:rsidR="0084776E" w:rsidRPr="00E1522E">
              <w:t>19</w:t>
            </w:r>
          </w:p>
        </w:tc>
        <w:tc>
          <w:tcPr>
            <w:tcW w:w="2087" w:type="dxa"/>
          </w:tcPr>
          <w:p w:rsidR="008371D4" w:rsidRPr="00E1522E" w:rsidRDefault="008371D4" w:rsidP="00E1522E">
            <w:pPr>
              <w:autoSpaceDE w:val="0"/>
              <w:autoSpaceDN w:val="0"/>
              <w:adjustRightInd w:val="0"/>
              <w:jc w:val="both"/>
              <w:rPr>
                <w:b/>
              </w:rPr>
            </w:pPr>
          </w:p>
        </w:tc>
      </w:tr>
      <w:tr w:rsidR="008371D4" w:rsidRPr="00E1522E" w:rsidTr="004E0AD2">
        <w:tc>
          <w:tcPr>
            <w:tcW w:w="3595" w:type="dxa"/>
          </w:tcPr>
          <w:p w:rsidR="008371D4" w:rsidRPr="00E1522E" w:rsidRDefault="008371D4" w:rsidP="001D7DA7">
            <w:pPr>
              <w:pStyle w:val="Prrafodelista"/>
              <w:numPr>
                <w:ilvl w:val="0"/>
                <w:numId w:val="4"/>
              </w:numPr>
              <w:autoSpaceDE w:val="0"/>
              <w:autoSpaceDN w:val="0"/>
              <w:adjustRightInd w:val="0"/>
              <w:jc w:val="both"/>
            </w:pPr>
            <w:r w:rsidRPr="00E1522E">
              <w:t>Matemáticas</w:t>
            </w:r>
          </w:p>
        </w:tc>
        <w:tc>
          <w:tcPr>
            <w:tcW w:w="2228" w:type="dxa"/>
          </w:tcPr>
          <w:p w:rsidR="008371D4" w:rsidRPr="00E1522E" w:rsidRDefault="0054388F" w:rsidP="00E1522E">
            <w:pPr>
              <w:autoSpaceDE w:val="0"/>
              <w:autoSpaceDN w:val="0"/>
              <w:adjustRightInd w:val="0"/>
              <w:jc w:val="both"/>
            </w:pPr>
            <w:r w:rsidRPr="00E1522E">
              <w:t>DEC-410</w:t>
            </w:r>
          </w:p>
        </w:tc>
        <w:tc>
          <w:tcPr>
            <w:tcW w:w="2087" w:type="dxa"/>
          </w:tcPr>
          <w:p w:rsidR="008371D4" w:rsidRPr="00E1522E" w:rsidRDefault="008371D4" w:rsidP="00E1522E">
            <w:pPr>
              <w:autoSpaceDE w:val="0"/>
              <w:autoSpaceDN w:val="0"/>
              <w:adjustRightInd w:val="0"/>
              <w:jc w:val="both"/>
              <w:rPr>
                <w:b/>
              </w:rPr>
            </w:pPr>
          </w:p>
        </w:tc>
      </w:tr>
      <w:tr w:rsidR="008371D4" w:rsidRPr="00E1522E" w:rsidTr="004E0AD2">
        <w:tc>
          <w:tcPr>
            <w:tcW w:w="3595" w:type="dxa"/>
          </w:tcPr>
          <w:p w:rsidR="008371D4" w:rsidRPr="00E1522E" w:rsidRDefault="008371D4" w:rsidP="001D7DA7">
            <w:pPr>
              <w:pStyle w:val="Prrafodelista"/>
              <w:numPr>
                <w:ilvl w:val="0"/>
                <w:numId w:val="4"/>
              </w:numPr>
              <w:autoSpaceDE w:val="0"/>
              <w:autoSpaceDN w:val="0"/>
              <w:adjustRightInd w:val="0"/>
              <w:jc w:val="both"/>
            </w:pPr>
            <w:r w:rsidRPr="00E1522E">
              <w:t>Genética</w:t>
            </w:r>
          </w:p>
        </w:tc>
        <w:tc>
          <w:tcPr>
            <w:tcW w:w="2228" w:type="dxa"/>
          </w:tcPr>
          <w:p w:rsidR="008371D4" w:rsidRPr="00E1522E" w:rsidRDefault="008371D4" w:rsidP="00E1522E">
            <w:pPr>
              <w:autoSpaceDE w:val="0"/>
              <w:autoSpaceDN w:val="0"/>
              <w:adjustRightInd w:val="0"/>
              <w:jc w:val="both"/>
            </w:pPr>
            <w:r w:rsidRPr="00E1522E">
              <w:t>FIT-401</w:t>
            </w:r>
          </w:p>
        </w:tc>
        <w:tc>
          <w:tcPr>
            <w:tcW w:w="2087" w:type="dxa"/>
          </w:tcPr>
          <w:p w:rsidR="008371D4" w:rsidRPr="00E1522E" w:rsidRDefault="008371D4" w:rsidP="00E1522E">
            <w:pPr>
              <w:autoSpaceDE w:val="0"/>
              <w:autoSpaceDN w:val="0"/>
              <w:adjustRightInd w:val="0"/>
              <w:jc w:val="both"/>
              <w:rPr>
                <w:b/>
              </w:rPr>
            </w:pPr>
          </w:p>
        </w:tc>
      </w:tr>
      <w:tr w:rsidR="008371D4" w:rsidRPr="00E1522E" w:rsidTr="004E0AD2">
        <w:tc>
          <w:tcPr>
            <w:tcW w:w="3595" w:type="dxa"/>
          </w:tcPr>
          <w:p w:rsidR="008371D4" w:rsidRPr="00E1522E" w:rsidRDefault="008371D4" w:rsidP="001D7DA7">
            <w:pPr>
              <w:pStyle w:val="Prrafodelista"/>
              <w:numPr>
                <w:ilvl w:val="0"/>
                <w:numId w:val="4"/>
              </w:numPr>
              <w:autoSpaceDE w:val="0"/>
              <w:autoSpaceDN w:val="0"/>
              <w:adjustRightInd w:val="0"/>
              <w:jc w:val="both"/>
            </w:pPr>
            <w:r w:rsidRPr="00E1522E">
              <w:t>Bioestadística</w:t>
            </w:r>
          </w:p>
        </w:tc>
        <w:tc>
          <w:tcPr>
            <w:tcW w:w="2228" w:type="dxa"/>
          </w:tcPr>
          <w:p w:rsidR="008371D4" w:rsidRPr="00E1522E" w:rsidRDefault="009337FE" w:rsidP="00E1522E">
            <w:pPr>
              <w:autoSpaceDE w:val="0"/>
              <w:autoSpaceDN w:val="0"/>
              <w:adjustRightInd w:val="0"/>
              <w:jc w:val="both"/>
            </w:pPr>
            <w:r w:rsidRPr="00E1522E">
              <w:t>DEC-42</w:t>
            </w:r>
            <w:r w:rsidR="00221054" w:rsidRPr="00E1522E">
              <w:t>3</w:t>
            </w:r>
          </w:p>
        </w:tc>
        <w:tc>
          <w:tcPr>
            <w:tcW w:w="2087" w:type="dxa"/>
          </w:tcPr>
          <w:p w:rsidR="008371D4" w:rsidRPr="00E1522E" w:rsidRDefault="008371D4" w:rsidP="00E1522E">
            <w:pPr>
              <w:autoSpaceDE w:val="0"/>
              <w:autoSpaceDN w:val="0"/>
              <w:adjustRightInd w:val="0"/>
              <w:jc w:val="both"/>
              <w:rPr>
                <w:b/>
              </w:rPr>
            </w:pPr>
          </w:p>
        </w:tc>
      </w:tr>
      <w:tr w:rsidR="008371D4" w:rsidRPr="00E1522E" w:rsidTr="004E0AD2">
        <w:tc>
          <w:tcPr>
            <w:tcW w:w="3595" w:type="dxa"/>
          </w:tcPr>
          <w:p w:rsidR="008371D4" w:rsidRPr="00E1522E" w:rsidRDefault="008371D4" w:rsidP="001D7DA7">
            <w:pPr>
              <w:pStyle w:val="Prrafodelista"/>
              <w:numPr>
                <w:ilvl w:val="0"/>
                <w:numId w:val="4"/>
              </w:numPr>
              <w:autoSpaceDE w:val="0"/>
              <w:autoSpaceDN w:val="0"/>
              <w:adjustRightInd w:val="0"/>
              <w:jc w:val="both"/>
            </w:pPr>
            <w:r w:rsidRPr="00E1522E">
              <w:t>Ecología general</w:t>
            </w:r>
          </w:p>
        </w:tc>
        <w:tc>
          <w:tcPr>
            <w:tcW w:w="2228" w:type="dxa"/>
          </w:tcPr>
          <w:p w:rsidR="008371D4" w:rsidRPr="00E1522E" w:rsidRDefault="008371D4" w:rsidP="00E1522E">
            <w:pPr>
              <w:autoSpaceDE w:val="0"/>
              <w:autoSpaceDN w:val="0"/>
              <w:adjustRightInd w:val="0"/>
              <w:jc w:val="both"/>
            </w:pPr>
            <w:r w:rsidRPr="00E1522E">
              <w:t>BOT-422</w:t>
            </w:r>
          </w:p>
        </w:tc>
        <w:tc>
          <w:tcPr>
            <w:tcW w:w="2087" w:type="dxa"/>
          </w:tcPr>
          <w:p w:rsidR="008371D4" w:rsidRPr="00E1522E" w:rsidRDefault="008371D4" w:rsidP="00E1522E">
            <w:pPr>
              <w:autoSpaceDE w:val="0"/>
              <w:autoSpaceDN w:val="0"/>
              <w:adjustRightInd w:val="0"/>
              <w:jc w:val="both"/>
              <w:rPr>
                <w:b/>
              </w:rPr>
            </w:pPr>
          </w:p>
        </w:tc>
      </w:tr>
      <w:tr w:rsidR="008371D4" w:rsidRPr="00E1522E" w:rsidTr="004E0AD2">
        <w:tc>
          <w:tcPr>
            <w:tcW w:w="3595" w:type="dxa"/>
          </w:tcPr>
          <w:p w:rsidR="008371D4" w:rsidRPr="00E1522E" w:rsidRDefault="00847F4A" w:rsidP="001D7DA7">
            <w:pPr>
              <w:pStyle w:val="Prrafodelista"/>
              <w:numPr>
                <w:ilvl w:val="0"/>
                <w:numId w:val="4"/>
              </w:numPr>
              <w:autoSpaceDE w:val="0"/>
              <w:autoSpaceDN w:val="0"/>
              <w:adjustRightInd w:val="0"/>
              <w:jc w:val="both"/>
            </w:pPr>
            <w:r w:rsidRPr="00E1522E">
              <w:t>Fitopatología</w:t>
            </w:r>
            <w:r w:rsidR="00B500E9" w:rsidRPr="00E1522E">
              <w:t xml:space="preserve"> </w:t>
            </w:r>
          </w:p>
        </w:tc>
        <w:tc>
          <w:tcPr>
            <w:tcW w:w="2228" w:type="dxa"/>
          </w:tcPr>
          <w:p w:rsidR="00B500E9" w:rsidRPr="00E1522E" w:rsidRDefault="00847F4A" w:rsidP="00E1522E">
            <w:pPr>
              <w:autoSpaceDE w:val="0"/>
              <w:autoSpaceDN w:val="0"/>
              <w:adjustRightInd w:val="0"/>
              <w:jc w:val="both"/>
            </w:pPr>
            <w:r w:rsidRPr="00E1522E">
              <w:t>PAR-485</w:t>
            </w:r>
          </w:p>
        </w:tc>
        <w:tc>
          <w:tcPr>
            <w:tcW w:w="2087" w:type="dxa"/>
          </w:tcPr>
          <w:p w:rsidR="008371D4" w:rsidRPr="00E1522E" w:rsidRDefault="008371D4" w:rsidP="00E1522E">
            <w:pPr>
              <w:autoSpaceDE w:val="0"/>
              <w:autoSpaceDN w:val="0"/>
              <w:adjustRightInd w:val="0"/>
              <w:jc w:val="both"/>
              <w:rPr>
                <w:b/>
              </w:rPr>
            </w:pPr>
          </w:p>
        </w:tc>
      </w:tr>
      <w:tr w:rsidR="00847F4A" w:rsidRPr="00E1522E" w:rsidTr="004E0AD2">
        <w:tc>
          <w:tcPr>
            <w:tcW w:w="3595" w:type="dxa"/>
          </w:tcPr>
          <w:p w:rsidR="00847F4A" w:rsidRPr="00E1522E" w:rsidRDefault="00847F4A" w:rsidP="001D7DA7">
            <w:pPr>
              <w:pStyle w:val="Prrafodelista"/>
              <w:numPr>
                <w:ilvl w:val="0"/>
                <w:numId w:val="4"/>
              </w:numPr>
              <w:autoSpaceDE w:val="0"/>
              <w:autoSpaceDN w:val="0"/>
              <w:adjustRightInd w:val="0"/>
              <w:jc w:val="both"/>
            </w:pPr>
            <w:r w:rsidRPr="00E1522E">
              <w:t>Entomología</w:t>
            </w:r>
          </w:p>
        </w:tc>
        <w:tc>
          <w:tcPr>
            <w:tcW w:w="2228" w:type="dxa"/>
          </w:tcPr>
          <w:p w:rsidR="00847F4A" w:rsidRPr="00E1522E" w:rsidRDefault="00847F4A" w:rsidP="00E1522E">
            <w:pPr>
              <w:autoSpaceDE w:val="0"/>
              <w:autoSpaceDN w:val="0"/>
              <w:adjustRightInd w:val="0"/>
              <w:jc w:val="both"/>
            </w:pPr>
            <w:r w:rsidRPr="00E1522E">
              <w:t>PAR-486</w:t>
            </w:r>
          </w:p>
        </w:tc>
        <w:tc>
          <w:tcPr>
            <w:tcW w:w="2087" w:type="dxa"/>
          </w:tcPr>
          <w:p w:rsidR="00847F4A" w:rsidRPr="00E1522E" w:rsidRDefault="00847F4A" w:rsidP="00E1522E">
            <w:pPr>
              <w:autoSpaceDE w:val="0"/>
              <w:autoSpaceDN w:val="0"/>
              <w:adjustRightInd w:val="0"/>
              <w:jc w:val="both"/>
              <w:rPr>
                <w:b/>
              </w:rPr>
            </w:pPr>
          </w:p>
        </w:tc>
      </w:tr>
      <w:tr w:rsidR="007031F0" w:rsidRPr="00E1522E" w:rsidTr="004E0AD2">
        <w:tc>
          <w:tcPr>
            <w:tcW w:w="3595" w:type="dxa"/>
          </w:tcPr>
          <w:p w:rsidR="007031F0" w:rsidRPr="00E1522E" w:rsidRDefault="007031F0" w:rsidP="00E1522E">
            <w:pPr>
              <w:pStyle w:val="Prrafodelista"/>
              <w:autoSpaceDE w:val="0"/>
              <w:autoSpaceDN w:val="0"/>
              <w:adjustRightInd w:val="0"/>
              <w:jc w:val="both"/>
              <w:rPr>
                <w:b/>
              </w:rPr>
            </w:pPr>
            <w:r w:rsidRPr="00E1522E">
              <w:rPr>
                <w:b/>
              </w:rPr>
              <w:t>Optativas</w:t>
            </w:r>
          </w:p>
        </w:tc>
        <w:tc>
          <w:tcPr>
            <w:tcW w:w="2228" w:type="dxa"/>
          </w:tcPr>
          <w:p w:rsidR="007031F0" w:rsidRPr="00E1522E" w:rsidRDefault="007031F0" w:rsidP="00E1522E">
            <w:pPr>
              <w:autoSpaceDE w:val="0"/>
              <w:autoSpaceDN w:val="0"/>
              <w:adjustRightInd w:val="0"/>
              <w:jc w:val="both"/>
            </w:pPr>
          </w:p>
        </w:tc>
        <w:tc>
          <w:tcPr>
            <w:tcW w:w="2087" w:type="dxa"/>
          </w:tcPr>
          <w:p w:rsidR="007031F0" w:rsidRPr="00E1522E" w:rsidRDefault="007031F0" w:rsidP="00E1522E">
            <w:pPr>
              <w:autoSpaceDE w:val="0"/>
              <w:autoSpaceDN w:val="0"/>
              <w:adjustRightInd w:val="0"/>
              <w:jc w:val="both"/>
              <w:rPr>
                <w:b/>
              </w:rPr>
            </w:pPr>
          </w:p>
        </w:tc>
      </w:tr>
      <w:tr w:rsidR="007031F0" w:rsidRPr="00E1522E" w:rsidTr="004E0AD2">
        <w:tc>
          <w:tcPr>
            <w:tcW w:w="3595" w:type="dxa"/>
          </w:tcPr>
          <w:p w:rsidR="007031F0" w:rsidRPr="00E1522E" w:rsidRDefault="00D00696" w:rsidP="00E1522E">
            <w:pPr>
              <w:pStyle w:val="Prrafodelista"/>
              <w:autoSpaceDE w:val="0"/>
              <w:autoSpaceDN w:val="0"/>
              <w:adjustRightInd w:val="0"/>
              <w:jc w:val="both"/>
            </w:pPr>
            <w:r w:rsidRPr="00E1522E">
              <w:t>Principios básicos de expresión artística</w:t>
            </w:r>
          </w:p>
        </w:tc>
        <w:tc>
          <w:tcPr>
            <w:tcW w:w="2228" w:type="dxa"/>
          </w:tcPr>
          <w:p w:rsidR="007031F0" w:rsidRPr="00E1522E" w:rsidRDefault="00D00696" w:rsidP="00E1522E">
            <w:pPr>
              <w:autoSpaceDE w:val="0"/>
              <w:autoSpaceDN w:val="0"/>
              <w:adjustRightInd w:val="0"/>
              <w:jc w:val="both"/>
            </w:pPr>
            <w:r w:rsidRPr="00E1522E">
              <w:t>DIF-401</w:t>
            </w:r>
          </w:p>
        </w:tc>
        <w:tc>
          <w:tcPr>
            <w:tcW w:w="2087" w:type="dxa"/>
          </w:tcPr>
          <w:p w:rsidR="007031F0" w:rsidRPr="00E1522E" w:rsidRDefault="007031F0" w:rsidP="00E1522E">
            <w:pPr>
              <w:autoSpaceDE w:val="0"/>
              <w:autoSpaceDN w:val="0"/>
              <w:adjustRightInd w:val="0"/>
              <w:jc w:val="both"/>
              <w:rPr>
                <w:b/>
              </w:rPr>
            </w:pPr>
          </w:p>
        </w:tc>
      </w:tr>
      <w:tr w:rsidR="007031F0" w:rsidRPr="00E1522E" w:rsidTr="004E0AD2">
        <w:tc>
          <w:tcPr>
            <w:tcW w:w="3595" w:type="dxa"/>
          </w:tcPr>
          <w:p w:rsidR="007031F0" w:rsidRPr="00E1522E" w:rsidRDefault="00D00696" w:rsidP="00E1522E">
            <w:pPr>
              <w:pStyle w:val="Prrafodelista"/>
              <w:autoSpaceDE w:val="0"/>
              <w:autoSpaceDN w:val="0"/>
              <w:adjustRightInd w:val="0"/>
              <w:jc w:val="both"/>
            </w:pPr>
            <w:r w:rsidRPr="00E1522E">
              <w:t>Uso y conservación del suelo</w:t>
            </w:r>
          </w:p>
        </w:tc>
        <w:tc>
          <w:tcPr>
            <w:tcW w:w="2228" w:type="dxa"/>
          </w:tcPr>
          <w:p w:rsidR="007031F0" w:rsidRPr="00E1522E" w:rsidRDefault="00D00696" w:rsidP="00E1522E">
            <w:pPr>
              <w:autoSpaceDE w:val="0"/>
              <w:autoSpaceDN w:val="0"/>
              <w:adjustRightInd w:val="0"/>
              <w:jc w:val="both"/>
            </w:pPr>
            <w:r w:rsidRPr="00E1522E">
              <w:t>SUE-459</w:t>
            </w:r>
          </w:p>
        </w:tc>
        <w:tc>
          <w:tcPr>
            <w:tcW w:w="2087" w:type="dxa"/>
          </w:tcPr>
          <w:p w:rsidR="007031F0" w:rsidRPr="00E1522E" w:rsidRDefault="007031F0" w:rsidP="00E1522E">
            <w:pPr>
              <w:autoSpaceDE w:val="0"/>
              <w:autoSpaceDN w:val="0"/>
              <w:adjustRightInd w:val="0"/>
              <w:jc w:val="both"/>
              <w:rPr>
                <w:b/>
              </w:rPr>
            </w:pPr>
          </w:p>
        </w:tc>
      </w:tr>
      <w:tr w:rsidR="00676642" w:rsidRPr="00E1522E" w:rsidTr="004E0AD2">
        <w:tc>
          <w:tcPr>
            <w:tcW w:w="3595" w:type="dxa"/>
          </w:tcPr>
          <w:p w:rsidR="00676642" w:rsidRPr="00E1522E" w:rsidRDefault="00676642" w:rsidP="00E1522E">
            <w:pPr>
              <w:pStyle w:val="Prrafodelista"/>
              <w:autoSpaceDE w:val="0"/>
              <w:autoSpaceDN w:val="0"/>
              <w:adjustRightInd w:val="0"/>
              <w:jc w:val="both"/>
            </w:pPr>
            <w:r w:rsidRPr="00E1522E">
              <w:t>Deportes</w:t>
            </w:r>
          </w:p>
        </w:tc>
        <w:tc>
          <w:tcPr>
            <w:tcW w:w="2228" w:type="dxa"/>
          </w:tcPr>
          <w:p w:rsidR="00676642" w:rsidRPr="00E1522E" w:rsidRDefault="00676642" w:rsidP="00E1522E">
            <w:pPr>
              <w:autoSpaceDE w:val="0"/>
              <w:autoSpaceDN w:val="0"/>
              <w:adjustRightInd w:val="0"/>
              <w:jc w:val="both"/>
            </w:pPr>
            <w:r w:rsidRPr="00E1522E">
              <w:t>DEP-410</w:t>
            </w:r>
          </w:p>
        </w:tc>
        <w:tc>
          <w:tcPr>
            <w:tcW w:w="2087" w:type="dxa"/>
          </w:tcPr>
          <w:p w:rsidR="00676642" w:rsidRPr="00E1522E" w:rsidRDefault="00676642" w:rsidP="00E1522E">
            <w:pPr>
              <w:autoSpaceDE w:val="0"/>
              <w:autoSpaceDN w:val="0"/>
              <w:adjustRightInd w:val="0"/>
              <w:jc w:val="both"/>
              <w:rPr>
                <w:b/>
              </w:rPr>
            </w:pPr>
          </w:p>
        </w:tc>
      </w:tr>
      <w:tr w:rsidR="00C52692" w:rsidRPr="00E1522E" w:rsidTr="004E0AD2">
        <w:trPr>
          <w:trHeight w:val="109"/>
        </w:trPr>
        <w:tc>
          <w:tcPr>
            <w:tcW w:w="3595" w:type="dxa"/>
          </w:tcPr>
          <w:p w:rsidR="00C52692" w:rsidRPr="00E1522E" w:rsidRDefault="00C52692" w:rsidP="00E1522E">
            <w:pPr>
              <w:autoSpaceDE w:val="0"/>
              <w:autoSpaceDN w:val="0"/>
              <w:adjustRightInd w:val="0"/>
              <w:jc w:val="both"/>
              <w:rPr>
                <w:b/>
              </w:rPr>
            </w:pPr>
            <w:r w:rsidRPr="00E1522E">
              <w:rPr>
                <w:b/>
              </w:rPr>
              <w:t xml:space="preserve">Ciencias  exactas </w:t>
            </w:r>
            <w:r w:rsidR="00AB78C3" w:rsidRPr="00E1522E">
              <w:rPr>
                <w:b/>
              </w:rPr>
              <w:t xml:space="preserve">y naturales </w:t>
            </w:r>
            <w:r w:rsidRPr="00E1522E">
              <w:rPr>
                <w:b/>
              </w:rPr>
              <w:t>fundamentales</w:t>
            </w:r>
            <w:r w:rsidR="00AB78C3" w:rsidRPr="00E1522E">
              <w:rPr>
                <w:b/>
              </w:rPr>
              <w:t xml:space="preserve"> </w:t>
            </w:r>
          </w:p>
        </w:tc>
        <w:tc>
          <w:tcPr>
            <w:tcW w:w="2228" w:type="dxa"/>
          </w:tcPr>
          <w:p w:rsidR="00C52692" w:rsidRPr="00E1522E" w:rsidRDefault="001A358D" w:rsidP="00E1522E">
            <w:pPr>
              <w:autoSpaceDE w:val="0"/>
              <w:autoSpaceDN w:val="0"/>
              <w:adjustRightInd w:val="0"/>
              <w:jc w:val="both"/>
              <w:rPr>
                <w:b/>
              </w:rPr>
            </w:pPr>
            <w:r w:rsidRPr="00E1522E">
              <w:rPr>
                <w:b/>
              </w:rPr>
              <w:t>1</w:t>
            </w:r>
            <w:r w:rsidR="00FB259D" w:rsidRPr="00E1522E">
              <w:rPr>
                <w:b/>
              </w:rPr>
              <w:t>2</w:t>
            </w:r>
          </w:p>
        </w:tc>
        <w:tc>
          <w:tcPr>
            <w:tcW w:w="2087" w:type="dxa"/>
          </w:tcPr>
          <w:p w:rsidR="00C52692" w:rsidRPr="00E1522E" w:rsidRDefault="00506FCC" w:rsidP="00E1522E">
            <w:pPr>
              <w:autoSpaceDE w:val="0"/>
              <w:autoSpaceDN w:val="0"/>
              <w:adjustRightInd w:val="0"/>
              <w:jc w:val="both"/>
              <w:rPr>
                <w:b/>
              </w:rPr>
            </w:pPr>
            <w:r w:rsidRPr="00E1522E">
              <w:rPr>
                <w:b/>
              </w:rPr>
              <w:t>30</w:t>
            </w:r>
          </w:p>
        </w:tc>
      </w:tr>
      <w:tr w:rsidR="00A067E3" w:rsidRPr="00E1522E" w:rsidTr="004E0AD2">
        <w:tc>
          <w:tcPr>
            <w:tcW w:w="3595" w:type="dxa"/>
          </w:tcPr>
          <w:p w:rsidR="00A067E3" w:rsidRPr="00E1522E" w:rsidRDefault="00A067E3" w:rsidP="001D7DA7">
            <w:pPr>
              <w:pStyle w:val="Prrafodelista"/>
              <w:numPr>
                <w:ilvl w:val="0"/>
                <w:numId w:val="5"/>
              </w:numPr>
              <w:autoSpaceDE w:val="0"/>
              <w:autoSpaceDN w:val="0"/>
              <w:adjustRightInd w:val="0"/>
              <w:jc w:val="both"/>
            </w:pPr>
            <w:r w:rsidRPr="00E1522E">
              <w:t>Agrometeorología</w:t>
            </w:r>
          </w:p>
        </w:tc>
        <w:tc>
          <w:tcPr>
            <w:tcW w:w="2228" w:type="dxa"/>
          </w:tcPr>
          <w:p w:rsidR="00A067E3" w:rsidRPr="00E1522E" w:rsidRDefault="00A067E3" w:rsidP="00E1522E">
            <w:pPr>
              <w:autoSpaceDE w:val="0"/>
              <w:autoSpaceDN w:val="0"/>
              <w:adjustRightInd w:val="0"/>
              <w:jc w:val="both"/>
            </w:pPr>
            <w:r w:rsidRPr="00E1522E">
              <w:t>AGM-409</w:t>
            </w:r>
          </w:p>
        </w:tc>
        <w:tc>
          <w:tcPr>
            <w:tcW w:w="2087" w:type="dxa"/>
          </w:tcPr>
          <w:p w:rsidR="00A067E3" w:rsidRPr="00E1522E" w:rsidRDefault="00A067E3" w:rsidP="00E1522E">
            <w:pPr>
              <w:autoSpaceDE w:val="0"/>
              <w:autoSpaceDN w:val="0"/>
              <w:adjustRightInd w:val="0"/>
              <w:jc w:val="both"/>
              <w:rPr>
                <w:b/>
              </w:rPr>
            </w:pPr>
          </w:p>
        </w:tc>
      </w:tr>
      <w:tr w:rsidR="00A067E3" w:rsidRPr="00E1522E" w:rsidTr="004E0AD2">
        <w:tc>
          <w:tcPr>
            <w:tcW w:w="3595" w:type="dxa"/>
          </w:tcPr>
          <w:p w:rsidR="00A067E3" w:rsidRPr="00E1522E" w:rsidRDefault="00A067E3" w:rsidP="001D7DA7">
            <w:pPr>
              <w:pStyle w:val="Prrafodelista"/>
              <w:numPr>
                <w:ilvl w:val="0"/>
                <w:numId w:val="5"/>
              </w:numPr>
              <w:autoSpaceDE w:val="0"/>
              <w:autoSpaceDN w:val="0"/>
              <w:adjustRightInd w:val="0"/>
              <w:jc w:val="both"/>
            </w:pPr>
            <w:r w:rsidRPr="00E1522E">
              <w:t xml:space="preserve"> Relación agua suelo planta atmósfera</w:t>
            </w:r>
          </w:p>
        </w:tc>
        <w:tc>
          <w:tcPr>
            <w:tcW w:w="2228" w:type="dxa"/>
          </w:tcPr>
          <w:p w:rsidR="00A067E3" w:rsidRPr="00E1522E" w:rsidRDefault="00A067E3" w:rsidP="00E1522E">
            <w:pPr>
              <w:autoSpaceDE w:val="0"/>
              <w:autoSpaceDN w:val="0"/>
              <w:adjustRightInd w:val="0"/>
              <w:jc w:val="both"/>
            </w:pPr>
            <w:r w:rsidRPr="00E1522E">
              <w:t>RYD-423</w:t>
            </w:r>
          </w:p>
        </w:tc>
        <w:tc>
          <w:tcPr>
            <w:tcW w:w="2087" w:type="dxa"/>
          </w:tcPr>
          <w:p w:rsidR="00A067E3" w:rsidRPr="00E1522E" w:rsidRDefault="00A067E3" w:rsidP="00E1522E">
            <w:pPr>
              <w:autoSpaceDE w:val="0"/>
              <w:autoSpaceDN w:val="0"/>
              <w:adjustRightInd w:val="0"/>
              <w:jc w:val="both"/>
              <w:rPr>
                <w:b/>
              </w:rPr>
            </w:pPr>
          </w:p>
        </w:tc>
      </w:tr>
      <w:tr w:rsidR="00A067E3" w:rsidRPr="00E1522E" w:rsidTr="004E0AD2">
        <w:tc>
          <w:tcPr>
            <w:tcW w:w="3595" w:type="dxa"/>
          </w:tcPr>
          <w:p w:rsidR="00A067E3" w:rsidRPr="00E1522E" w:rsidRDefault="00A067E3" w:rsidP="001D7DA7">
            <w:pPr>
              <w:pStyle w:val="Prrafodelista"/>
              <w:numPr>
                <w:ilvl w:val="0"/>
                <w:numId w:val="5"/>
              </w:numPr>
              <w:autoSpaceDE w:val="0"/>
              <w:autoSpaceDN w:val="0"/>
              <w:adjustRightInd w:val="0"/>
              <w:jc w:val="both"/>
            </w:pPr>
            <w:r w:rsidRPr="00E1522E">
              <w:t>Fisiología vegetal</w:t>
            </w:r>
          </w:p>
        </w:tc>
        <w:tc>
          <w:tcPr>
            <w:tcW w:w="2228" w:type="dxa"/>
          </w:tcPr>
          <w:p w:rsidR="00A067E3" w:rsidRPr="00E1522E" w:rsidRDefault="00A067E3" w:rsidP="00E1522E">
            <w:pPr>
              <w:autoSpaceDE w:val="0"/>
              <w:autoSpaceDN w:val="0"/>
              <w:adjustRightInd w:val="0"/>
              <w:jc w:val="both"/>
            </w:pPr>
            <w:r w:rsidRPr="00E1522E">
              <w:t>BOT-424</w:t>
            </w:r>
          </w:p>
        </w:tc>
        <w:tc>
          <w:tcPr>
            <w:tcW w:w="2087" w:type="dxa"/>
          </w:tcPr>
          <w:p w:rsidR="00A067E3" w:rsidRPr="00E1522E" w:rsidRDefault="00A067E3" w:rsidP="00E1522E">
            <w:pPr>
              <w:autoSpaceDE w:val="0"/>
              <w:autoSpaceDN w:val="0"/>
              <w:adjustRightInd w:val="0"/>
              <w:jc w:val="both"/>
              <w:rPr>
                <w:b/>
              </w:rPr>
            </w:pPr>
          </w:p>
        </w:tc>
      </w:tr>
      <w:tr w:rsidR="00A067E3" w:rsidRPr="00E1522E" w:rsidTr="004E0AD2">
        <w:tc>
          <w:tcPr>
            <w:tcW w:w="3595" w:type="dxa"/>
          </w:tcPr>
          <w:p w:rsidR="00A067E3" w:rsidRPr="00E1522E" w:rsidRDefault="00A067E3" w:rsidP="001D7DA7">
            <w:pPr>
              <w:pStyle w:val="Prrafodelista"/>
              <w:numPr>
                <w:ilvl w:val="0"/>
                <w:numId w:val="5"/>
              </w:numPr>
              <w:autoSpaceDE w:val="0"/>
              <w:autoSpaceDN w:val="0"/>
              <w:adjustRightInd w:val="0"/>
              <w:jc w:val="both"/>
            </w:pPr>
            <w:r w:rsidRPr="00E1522E">
              <w:t>Maquinaria agrícola</w:t>
            </w:r>
          </w:p>
        </w:tc>
        <w:tc>
          <w:tcPr>
            <w:tcW w:w="2228" w:type="dxa"/>
          </w:tcPr>
          <w:p w:rsidR="00A067E3" w:rsidRPr="00E1522E" w:rsidRDefault="00A067E3" w:rsidP="00E1522E">
            <w:pPr>
              <w:autoSpaceDE w:val="0"/>
              <w:autoSpaceDN w:val="0"/>
              <w:adjustRightInd w:val="0"/>
              <w:jc w:val="both"/>
            </w:pPr>
            <w:r w:rsidRPr="00E1522E">
              <w:t>MAQ-424</w:t>
            </w:r>
          </w:p>
        </w:tc>
        <w:tc>
          <w:tcPr>
            <w:tcW w:w="2087" w:type="dxa"/>
          </w:tcPr>
          <w:p w:rsidR="00A067E3" w:rsidRPr="00E1522E" w:rsidRDefault="00A067E3" w:rsidP="00E1522E">
            <w:pPr>
              <w:autoSpaceDE w:val="0"/>
              <w:autoSpaceDN w:val="0"/>
              <w:adjustRightInd w:val="0"/>
              <w:jc w:val="both"/>
              <w:rPr>
                <w:b/>
              </w:rPr>
            </w:pPr>
          </w:p>
        </w:tc>
      </w:tr>
      <w:tr w:rsidR="00A067E3" w:rsidRPr="00E1522E" w:rsidTr="004E0AD2">
        <w:tc>
          <w:tcPr>
            <w:tcW w:w="3595" w:type="dxa"/>
          </w:tcPr>
          <w:p w:rsidR="00A067E3" w:rsidRPr="00E1522E" w:rsidRDefault="00A067E3" w:rsidP="001D7DA7">
            <w:pPr>
              <w:pStyle w:val="Prrafodelista"/>
              <w:numPr>
                <w:ilvl w:val="0"/>
                <w:numId w:val="5"/>
              </w:numPr>
              <w:autoSpaceDE w:val="0"/>
              <w:autoSpaceDN w:val="0"/>
              <w:adjustRightInd w:val="0"/>
              <w:jc w:val="both"/>
            </w:pPr>
            <w:r w:rsidRPr="00E1522E">
              <w:t>Diseños experimentales</w:t>
            </w:r>
          </w:p>
        </w:tc>
        <w:tc>
          <w:tcPr>
            <w:tcW w:w="2228" w:type="dxa"/>
          </w:tcPr>
          <w:p w:rsidR="00A067E3" w:rsidRPr="00E1522E" w:rsidRDefault="00A067E3" w:rsidP="00E1522E">
            <w:pPr>
              <w:autoSpaceDE w:val="0"/>
              <w:autoSpaceDN w:val="0"/>
              <w:adjustRightInd w:val="0"/>
              <w:jc w:val="both"/>
            </w:pPr>
            <w:r w:rsidRPr="00E1522E">
              <w:t>DEC-430</w:t>
            </w:r>
          </w:p>
        </w:tc>
        <w:tc>
          <w:tcPr>
            <w:tcW w:w="2087" w:type="dxa"/>
          </w:tcPr>
          <w:p w:rsidR="00A067E3" w:rsidRPr="00E1522E" w:rsidRDefault="00A067E3" w:rsidP="00E1522E">
            <w:pPr>
              <w:autoSpaceDE w:val="0"/>
              <w:autoSpaceDN w:val="0"/>
              <w:adjustRightInd w:val="0"/>
              <w:jc w:val="both"/>
            </w:pPr>
          </w:p>
        </w:tc>
      </w:tr>
      <w:tr w:rsidR="00A067E3" w:rsidRPr="00E1522E" w:rsidTr="004E0AD2">
        <w:tc>
          <w:tcPr>
            <w:tcW w:w="3595" w:type="dxa"/>
          </w:tcPr>
          <w:p w:rsidR="00A067E3" w:rsidRPr="00E1522E" w:rsidRDefault="00A067E3" w:rsidP="001D7DA7">
            <w:pPr>
              <w:pStyle w:val="Prrafodelista"/>
              <w:numPr>
                <w:ilvl w:val="0"/>
                <w:numId w:val="5"/>
              </w:numPr>
              <w:autoSpaceDE w:val="0"/>
              <w:autoSpaceDN w:val="0"/>
              <w:adjustRightInd w:val="0"/>
              <w:jc w:val="both"/>
            </w:pPr>
            <w:r w:rsidRPr="00E1522E">
              <w:t>Seminario de investigación</w:t>
            </w:r>
          </w:p>
        </w:tc>
        <w:tc>
          <w:tcPr>
            <w:tcW w:w="2228" w:type="dxa"/>
          </w:tcPr>
          <w:p w:rsidR="00A067E3" w:rsidRPr="00E1522E" w:rsidRDefault="00A067E3" w:rsidP="00E1522E">
            <w:pPr>
              <w:autoSpaceDE w:val="0"/>
              <w:autoSpaceDN w:val="0"/>
              <w:adjustRightInd w:val="0"/>
              <w:jc w:val="both"/>
            </w:pPr>
            <w:r w:rsidRPr="00E1522E">
              <w:t>HOR-</w:t>
            </w:r>
          </w:p>
        </w:tc>
        <w:tc>
          <w:tcPr>
            <w:tcW w:w="2087" w:type="dxa"/>
          </w:tcPr>
          <w:p w:rsidR="00A067E3" w:rsidRPr="00E1522E" w:rsidRDefault="00A067E3" w:rsidP="00E1522E">
            <w:pPr>
              <w:autoSpaceDE w:val="0"/>
              <w:autoSpaceDN w:val="0"/>
              <w:adjustRightInd w:val="0"/>
              <w:jc w:val="both"/>
            </w:pPr>
          </w:p>
        </w:tc>
      </w:tr>
      <w:tr w:rsidR="00A067E3" w:rsidRPr="00E1522E" w:rsidTr="004E0AD2">
        <w:tc>
          <w:tcPr>
            <w:tcW w:w="3595" w:type="dxa"/>
          </w:tcPr>
          <w:p w:rsidR="00A067E3" w:rsidRPr="00E1522E" w:rsidRDefault="00A067E3" w:rsidP="001D7DA7">
            <w:pPr>
              <w:pStyle w:val="Prrafodelista"/>
              <w:numPr>
                <w:ilvl w:val="0"/>
                <w:numId w:val="5"/>
              </w:numPr>
              <w:autoSpaceDE w:val="0"/>
              <w:autoSpaceDN w:val="0"/>
              <w:adjustRightInd w:val="0"/>
              <w:jc w:val="both"/>
            </w:pPr>
            <w:r w:rsidRPr="00E1522E">
              <w:t>Introducción a la ciencia del suelo</w:t>
            </w:r>
          </w:p>
        </w:tc>
        <w:tc>
          <w:tcPr>
            <w:tcW w:w="2228" w:type="dxa"/>
          </w:tcPr>
          <w:p w:rsidR="00A067E3" w:rsidRPr="00E1522E" w:rsidRDefault="00A067E3" w:rsidP="00E1522E">
            <w:pPr>
              <w:autoSpaceDE w:val="0"/>
              <w:autoSpaceDN w:val="0"/>
              <w:adjustRightInd w:val="0"/>
              <w:jc w:val="both"/>
            </w:pPr>
            <w:r w:rsidRPr="00E1522E">
              <w:t>SUE-403</w:t>
            </w:r>
          </w:p>
        </w:tc>
        <w:tc>
          <w:tcPr>
            <w:tcW w:w="2087" w:type="dxa"/>
          </w:tcPr>
          <w:p w:rsidR="00A067E3" w:rsidRPr="00E1522E" w:rsidRDefault="00A067E3" w:rsidP="00E1522E">
            <w:pPr>
              <w:autoSpaceDE w:val="0"/>
              <w:autoSpaceDN w:val="0"/>
              <w:adjustRightInd w:val="0"/>
              <w:jc w:val="both"/>
            </w:pPr>
          </w:p>
        </w:tc>
      </w:tr>
      <w:tr w:rsidR="00A067E3" w:rsidRPr="00E1522E" w:rsidTr="004E0AD2">
        <w:tc>
          <w:tcPr>
            <w:tcW w:w="3595" w:type="dxa"/>
          </w:tcPr>
          <w:p w:rsidR="00A067E3" w:rsidRPr="00E1522E" w:rsidRDefault="00A067E3" w:rsidP="001D7DA7">
            <w:pPr>
              <w:pStyle w:val="Prrafodelista"/>
              <w:numPr>
                <w:ilvl w:val="0"/>
                <w:numId w:val="5"/>
              </w:numPr>
              <w:autoSpaceDE w:val="0"/>
              <w:autoSpaceDN w:val="0"/>
              <w:adjustRightInd w:val="0"/>
              <w:jc w:val="both"/>
            </w:pPr>
            <w:r w:rsidRPr="00E1522E">
              <w:t>Fisiotecnia de cultivos hortícolas</w:t>
            </w:r>
          </w:p>
        </w:tc>
        <w:tc>
          <w:tcPr>
            <w:tcW w:w="2228" w:type="dxa"/>
          </w:tcPr>
          <w:p w:rsidR="00A067E3" w:rsidRPr="00E1522E" w:rsidRDefault="00A067E3" w:rsidP="00E1522E">
            <w:pPr>
              <w:autoSpaceDE w:val="0"/>
              <w:autoSpaceDN w:val="0"/>
              <w:adjustRightInd w:val="0"/>
              <w:jc w:val="both"/>
            </w:pPr>
            <w:r w:rsidRPr="00E1522E">
              <w:t>HOR-421</w:t>
            </w:r>
          </w:p>
        </w:tc>
        <w:tc>
          <w:tcPr>
            <w:tcW w:w="2087" w:type="dxa"/>
          </w:tcPr>
          <w:p w:rsidR="00A067E3" w:rsidRPr="00E1522E" w:rsidRDefault="00A067E3" w:rsidP="00E1522E">
            <w:pPr>
              <w:autoSpaceDE w:val="0"/>
              <w:autoSpaceDN w:val="0"/>
              <w:adjustRightInd w:val="0"/>
              <w:jc w:val="both"/>
            </w:pPr>
          </w:p>
        </w:tc>
      </w:tr>
      <w:tr w:rsidR="00A067E3" w:rsidRPr="00E1522E" w:rsidTr="004E0AD2">
        <w:tc>
          <w:tcPr>
            <w:tcW w:w="3595" w:type="dxa"/>
          </w:tcPr>
          <w:p w:rsidR="00A067E3" w:rsidRPr="00E1522E" w:rsidRDefault="003D5AC1" w:rsidP="001D7DA7">
            <w:pPr>
              <w:pStyle w:val="Prrafodelista"/>
              <w:numPr>
                <w:ilvl w:val="0"/>
                <w:numId w:val="5"/>
              </w:numPr>
              <w:autoSpaceDE w:val="0"/>
              <w:autoSpaceDN w:val="0"/>
              <w:adjustRightInd w:val="0"/>
              <w:jc w:val="both"/>
            </w:pPr>
            <w:r w:rsidRPr="00E1522E">
              <w:t>Olericultura</w:t>
            </w:r>
          </w:p>
        </w:tc>
        <w:tc>
          <w:tcPr>
            <w:tcW w:w="2228" w:type="dxa"/>
          </w:tcPr>
          <w:p w:rsidR="00A067E3" w:rsidRPr="00E1522E" w:rsidRDefault="00A067E3" w:rsidP="00E1522E">
            <w:pPr>
              <w:autoSpaceDE w:val="0"/>
              <w:autoSpaceDN w:val="0"/>
              <w:adjustRightInd w:val="0"/>
              <w:jc w:val="both"/>
            </w:pPr>
            <w:r w:rsidRPr="00E1522E">
              <w:t>HOR-</w:t>
            </w:r>
            <w:r w:rsidR="003D5AC1" w:rsidRPr="00E1522E">
              <w:t>443</w:t>
            </w:r>
          </w:p>
        </w:tc>
        <w:tc>
          <w:tcPr>
            <w:tcW w:w="2087" w:type="dxa"/>
          </w:tcPr>
          <w:p w:rsidR="00A067E3" w:rsidRPr="00E1522E" w:rsidRDefault="00A067E3" w:rsidP="00E1522E">
            <w:pPr>
              <w:autoSpaceDE w:val="0"/>
              <w:autoSpaceDN w:val="0"/>
              <w:adjustRightInd w:val="0"/>
              <w:jc w:val="both"/>
            </w:pPr>
          </w:p>
        </w:tc>
      </w:tr>
      <w:tr w:rsidR="00A067E3" w:rsidRPr="00E1522E" w:rsidTr="004E0AD2">
        <w:tc>
          <w:tcPr>
            <w:tcW w:w="3595" w:type="dxa"/>
            <w:vAlign w:val="bottom"/>
          </w:tcPr>
          <w:p w:rsidR="00A067E3" w:rsidRPr="00E1522E" w:rsidRDefault="003D5AC1" w:rsidP="001D7DA7">
            <w:pPr>
              <w:pStyle w:val="Prrafodelista"/>
              <w:numPr>
                <w:ilvl w:val="0"/>
                <w:numId w:val="5"/>
              </w:numPr>
              <w:jc w:val="both"/>
              <w:rPr>
                <w:rFonts w:eastAsia="Times New Roman" w:cs="Arial"/>
                <w:lang w:eastAsia="es-MX"/>
              </w:rPr>
            </w:pPr>
            <w:r w:rsidRPr="00E1522E">
              <w:rPr>
                <w:rFonts w:eastAsia="Times New Roman" w:cs="Arial"/>
                <w:lang w:eastAsia="es-MX"/>
              </w:rPr>
              <w:t>Fruticultura</w:t>
            </w:r>
          </w:p>
        </w:tc>
        <w:tc>
          <w:tcPr>
            <w:tcW w:w="2228" w:type="dxa"/>
          </w:tcPr>
          <w:p w:rsidR="00A067E3" w:rsidRPr="00E1522E" w:rsidRDefault="00A067E3" w:rsidP="00E1522E">
            <w:pPr>
              <w:autoSpaceDE w:val="0"/>
              <w:autoSpaceDN w:val="0"/>
              <w:adjustRightInd w:val="0"/>
              <w:jc w:val="both"/>
            </w:pPr>
            <w:r w:rsidRPr="00E1522E">
              <w:t>HOR-</w:t>
            </w:r>
            <w:r w:rsidR="003D5AC1" w:rsidRPr="00E1522E">
              <w:t>441</w:t>
            </w:r>
          </w:p>
        </w:tc>
        <w:tc>
          <w:tcPr>
            <w:tcW w:w="2087" w:type="dxa"/>
          </w:tcPr>
          <w:p w:rsidR="00A067E3" w:rsidRPr="00E1522E" w:rsidRDefault="00A067E3" w:rsidP="00E1522E">
            <w:pPr>
              <w:autoSpaceDE w:val="0"/>
              <w:autoSpaceDN w:val="0"/>
              <w:adjustRightInd w:val="0"/>
              <w:jc w:val="both"/>
            </w:pPr>
          </w:p>
        </w:tc>
      </w:tr>
      <w:tr w:rsidR="00A067E3" w:rsidRPr="00E1522E" w:rsidTr="004E0AD2">
        <w:tc>
          <w:tcPr>
            <w:tcW w:w="3595" w:type="dxa"/>
          </w:tcPr>
          <w:p w:rsidR="00A067E3" w:rsidRPr="00E1522E" w:rsidRDefault="00A067E3" w:rsidP="001D7DA7">
            <w:pPr>
              <w:pStyle w:val="Prrafodelista"/>
              <w:numPr>
                <w:ilvl w:val="0"/>
                <w:numId w:val="5"/>
              </w:numPr>
              <w:autoSpaceDE w:val="0"/>
              <w:autoSpaceDN w:val="0"/>
              <w:adjustRightInd w:val="0"/>
              <w:jc w:val="both"/>
            </w:pPr>
            <w:r w:rsidRPr="00E1522E">
              <w:t>Introducción a la producción de plantas medicinales y especias</w:t>
            </w:r>
          </w:p>
        </w:tc>
        <w:tc>
          <w:tcPr>
            <w:tcW w:w="2228" w:type="dxa"/>
          </w:tcPr>
          <w:p w:rsidR="00A067E3" w:rsidRPr="00E1522E" w:rsidRDefault="00A067E3" w:rsidP="00E1522E">
            <w:pPr>
              <w:autoSpaceDE w:val="0"/>
              <w:autoSpaceDN w:val="0"/>
              <w:adjustRightInd w:val="0"/>
              <w:jc w:val="both"/>
            </w:pPr>
            <w:r w:rsidRPr="00E1522E">
              <w:t>HOR-</w:t>
            </w:r>
          </w:p>
        </w:tc>
        <w:tc>
          <w:tcPr>
            <w:tcW w:w="2087" w:type="dxa"/>
          </w:tcPr>
          <w:p w:rsidR="00A067E3" w:rsidRPr="00E1522E" w:rsidRDefault="00A067E3" w:rsidP="00E1522E">
            <w:pPr>
              <w:autoSpaceDE w:val="0"/>
              <w:autoSpaceDN w:val="0"/>
              <w:adjustRightInd w:val="0"/>
              <w:jc w:val="both"/>
            </w:pPr>
          </w:p>
        </w:tc>
      </w:tr>
      <w:tr w:rsidR="00DC4BAA" w:rsidRPr="00E1522E" w:rsidTr="004E0AD2">
        <w:tc>
          <w:tcPr>
            <w:tcW w:w="3595" w:type="dxa"/>
          </w:tcPr>
          <w:p w:rsidR="00DC4BAA" w:rsidRPr="00E1522E" w:rsidRDefault="00DC4BAA" w:rsidP="001D7DA7">
            <w:pPr>
              <w:pStyle w:val="Prrafodelista"/>
              <w:numPr>
                <w:ilvl w:val="0"/>
                <w:numId w:val="5"/>
              </w:numPr>
              <w:autoSpaceDE w:val="0"/>
              <w:autoSpaceDN w:val="0"/>
              <w:adjustRightInd w:val="0"/>
              <w:jc w:val="both"/>
            </w:pPr>
            <w:r w:rsidRPr="00E1522E">
              <w:t>Propagación de cultivos hortícolas</w:t>
            </w:r>
          </w:p>
        </w:tc>
        <w:tc>
          <w:tcPr>
            <w:tcW w:w="2228" w:type="dxa"/>
          </w:tcPr>
          <w:p w:rsidR="00DC4BAA" w:rsidRPr="00E1522E" w:rsidRDefault="0068281D" w:rsidP="00E1522E">
            <w:pPr>
              <w:autoSpaceDE w:val="0"/>
              <w:autoSpaceDN w:val="0"/>
              <w:adjustRightInd w:val="0"/>
              <w:jc w:val="both"/>
            </w:pPr>
            <w:r w:rsidRPr="00E1522E">
              <w:t>HOR-</w:t>
            </w:r>
          </w:p>
        </w:tc>
        <w:tc>
          <w:tcPr>
            <w:tcW w:w="2087" w:type="dxa"/>
          </w:tcPr>
          <w:p w:rsidR="00DC4BAA" w:rsidRPr="00E1522E" w:rsidRDefault="00DC4BAA" w:rsidP="00E1522E">
            <w:pPr>
              <w:autoSpaceDE w:val="0"/>
              <w:autoSpaceDN w:val="0"/>
              <w:adjustRightInd w:val="0"/>
              <w:jc w:val="both"/>
            </w:pPr>
          </w:p>
        </w:tc>
      </w:tr>
      <w:tr w:rsidR="0051183E" w:rsidRPr="00E1522E" w:rsidTr="004E0AD2">
        <w:tc>
          <w:tcPr>
            <w:tcW w:w="3595" w:type="dxa"/>
          </w:tcPr>
          <w:p w:rsidR="0051183E" w:rsidRPr="00E1522E" w:rsidRDefault="0051183E" w:rsidP="00E1522E">
            <w:pPr>
              <w:pStyle w:val="Prrafodelista"/>
              <w:autoSpaceDE w:val="0"/>
              <w:autoSpaceDN w:val="0"/>
              <w:adjustRightInd w:val="0"/>
              <w:jc w:val="both"/>
              <w:rPr>
                <w:b/>
              </w:rPr>
            </w:pPr>
            <w:r w:rsidRPr="00E1522E">
              <w:rPr>
                <w:b/>
              </w:rPr>
              <w:t>Optativas</w:t>
            </w:r>
          </w:p>
        </w:tc>
        <w:tc>
          <w:tcPr>
            <w:tcW w:w="2228" w:type="dxa"/>
          </w:tcPr>
          <w:p w:rsidR="0051183E" w:rsidRPr="00E1522E" w:rsidRDefault="0051183E" w:rsidP="00E1522E">
            <w:pPr>
              <w:autoSpaceDE w:val="0"/>
              <w:autoSpaceDN w:val="0"/>
              <w:adjustRightInd w:val="0"/>
              <w:jc w:val="both"/>
              <w:rPr>
                <w:b/>
              </w:rPr>
            </w:pPr>
          </w:p>
        </w:tc>
        <w:tc>
          <w:tcPr>
            <w:tcW w:w="2087" w:type="dxa"/>
          </w:tcPr>
          <w:p w:rsidR="0051183E" w:rsidRPr="00E1522E" w:rsidRDefault="0051183E" w:rsidP="00E1522E">
            <w:pPr>
              <w:autoSpaceDE w:val="0"/>
              <w:autoSpaceDN w:val="0"/>
              <w:adjustRightInd w:val="0"/>
              <w:jc w:val="both"/>
              <w:rPr>
                <w:b/>
              </w:rPr>
            </w:pPr>
          </w:p>
        </w:tc>
      </w:tr>
      <w:tr w:rsidR="0051183E" w:rsidRPr="00E1522E" w:rsidTr="004E0AD2">
        <w:tc>
          <w:tcPr>
            <w:tcW w:w="3595" w:type="dxa"/>
          </w:tcPr>
          <w:p w:rsidR="0051183E" w:rsidRPr="00E1522E" w:rsidRDefault="00D00696" w:rsidP="00E1522E">
            <w:pPr>
              <w:pStyle w:val="Prrafodelista"/>
              <w:autoSpaceDE w:val="0"/>
              <w:autoSpaceDN w:val="0"/>
              <w:adjustRightInd w:val="0"/>
              <w:jc w:val="both"/>
            </w:pPr>
            <w:r w:rsidRPr="00E1522E">
              <w:t>Diseño de Invernaderos</w:t>
            </w:r>
          </w:p>
        </w:tc>
        <w:tc>
          <w:tcPr>
            <w:tcW w:w="2228" w:type="dxa"/>
          </w:tcPr>
          <w:p w:rsidR="0051183E" w:rsidRPr="00E1522E" w:rsidRDefault="00D00696" w:rsidP="00E1522E">
            <w:pPr>
              <w:autoSpaceDE w:val="0"/>
              <w:autoSpaceDN w:val="0"/>
              <w:adjustRightInd w:val="0"/>
              <w:jc w:val="both"/>
            </w:pPr>
            <w:r w:rsidRPr="00E1522E">
              <w:t>HOR-492</w:t>
            </w:r>
          </w:p>
        </w:tc>
        <w:tc>
          <w:tcPr>
            <w:tcW w:w="2087" w:type="dxa"/>
          </w:tcPr>
          <w:p w:rsidR="0051183E" w:rsidRPr="00E1522E" w:rsidRDefault="0051183E" w:rsidP="00E1522E">
            <w:pPr>
              <w:autoSpaceDE w:val="0"/>
              <w:autoSpaceDN w:val="0"/>
              <w:adjustRightInd w:val="0"/>
              <w:jc w:val="both"/>
              <w:rPr>
                <w:b/>
              </w:rPr>
            </w:pPr>
          </w:p>
        </w:tc>
      </w:tr>
      <w:tr w:rsidR="0051183E" w:rsidRPr="00E1522E" w:rsidTr="004E0AD2">
        <w:tc>
          <w:tcPr>
            <w:tcW w:w="3595" w:type="dxa"/>
          </w:tcPr>
          <w:p w:rsidR="0051183E" w:rsidRPr="00E1522E" w:rsidRDefault="0051183E" w:rsidP="00E1522E">
            <w:pPr>
              <w:pStyle w:val="Prrafodelista"/>
              <w:autoSpaceDE w:val="0"/>
              <w:autoSpaceDN w:val="0"/>
              <w:adjustRightInd w:val="0"/>
              <w:jc w:val="both"/>
            </w:pPr>
            <w:r w:rsidRPr="00E1522E">
              <w:t>Jardines ornamentales</w:t>
            </w:r>
          </w:p>
        </w:tc>
        <w:tc>
          <w:tcPr>
            <w:tcW w:w="2228" w:type="dxa"/>
          </w:tcPr>
          <w:p w:rsidR="0051183E" w:rsidRPr="00E1522E" w:rsidRDefault="00550FF0" w:rsidP="00E1522E">
            <w:pPr>
              <w:autoSpaceDE w:val="0"/>
              <w:autoSpaceDN w:val="0"/>
              <w:adjustRightInd w:val="0"/>
              <w:jc w:val="both"/>
            </w:pPr>
            <w:r w:rsidRPr="00E1522E">
              <w:t>HOR-493</w:t>
            </w:r>
          </w:p>
        </w:tc>
        <w:tc>
          <w:tcPr>
            <w:tcW w:w="2087" w:type="dxa"/>
          </w:tcPr>
          <w:p w:rsidR="0051183E" w:rsidRPr="00E1522E" w:rsidRDefault="0051183E" w:rsidP="00E1522E">
            <w:pPr>
              <w:autoSpaceDE w:val="0"/>
              <w:autoSpaceDN w:val="0"/>
              <w:adjustRightInd w:val="0"/>
              <w:jc w:val="both"/>
              <w:rPr>
                <w:b/>
              </w:rPr>
            </w:pPr>
          </w:p>
        </w:tc>
      </w:tr>
      <w:tr w:rsidR="0051183E" w:rsidRPr="00E1522E" w:rsidTr="004E0AD2">
        <w:tc>
          <w:tcPr>
            <w:tcW w:w="3595" w:type="dxa"/>
          </w:tcPr>
          <w:p w:rsidR="0051183E" w:rsidRPr="00E1522E" w:rsidRDefault="000D7248" w:rsidP="00E1522E">
            <w:pPr>
              <w:pStyle w:val="Prrafodelista"/>
              <w:autoSpaceDE w:val="0"/>
              <w:autoSpaceDN w:val="0"/>
              <w:adjustRightInd w:val="0"/>
              <w:jc w:val="both"/>
            </w:pPr>
            <w:r w:rsidRPr="00E1522E">
              <w:t>Plásticos en la H</w:t>
            </w:r>
            <w:r w:rsidR="0051183E" w:rsidRPr="00E1522E">
              <w:t>orticultura</w:t>
            </w:r>
          </w:p>
        </w:tc>
        <w:tc>
          <w:tcPr>
            <w:tcW w:w="2228" w:type="dxa"/>
          </w:tcPr>
          <w:p w:rsidR="0051183E" w:rsidRPr="00E1522E" w:rsidRDefault="00550FF0" w:rsidP="00E1522E">
            <w:pPr>
              <w:autoSpaceDE w:val="0"/>
              <w:autoSpaceDN w:val="0"/>
              <w:adjustRightInd w:val="0"/>
              <w:jc w:val="both"/>
            </w:pPr>
            <w:r w:rsidRPr="00E1522E">
              <w:t>HOR-482</w:t>
            </w:r>
          </w:p>
        </w:tc>
        <w:tc>
          <w:tcPr>
            <w:tcW w:w="2087" w:type="dxa"/>
          </w:tcPr>
          <w:p w:rsidR="0051183E" w:rsidRPr="00E1522E" w:rsidRDefault="0051183E" w:rsidP="00E1522E">
            <w:pPr>
              <w:autoSpaceDE w:val="0"/>
              <w:autoSpaceDN w:val="0"/>
              <w:adjustRightInd w:val="0"/>
              <w:jc w:val="both"/>
              <w:rPr>
                <w:b/>
              </w:rPr>
            </w:pPr>
          </w:p>
        </w:tc>
      </w:tr>
      <w:tr w:rsidR="0051183E" w:rsidRPr="00E1522E" w:rsidTr="004E0AD2">
        <w:tc>
          <w:tcPr>
            <w:tcW w:w="3595" w:type="dxa"/>
          </w:tcPr>
          <w:p w:rsidR="0051183E" w:rsidRPr="00E1522E" w:rsidRDefault="000D7248" w:rsidP="00E1522E">
            <w:pPr>
              <w:pStyle w:val="Prrafodelista"/>
              <w:autoSpaceDE w:val="0"/>
              <w:autoSpaceDN w:val="0"/>
              <w:adjustRightInd w:val="0"/>
              <w:jc w:val="both"/>
            </w:pPr>
            <w:r w:rsidRPr="00E1522E">
              <w:t>Sistemas de Producción de Cultivos H</w:t>
            </w:r>
            <w:r w:rsidR="0051183E" w:rsidRPr="00E1522E">
              <w:t>idropónicos</w:t>
            </w:r>
          </w:p>
        </w:tc>
        <w:tc>
          <w:tcPr>
            <w:tcW w:w="2228" w:type="dxa"/>
          </w:tcPr>
          <w:p w:rsidR="0051183E" w:rsidRPr="00E1522E" w:rsidRDefault="00550FF0" w:rsidP="00E1522E">
            <w:pPr>
              <w:autoSpaceDE w:val="0"/>
              <w:autoSpaceDN w:val="0"/>
              <w:adjustRightInd w:val="0"/>
              <w:jc w:val="both"/>
            </w:pPr>
            <w:r w:rsidRPr="00E1522E">
              <w:t>HOR-497</w:t>
            </w:r>
          </w:p>
        </w:tc>
        <w:tc>
          <w:tcPr>
            <w:tcW w:w="2087" w:type="dxa"/>
          </w:tcPr>
          <w:p w:rsidR="0051183E" w:rsidRPr="00E1522E" w:rsidRDefault="0051183E" w:rsidP="00E1522E">
            <w:pPr>
              <w:autoSpaceDE w:val="0"/>
              <w:autoSpaceDN w:val="0"/>
              <w:adjustRightInd w:val="0"/>
              <w:jc w:val="both"/>
              <w:rPr>
                <w:b/>
              </w:rPr>
            </w:pPr>
          </w:p>
        </w:tc>
      </w:tr>
      <w:tr w:rsidR="0051183E" w:rsidRPr="00E1522E" w:rsidTr="004E0AD2">
        <w:tc>
          <w:tcPr>
            <w:tcW w:w="3595" w:type="dxa"/>
          </w:tcPr>
          <w:p w:rsidR="0051183E" w:rsidRPr="00E1522E" w:rsidRDefault="0051183E" w:rsidP="00E1522E">
            <w:pPr>
              <w:pStyle w:val="Prrafodelista"/>
              <w:autoSpaceDE w:val="0"/>
              <w:autoSpaceDN w:val="0"/>
              <w:adjustRightInd w:val="0"/>
              <w:jc w:val="both"/>
            </w:pPr>
            <w:r w:rsidRPr="00E1522E">
              <w:t>Biotecnología</w:t>
            </w:r>
          </w:p>
        </w:tc>
        <w:tc>
          <w:tcPr>
            <w:tcW w:w="2228" w:type="dxa"/>
          </w:tcPr>
          <w:p w:rsidR="0051183E" w:rsidRPr="00E1522E" w:rsidRDefault="00676642" w:rsidP="00E1522E">
            <w:pPr>
              <w:autoSpaceDE w:val="0"/>
              <w:autoSpaceDN w:val="0"/>
              <w:adjustRightInd w:val="0"/>
              <w:jc w:val="both"/>
            </w:pPr>
            <w:r w:rsidRPr="00E1522E">
              <w:t>FIT-472</w:t>
            </w:r>
          </w:p>
        </w:tc>
        <w:tc>
          <w:tcPr>
            <w:tcW w:w="2087" w:type="dxa"/>
          </w:tcPr>
          <w:p w:rsidR="0051183E" w:rsidRPr="00E1522E" w:rsidRDefault="0051183E" w:rsidP="00E1522E">
            <w:pPr>
              <w:autoSpaceDE w:val="0"/>
              <w:autoSpaceDN w:val="0"/>
              <w:adjustRightInd w:val="0"/>
              <w:jc w:val="both"/>
              <w:rPr>
                <w:b/>
              </w:rPr>
            </w:pPr>
          </w:p>
        </w:tc>
      </w:tr>
      <w:tr w:rsidR="00676642" w:rsidRPr="00E1522E" w:rsidTr="004E0AD2">
        <w:tc>
          <w:tcPr>
            <w:tcW w:w="3595" w:type="dxa"/>
          </w:tcPr>
          <w:p w:rsidR="00676642" w:rsidRPr="00E1522E" w:rsidRDefault="000D7248" w:rsidP="00E1522E">
            <w:pPr>
              <w:pStyle w:val="Prrafodelista"/>
              <w:autoSpaceDE w:val="0"/>
              <w:autoSpaceDN w:val="0"/>
              <w:adjustRightInd w:val="0"/>
              <w:jc w:val="both"/>
            </w:pPr>
            <w:r w:rsidRPr="00E1522E">
              <w:t>Agricultura O</w:t>
            </w:r>
            <w:r w:rsidR="00676642" w:rsidRPr="00E1522E">
              <w:t>rgánica</w:t>
            </w:r>
          </w:p>
        </w:tc>
        <w:tc>
          <w:tcPr>
            <w:tcW w:w="2228" w:type="dxa"/>
          </w:tcPr>
          <w:p w:rsidR="00676642" w:rsidRPr="00E1522E" w:rsidRDefault="00676642" w:rsidP="00E1522E">
            <w:pPr>
              <w:autoSpaceDE w:val="0"/>
              <w:autoSpaceDN w:val="0"/>
              <w:adjustRightInd w:val="0"/>
              <w:jc w:val="both"/>
            </w:pPr>
            <w:r w:rsidRPr="00E1522E">
              <w:t>PAR-499</w:t>
            </w:r>
          </w:p>
        </w:tc>
        <w:tc>
          <w:tcPr>
            <w:tcW w:w="2087" w:type="dxa"/>
          </w:tcPr>
          <w:p w:rsidR="00676642" w:rsidRPr="00E1522E" w:rsidRDefault="00676642" w:rsidP="00E1522E">
            <w:pPr>
              <w:autoSpaceDE w:val="0"/>
              <w:autoSpaceDN w:val="0"/>
              <w:adjustRightInd w:val="0"/>
              <w:jc w:val="both"/>
              <w:rPr>
                <w:b/>
              </w:rPr>
            </w:pPr>
          </w:p>
        </w:tc>
      </w:tr>
      <w:tr w:rsidR="00676642" w:rsidRPr="00E1522E" w:rsidTr="004E0AD2">
        <w:tc>
          <w:tcPr>
            <w:tcW w:w="3595" w:type="dxa"/>
          </w:tcPr>
          <w:p w:rsidR="00676642" w:rsidRPr="00E1522E" w:rsidRDefault="000D7248" w:rsidP="00E1522E">
            <w:pPr>
              <w:pStyle w:val="Prrafodelista"/>
              <w:autoSpaceDE w:val="0"/>
              <w:autoSpaceDN w:val="0"/>
              <w:adjustRightInd w:val="0"/>
              <w:jc w:val="both"/>
            </w:pPr>
            <w:r w:rsidRPr="00E1522E">
              <w:t>Sistemas de r</w:t>
            </w:r>
            <w:r w:rsidR="00676642" w:rsidRPr="00E1522E">
              <w:t>iego</w:t>
            </w:r>
          </w:p>
        </w:tc>
        <w:tc>
          <w:tcPr>
            <w:tcW w:w="2228" w:type="dxa"/>
          </w:tcPr>
          <w:p w:rsidR="00676642" w:rsidRPr="00E1522E" w:rsidRDefault="00676642" w:rsidP="00E1522E">
            <w:pPr>
              <w:autoSpaceDE w:val="0"/>
              <w:autoSpaceDN w:val="0"/>
              <w:adjustRightInd w:val="0"/>
              <w:jc w:val="both"/>
            </w:pPr>
            <w:r w:rsidRPr="00E1522E">
              <w:t>RYD-443</w:t>
            </w:r>
          </w:p>
        </w:tc>
        <w:tc>
          <w:tcPr>
            <w:tcW w:w="2087" w:type="dxa"/>
          </w:tcPr>
          <w:p w:rsidR="00676642" w:rsidRPr="00E1522E" w:rsidRDefault="00676642" w:rsidP="00E1522E">
            <w:pPr>
              <w:autoSpaceDE w:val="0"/>
              <w:autoSpaceDN w:val="0"/>
              <w:adjustRightInd w:val="0"/>
              <w:jc w:val="both"/>
              <w:rPr>
                <w:b/>
              </w:rPr>
            </w:pPr>
          </w:p>
        </w:tc>
      </w:tr>
      <w:tr w:rsidR="00A067E3" w:rsidRPr="00E1522E" w:rsidTr="004E0AD2">
        <w:tc>
          <w:tcPr>
            <w:tcW w:w="3595" w:type="dxa"/>
          </w:tcPr>
          <w:p w:rsidR="00A067E3" w:rsidRPr="00E1522E" w:rsidRDefault="00A067E3" w:rsidP="00E1522E">
            <w:pPr>
              <w:autoSpaceDE w:val="0"/>
              <w:autoSpaceDN w:val="0"/>
              <w:adjustRightInd w:val="0"/>
              <w:jc w:val="both"/>
              <w:rPr>
                <w:b/>
              </w:rPr>
            </w:pPr>
            <w:r w:rsidRPr="00E1522E">
              <w:rPr>
                <w:b/>
              </w:rPr>
              <w:t xml:space="preserve">Ciencias exactas y naturales </w:t>
            </w:r>
            <w:r w:rsidRPr="00E1522E">
              <w:rPr>
                <w:b/>
              </w:rPr>
              <w:lastRenderedPageBreak/>
              <w:t>aplicadas</w:t>
            </w:r>
          </w:p>
        </w:tc>
        <w:tc>
          <w:tcPr>
            <w:tcW w:w="2228" w:type="dxa"/>
          </w:tcPr>
          <w:p w:rsidR="00A067E3" w:rsidRPr="00E1522E" w:rsidRDefault="00A067E3" w:rsidP="00E1522E">
            <w:pPr>
              <w:autoSpaceDE w:val="0"/>
              <w:autoSpaceDN w:val="0"/>
              <w:adjustRightInd w:val="0"/>
              <w:jc w:val="both"/>
              <w:rPr>
                <w:b/>
              </w:rPr>
            </w:pPr>
            <w:r w:rsidRPr="00E1522E">
              <w:rPr>
                <w:b/>
              </w:rPr>
              <w:lastRenderedPageBreak/>
              <w:t xml:space="preserve"> 13</w:t>
            </w:r>
          </w:p>
        </w:tc>
        <w:tc>
          <w:tcPr>
            <w:tcW w:w="2087" w:type="dxa"/>
          </w:tcPr>
          <w:p w:rsidR="00A067E3" w:rsidRPr="00E1522E" w:rsidRDefault="00506FCC" w:rsidP="00E1522E">
            <w:pPr>
              <w:autoSpaceDE w:val="0"/>
              <w:autoSpaceDN w:val="0"/>
              <w:adjustRightInd w:val="0"/>
              <w:jc w:val="both"/>
              <w:rPr>
                <w:b/>
              </w:rPr>
            </w:pPr>
            <w:r w:rsidRPr="00E1522E">
              <w:rPr>
                <w:b/>
              </w:rPr>
              <w:t>32.5</w:t>
            </w:r>
          </w:p>
        </w:tc>
      </w:tr>
      <w:tr w:rsidR="00DC4BAA" w:rsidRPr="00E1522E" w:rsidTr="004E0AD2">
        <w:tc>
          <w:tcPr>
            <w:tcW w:w="3595" w:type="dxa"/>
          </w:tcPr>
          <w:p w:rsidR="00DC4BAA" w:rsidRPr="00E1522E" w:rsidRDefault="00DC4BAA" w:rsidP="001D7DA7">
            <w:pPr>
              <w:pStyle w:val="Prrafodelista"/>
              <w:numPr>
                <w:ilvl w:val="0"/>
                <w:numId w:val="6"/>
              </w:numPr>
              <w:autoSpaceDE w:val="0"/>
              <w:autoSpaceDN w:val="0"/>
              <w:adjustRightInd w:val="0"/>
              <w:jc w:val="both"/>
            </w:pPr>
            <w:r w:rsidRPr="00E1522E">
              <w:lastRenderedPageBreak/>
              <w:t>Control de plagas y enfermedades</w:t>
            </w:r>
          </w:p>
        </w:tc>
        <w:tc>
          <w:tcPr>
            <w:tcW w:w="2228" w:type="dxa"/>
          </w:tcPr>
          <w:p w:rsidR="00DC4BAA" w:rsidRPr="00E1522E" w:rsidRDefault="00DC4BAA" w:rsidP="00E1522E">
            <w:pPr>
              <w:autoSpaceDE w:val="0"/>
              <w:autoSpaceDN w:val="0"/>
              <w:adjustRightInd w:val="0"/>
              <w:jc w:val="both"/>
            </w:pPr>
            <w:r w:rsidRPr="00E1522E">
              <w:t>PAR-489</w:t>
            </w:r>
          </w:p>
        </w:tc>
        <w:tc>
          <w:tcPr>
            <w:tcW w:w="2087" w:type="dxa"/>
          </w:tcPr>
          <w:p w:rsidR="00DC4BAA" w:rsidRPr="00E1522E" w:rsidRDefault="00DC4BAA" w:rsidP="00E1522E">
            <w:pPr>
              <w:autoSpaceDE w:val="0"/>
              <w:autoSpaceDN w:val="0"/>
              <w:adjustRightInd w:val="0"/>
              <w:jc w:val="both"/>
              <w:rPr>
                <w:b/>
              </w:rPr>
            </w:pPr>
          </w:p>
        </w:tc>
      </w:tr>
      <w:tr w:rsidR="00DC4BAA" w:rsidRPr="00E1522E" w:rsidTr="004E0AD2">
        <w:tc>
          <w:tcPr>
            <w:tcW w:w="3595" w:type="dxa"/>
            <w:vAlign w:val="bottom"/>
          </w:tcPr>
          <w:p w:rsidR="00DC4BAA" w:rsidRPr="00E1522E" w:rsidRDefault="00DC4BAA" w:rsidP="001D7DA7">
            <w:pPr>
              <w:pStyle w:val="Prrafodelista"/>
              <w:numPr>
                <w:ilvl w:val="0"/>
                <w:numId w:val="6"/>
              </w:numPr>
              <w:jc w:val="both"/>
              <w:rPr>
                <w:rFonts w:eastAsia="Times New Roman" w:cs="Arial"/>
                <w:lang w:eastAsia="es-MX"/>
              </w:rPr>
            </w:pPr>
            <w:r w:rsidRPr="00E1522E">
              <w:rPr>
                <w:rFonts w:eastAsia="Times New Roman" w:cs="Arial"/>
                <w:lang w:eastAsia="es-MX"/>
              </w:rPr>
              <w:t xml:space="preserve"> Producción de Hortalizas de Clima Cálido</w:t>
            </w:r>
          </w:p>
        </w:tc>
        <w:tc>
          <w:tcPr>
            <w:tcW w:w="2228" w:type="dxa"/>
          </w:tcPr>
          <w:p w:rsidR="00DC4BAA" w:rsidRPr="00E1522E" w:rsidRDefault="00DC4BAA" w:rsidP="00E1522E">
            <w:pPr>
              <w:autoSpaceDE w:val="0"/>
              <w:autoSpaceDN w:val="0"/>
              <w:adjustRightInd w:val="0"/>
              <w:jc w:val="both"/>
            </w:pPr>
            <w:r w:rsidRPr="00E1522E">
              <w:t>HOR-461</w:t>
            </w:r>
          </w:p>
        </w:tc>
        <w:tc>
          <w:tcPr>
            <w:tcW w:w="2087" w:type="dxa"/>
          </w:tcPr>
          <w:p w:rsidR="00DC4BAA" w:rsidRPr="00E1522E" w:rsidRDefault="00DC4BAA" w:rsidP="00E1522E">
            <w:pPr>
              <w:autoSpaceDE w:val="0"/>
              <w:autoSpaceDN w:val="0"/>
              <w:adjustRightInd w:val="0"/>
              <w:jc w:val="both"/>
              <w:rPr>
                <w:b/>
              </w:rPr>
            </w:pPr>
          </w:p>
        </w:tc>
      </w:tr>
      <w:tr w:rsidR="00DC4BAA" w:rsidRPr="00E1522E" w:rsidTr="004E0AD2">
        <w:tc>
          <w:tcPr>
            <w:tcW w:w="3595" w:type="dxa"/>
            <w:vAlign w:val="bottom"/>
          </w:tcPr>
          <w:p w:rsidR="00DC4BAA" w:rsidRPr="00E1522E" w:rsidRDefault="00DC4BAA" w:rsidP="001D7DA7">
            <w:pPr>
              <w:pStyle w:val="Prrafodelista"/>
              <w:numPr>
                <w:ilvl w:val="0"/>
                <w:numId w:val="6"/>
              </w:numPr>
              <w:jc w:val="both"/>
              <w:rPr>
                <w:rFonts w:eastAsia="Times New Roman" w:cs="Arial"/>
                <w:lang w:eastAsia="es-MX"/>
              </w:rPr>
            </w:pPr>
            <w:r w:rsidRPr="00E1522E">
              <w:rPr>
                <w:rFonts w:eastAsia="Times New Roman" w:cs="Arial"/>
                <w:lang w:eastAsia="es-MX"/>
              </w:rPr>
              <w:t>Producción de Frutales de Clima Templado</w:t>
            </w:r>
          </w:p>
        </w:tc>
        <w:tc>
          <w:tcPr>
            <w:tcW w:w="2228" w:type="dxa"/>
          </w:tcPr>
          <w:p w:rsidR="00DC4BAA" w:rsidRPr="00E1522E" w:rsidRDefault="00DC4BAA" w:rsidP="00E1522E">
            <w:pPr>
              <w:autoSpaceDE w:val="0"/>
              <w:autoSpaceDN w:val="0"/>
              <w:adjustRightInd w:val="0"/>
              <w:jc w:val="both"/>
            </w:pPr>
            <w:r w:rsidRPr="00E1522E">
              <w:t>HOR-465</w:t>
            </w:r>
          </w:p>
        </w:tc>
        <w:tc>
          <w:tcPr>
            <w:tcW w:w="2087" w:type="dxa"/>
          </w:tcPr>
          <w:p w:rsidR="00DC4BAA" w:rsidRPr="00E1522E" w:rsidRDefault="00DC4BAA" w:rsidP="00E1522E">
            <w:pPr>
              <w:autoSpaceDE w:val="0"/>
              <w:autoSpaceDN w:val="0"/>
              <w:adjustRightInd w:val="0"/>
              <w:jc w:val="both"/>
              <w:rPr>
                <w:b/>
              </w:rPr>
            </w:pPr>
          </w:p>
        </w:tc>
      </w:tr>
      <w:tr w:rsidR="00DC4BAA" w:rsidRPr="00E1522E" w:rsidTr="004E0AD2">
        <w:tc>
          <w:tcPr>
            <w:tcW w:w="3595" w:type="dxa"/>
            <w:vAlign w:val="bottom"/>
          </w:tcPr>
          <w:p w:rsidR="00DC4BAA" w:rsidRPr="00E1522E" w:rsidRDefault="00DC4BAA" w:rsidP="001D7DA7">
            <w:pPr>
              <w:pStyle w:val="Prrafodelista"/>
              <w:numPr>
                <w:ilvl w:val="0"/>
                <w:numId w:val="6"/>
              </w:numPr>
              <w:jc w:val="both"/>
              <w:rPr>
                <w:rFonts w:eastAsia="Times New Roman" w:cs="Arial"/>
                <w:lang w:eastAsia="es-MX"/>
              </w:rPr>
            </w:pPr>
            <w:r w:rsidRPr="00E1522E">
              <w:rPr>
                <w:rFonts w:eastAsia="Times New Roman" w:cs="Arial"/>
                <w:lang w:eastAsia="es-MX"/>
              </w:rPr>
              <w:t>Producción de Ornamentales de Maceta</w:t>
            </w:r>
          </w:p>
        </w:tc>
        <w:tc>
          <w:tcPr>
            <w:tcW w:w="2228" w:type="dxa"/>
          </w:tcPr>
          <w:p w:rsidR="00DC4BAA" w:rsidRPr="00E1522E" w:rsidRDefault="00DC4BAA" w:rsidP="00E1522E">
            <w:pPr>
              <w:autoSpaceDE w:val="0"/>
              <w:autoSpaceDN w:val="0"/>
              <w:adjustRightInd w:val="0"/>
              <w:jc w:val="both"/>
            </w:pPr>
            <w:r w:rsidRPr="00E1522E">
              <w:t>HOR-467</w:t>
            </w:r>
          </w:p>
        </w:tc>
        <w:tc>
          <w:tcPr>
            <w:tcW w:w="2087" w:type="dxa"/>
          </w:tcPr>
          <w:p w:rsidR="00DC4BAA" w:rsidRPr="00E1522E" w:rsidRDefault="00DC4BAA" w:rsidP="00E1522E">
            <w:pPr>
              <w:autoSpaceDE w:val="0"/>
              <w:autoSpaceDN w:val="0"/>
              <w:adjustRightInd w:val="0"/>
              <w:jc w:val="both"/>
              <w:rPr>
                <w:b/>
              </w:rPr>
            </w:pPr>
          </w:p>
        </w:tc>
      </w:tr>
      <w:tr w:rsidR="00DC4BAA" w:rsidRPr="00E1522E" w:rsidTr="004E0AD2">
        <w:tc>
          <w:tcPr>
            <w:tcW w:w="3595" w:type="dxa"/>
            <w:vAlign w:val="bottom"/>
          </w:tcPr>
          <w:p w:rsidR="00DC4BAA" w:rsidRPr="00E1522E" w:rsidRDefault="00DC4BAA" w:rsidP="001D7DA7">
            <w:pPr>
              <w:pStyle w:val="Prrafodelista"/>
              <w:numPr>
                <w:ilvl w:val="0"/>
                <w:numId w:val="6"/>
              </w:numPr>
              <w:jc w:val="both"/>
              <w:rPr>
                <w:rFonts w:eastAsia="Times New Roman" w:cs="Arial"/>
                <w:lang w:eastAsia="es-MX"/>
              </w:rPr>
            </w:pPr>
            <w:r w:rsidRPr="00E1522E">
              <w:rPr>
                <w:rFonts w:eastAsia="Times New Roman" w:cs="Arial"/>
                <w:lang w:eastAsia="es-MX"/>
              </w:rPr>
              <w:t>Industrialización de Productos Hortícolas</w:t>
            </w:r>
          </w:p>
        </w:tc>
        <w:tc>
          <w:tcPr>
            <w:tcW w:w="2228" w:type="dxa"/>
          </w:tcPr>
          <w:p w:rsidR="00DC4BAA" w:rsidRPr="00E1522E" w:rsidRDefault="00DC4BAA" w:rsidP="00E1522E">
            <w:pPr>
              <w:autoSpaceDE w:val="0"/>
              <w:autoSpaceDN w:val="0"/>
              <w:adjustRightInd w:val="0"/>
              <w:jc w:val="both"/>
            </w:pPr>
            <w:r w:rsidRPr="00E1522E">
              <w:t>HOR-456</w:t>
            </w:r>
          </w:p>
        </w:tc>
        <w:tc>
          <w:tcPr>
            <w:tcW w:w="2087" w:type="dxa"/>
          </w:tcPr>
          <w:p w:rsidR="00DC4BAA" w:rsidRPr="00E1522E" w:rsidRDefault="00DC4BAA" w:rsidP="00E1522E">
            <w:pPr>
              <w:autoSpaceDE w:val="0"/>
              <w:autoSpaceDN w:val="0"/>
              <w:adjustRightInd w:val="0"/>
              <w:jc w:val="both"/>
              <w:rPr>
                <w:b/>
              </w:rPr>
            </w:pPr>
          </w:p>
        </w:tc>
      </w:tr>
      <w:tr w:rsidR="00DC4BAA" w:rsidRPr="00E1522E" w:rsidTr="004E0AD2">
        <w:tc>
          <w:tcPr>
            <w:tcW w:w="3595" w:type="dxa"/>
            <w:vAlign w:val="bottom"/>
          </w:tcPr>
          <w:p w:rsidR="00DC4BAA" w:rsidRPr="00E1522E" w:rsidRDefault="00DC4BAA" w:rsidP="001D7DA7">
            <w:pPr>
              <w:pStyle w:val="Prrafodelista"/>
              <w:numPr>
                <w:ilvl w:val="0"/>
                <w:numId w:val="6"/>
              </w:numPr>
              <w:jc w:val="both"/>
              <w:rPr>
                <w:rFonts w:eastAsia="Times New Roman" w:cs="Arial"/>
                <w:lang w:eastAsia="es-MX"/>
              </w:rPr>
            </w:pPr>
            <w:r w:rsidRPr="00E1522E">
              <w:rPr>
                <w:rFonts w:eastAsia="Times New Roman" w:cs="Arial"/>
                <w:lang w:eastAsia="es-MX"/>
              </w:rPr>
              <w:t>Postcosecha de Productos Hortícolas</w:t>
            </w:r>
          </w:p>
        </w:tc>
        <w:tc>
          <w:tcPr>
            <w:tcW w:w="2228" w:type="dxa"/>
          </w:tcPr>
          <w:p w:rsidR="00DC4BAA" w:rsidRPr="00E1522E" w:rsidRDefault="00DC4BAA" w:rsidP="00E1522E">
            <w:pPr>
              <w:autoSpaceDE w:val="0"/>
              <w:autoSpaceDN w:val="0"/>
              <w:adjustRightInd w:val="0"/>
              <w:jc w:val="both"/>
            </w:pPr>
          </w:p>
        </w:tc>
        <w:tc>
          <w:tcPr>
            <w:tcW w:w="2087" w:type="dxa"/>
          </w:tcPr>
          <w:p w:rsidR="00DC4BAA" w:rsidRPr="00E1522E" w:rsidRDefault="00DC4BAA" w:rsidP="00E1522E">
            <w:pPr>
              <w:autoSpaceDE w:val="0"/>
              <w:autoSpaceDN w:val="0"/>
              <w:adjustRightInd w:val="0"/>
              <w:jc w:val="both"/>
              <w:rPr>
                <w:b/>
              </w:rPr>
            </w:pPr>
          </w:p>
        </w:tc>
      </w:tr>
      <w:tr w:rsidR="00DC4BAA" w:rsidRPr="00E1522E" w:rsidTr="004E0AD2">
        <w:tc>
          <w:tcPr>
            <w:tcW w:w="3595" w:type="dxa"/>
          </w:tcPr>
          <w:p w:rsidR="00DC4BAA" w:rsidRPr="00E1522E" w:rsidRDefault="00DC4BAA" w:rsidP="001D7DA7">
            <w:pPr>
              <w:pStyle w:val="Prrafodelista"/>
              <w:numPr>
                <w:ilvl w:val="0"/>
                <w:numId w:val="6"/>
              </w:numPr>
              <w:autoSpaceDE w:val="0"/>
              <w:autoSpaceDN w:val="0"/>
              <w:adjustRightInd w:val="0"/>
              <w:jc w:val="both"/>
            </w:pPr>
            <w:r w:rsidRPr="00E1522E">
              <w:t xml:space="preserve"> Producción de hortalizas de clima templado</w:t>
            </w:r>
          </w:p>
        </w:tc>
        <w:tc>
          <w:tcPr>
            <w:tcW w:w="2228" w:type="dxa"/>
          </w:tcPr>
          <w:p w:rsidR="00DC4BAA" w:rsidRPr="00E1522E" w:rsidRDefault="00DC4BAA" w:rsidP="00E1522E">
            <w:pPr>
              <w:autoSpaceDE w:val="0"/>
              <w:autoSpaceDN w:val="0"/>
              <w:adjustRightInd w:val="0"/>
              <w:jc w:val="both"/>
            </w:pPr>
            <w:r w:rsidRPr="00E1522E">
              <w:t>HOR-471</w:t>
            </w:r>
          </w:p>
        </w:tc>
        <w:tc>
          <w:tcPr>
            <w:tcW w:w="2087" w:type="dxa"/>
          </w:tcPr>
          <w:p w:rsidR="00DC4BAA" w:rsidRPr="00E1522E" w:rsidRDefault="00DC4BAA" w:rsidP="00E1522E">
            <w:pPr>
              <w:autoSpaceDE w:val="0"/>
              <w:autoSpaceDN w:val="0"/>
              <w:adjustRightInd w:val="0"/>
              <w:jc w:val="both"/>
              <w:rPr>
                <w:b/>
              </w:rPr>
            </w:pPr>
          </w:p>
        </w:tc>
      </w:tr>
      <w:tr w:rsidR="00DC4BAA" w:rsidRPr="00E1522E" w:rsidTr="004E0AD2">
        <w:tc>
          <w:tcPr>
            <w:tcW w:w="3595" w:type="dxa"/>
          </w:tcPr>
          <w:p w:rsidR="00DC4BAA" w:rsidRPr="00E1522E" w:rsidRDefault="00DC4BAA" w:rsidP="001D7DA7">
            <w:pPr>
              <w:pStyle w:val="Prrafodelista"/>
              <w:numPr>
                <w:ilvl w:val="0"/>
                <w:numId w:val="6"/>
              </w:numPr>
              <w:autoSpaceDE w:val="0"/>
              <w:autoSpaceDN w:val="0"/>
              <w:adjustRightInd w:val="0"/>
              <w:jc w:val="both"/>
            </w:pPr>
            <w:r w:rsidRPr="00E1522E">
              <w:t>Producción de frutales tropicales</w:t>
            </w:r>
          </w:p>
        </w:tc>
        <w:tc>
          <w:tcPr>
            <w:tcW w:w="2228" w:type="dxa"/>
          </w:tcPr>
          <w:p w:rsidR="00DC4BAA" w:rsidRPr="00E1522E" w:rsidRDefault="00DC4BAA" w:rsidP="00E1522E">
            <w:pPr>
              <w:autoSpaceDE w:val="0"/>
              <w:autoSpaceDN w:val="0"/>
              <w:adjustRightInd w:val="0"/>
              <w:jc w:val="both"/>
            </w:pPr>
            <w:r w:rsidRPr="00E1522E">
              <w:t>HOR-473</w:t>
            </w:r>
          </w:p>
        </w:tc>
        <w:tc>
          <w:tcPr>
            <w:tcW w:w="2087" w:type="dxa"/>
          </w:tcPr>
          <w:p w:rsidR="00DC4BAA" w:rsidRPr="00E1522E" w:rsidRDefault="00DC4BAA" w:rsidP="00E1522E">
            <w:pPr>
              <w:autoSpaceDE w:val="0"/>
              <w:autoSpaceDN w:val="0"/>
              <w:adjustRightInd w:val="0"/>
              <w:jc w:val="both"/>
              <w:rPr>
                <w:b/>
              </w:rPr>
            </w:pPr>
          </w:p>
        </w:tc>
      </w:tr>
      <w:tr w:rsidR="00DC4BAA" w:rsidRPr="00E1522E" w:rsidTr="004E0AD2">
        <w:tc>
          <w:tcPr>
            <w:tcW w:w="3595" w:type="dxa"/>
          </w:tcPr>
          <w:p w:rsidR="00DC4BAA" w:rsidRPr="00E1522E" w:rsidRDefault="00DC4BAA" w:rsidP="001D7DA7">
            <w:pPr>
              <w:pStyle w:val="Prrafodelista"/>
              <w:numPr>
                <w:ilvl w:val="0"/>
                <w:numId w:val="6"/>
              </w:numPr>
              <w:autoSpaceDE w:val="0"/>
              <w:autoSpaceDN w:val="0"/>
              <w:adjustRightInd w:val="0"/>
              <w:jc w:val="both"/>
            </w:pPr>
            <w:r w:rsidRPr="00E1522E">
              <w:rPr>
                <w:rFonts w:eastAsia="Times New Roman" w:cs="Arial"/>
                <w:lang w:eastAsia="es-MX"/>
              </w:rPr>
              <w:t xml:space="preserve"> Producción de Ornamentales </w:t>
            </w:r>
            <w:r w:rsidR="004501FD" w:rsidRPr="00E1522E">
              <w:rPr>
                <w:rFonts w:eastAsia="Times New Roman" w:cs="Arial"/>
                <w:lang w:eastAsia="es-MX"/>
              </w:rPr>
              <w:t>de corte</w:t>
            </w:r>
          </w:p>
        </w:tc>
        <w:tc>
          <w:tcPr>
            <w:tcW w:w="2228" w:type="dxa"/>
          </w:tcPr>
          <w:p w:rsidR="00DC4BAA" w:rsidRPr="00E1522E" w:rsidRDefault="00DC4BAA" w:rsidP="00E1522E">
            <w:pPr>
              <w:autoSpaceDE w:val="0"/>
              <w:autoSpaceDN w:val="0"/>
              <w:adjustRightInd w:val="0"/>
              <w:jc w:val="both"/>
            </w:pPr>
            <w:r w:rsidRPr="00E1522E">
              <w:t>HOR-463</w:t>
            </w:r>
          </w:p>
        </w:tc>
        <w:tc>
          <w:tcPr>
            <w:tcW w:w="2087" w:type="dxa"/>
          </w:tcPr>
          <w:p w:rsidR="00DC4BAA" w:rsidRPr="00E1522E" w:rsidRDefault="00DC4BAA" w:rsidP="00E1522E">
            <w:pPr>
              <w:autoSpaceDE w:val="0"/>
              <w:autoSpaceDN w:val="0"/>
              <w:adjustRightInd w:val="0"/>
              <w:jc w:val="both"/>
              <w:rPr>
                <w:b/>
              </w:rPr>
            </w:pPr>
          </w:p>
        </w:tc>
      </w:tr>
      <w:tr w:rsidR="00DC4BAA" w:rsidRPr="00E1522E" w:rsidTr="004E0AD2">
        <w:tc>
          <w:tcPr>
            <w:tcW w:w="3595" w:type="dxa"/>
          </w:tcPr>
          <w:p w:rsidR="00DC4BAA" w:rsidRPr="00E1522E" w:rsidRDefault="00DC4BAA" w:rsidP="001D7DA7">
            <w:pPr>
              <w:pStyle w:val="Prrafodelista"/>
              <w:numPr>
                <w:ilvl w:val="0"/>
                <w:numId w:val="6"/>
              </w:numPr>
              <w:autoSpaceDE w:val="0"/>
              <w:autoSpaceDN w:val="0"/>
              <w:adjustRightInd w:val="0"/>
              <w:jc w:val="both"/>
            </w:pPr>
            <w:r w:rsidRPr="00E1522E">
              <w:rPr>
                <w:rFonts w:eastAsia="Times New Roman" w:cs="Arial"/>
                <w:lang w:eastAsia="es-MX"/>
              </w:rPr>
              <w:t xml:space="preserve"> Producción de Hortalizas en Invernadero</w:t>
            </w:r>
          </w:p>
        </w:tc>
        <w:tc>
          <w:tcPr>
            <w:tcW w:w="2228" w:type="dxa"/>
          </w:tcPr>
          <w:p w:rsidR="00DC4BAA" w:rsidRPr="00E1522E" w:rsidRDefault="00DC4BAA" w:rsidP="00E1522E">
            <w:pPr>
              <w:autoSpaceDE w:val="0"/>
              <w:autoSpaceDN w:val="0"/>
              <w:adjustRightInd w:val="0"/>
              <w:jc w:val="both"/>
            </w:pPr>
            <w:r w:rsidRPr="00E1522E">
              <w:t>HOR-448</w:t>
            </w:r>
          </w:p>
        </w:tc>
        <w:tc>
          <w:tcPr>
            <w:tcW w:w="2087" w:type="dxa"/>
          </w:tcPr>
          <w:p w:rsidR="00DC4BAA" w:rsidRPr="00E1522E" w:rsidRDefault="00DC4BAA" w:rsidP="00E1522E">
            <w:pPr>
              <w:autoSpaceDE w:val="0"/>
              <w:autoSpaceDN w:val="0"/>
              <w:adjustRightInd w:val="0"/>
              <w:jc w:val="both"/>
              <w:rPr>
                <w:b/>
              </w:rPr>
            </w:pPr>
          </w:p>
        </w:tc>
      </w:tr>
      <w:tr w:rsidR="00DC4BAA" w:rsidRPr="00E1522E" w:rsidTr="004E0AD2">
        <w:tc>
          <w:tcPr>
            <w:tcW w:w="3595" w:type="dxa"/>
          </w:tcPr>
          <w:p w:rsidR="00DC4BAA" w:rsidRPr="00E1522E" w:rsidRDefault="00DC4BAA" w:rsidP="001D7DA7">
            <w:pPr>
              <w:pStyle w:val="Prrafodelista"/>
              <w:numPr>
                <w:ilvl w:val="0"/>
                <w:numId w:val="6"/>
              </w:numPr>
              <w:autoSpaceDE w:val="0"/>
              <w:autoSpaceDN w:val="0"/>
              <w:adjustRightInd w:val="0"/>
              <w:jc w:val="both"/>
            </w:pPr>
            <w:r w:rsidRPr="00E1522E">
              <w:t>Prácticas profesionales</w:t>
            </w:r>
          </w:p>
        </w:tc>
        <w:tc>
          <w:tcPr>
            <w:tcW w:w="2228" w:type="dxa"/>
          </w:tcPr>
          <w:p w:rsidR="00DC4BAA" w:rsidRPr="00E1522E" w:rsidRDefault="00DC4BAA" w:rsidP="00E1522E">
            <w:pPr>
              <w:autoSpaceDE w:val="0"/>
              <w:autoSpaceDN w:val="0"/>
              <w:adjustRightInd w:val="0"/>
              <w:jc w:val="both"/>
            </w:pPr>
            <w:r w:rsidRPr="00E1522E">
              <w:t>HOR-499</w:t>
            </w:r>
          </w:p>
        </w:tc>
        <w:tc>
          <w:tcPr>
            <w:tcW w:w="2087" w:type="dxa"/>
          </w:tcPr>
          <w:p w:rsidR="00DC4BAA" w:rsidRPr="00E1522E" w:rsidRDefault="00DC4BAA" w:rsidP="00E1522E">
            <w:pPr>
              <w:autoSpaceDE w:val="0"/>
              <w:autoSpaceDN w:val="0"/>
              <w:adjustRightInd w:val="0"/>
              <w:jc w:val="both"/>
              <w:rPr>
                <w:b/>
              </w:rPr>
            </w:pPr>
          </w:p>
        </w:tc>
      </w:tr>
      <w:tr w:rsidR="00DC4BAA" w:rsidRPr="00E1522E" w:rsidTr="004E0AD2">
        <w:tc>
          <w:tcPr>
            <w:tcW w:w="3595" w:type="dxa"/>
          </w:tcPr>
          <w:p w:rsidR="00DC4BAA" w:rsidRPr="00E1522E" w:rsidRDefault="00DC4BAA" w:rsidP="001D7DA7">
            <w:pPr>
              <w:pStyle w:val="Prrafodelista"/>
              <w:numPr>
                <w:ilvl w:val="0"/>
                <w:numId w:val="6"/>
              </w:numPr>
              <w:autoSpaceDE w:val="0"/>
              <w:autoSpaceDN w:val="0"/>
              <w:adjustRightInd w:val="0"/>
              <w:jc w:val="both"/>
            </w:pPr>
            <w:r w:rsidRPr="00E1522E">
              <w:t>Nutrición de cultivos hortícolas</w:t>
            </w:r>
          </w:p>
        </w:tc>
        <w:tc>
          <w:tcPr>
            <w:tcW w:w="2228" w:type="dxa"/>
          </w:tcPr>
          <w:p w:rsidR="00DC4BAA" w:rsidRPr="00E1522E" w:rsidRDefault="00DC4BAA" w:rsidP="00E1522E">
            <w:pPr>
              <w:autoSpaceDE w:val="0"/>
              <w:autoSpaceDN w:val="0"/>
              <w:adjustRightInd w:val="0"/>
              <w:jc w:val="both"/>
            </w:pPr>
            <w:r w:rsidRPr="00E1522E">
              <w:t>HOR-423</w:t>
            </w:r>
          </w:p>
        </w:tc>
        <w:tc>
          <w:tcPr>
            <w:tcW w:w="2087" w:type="dxa"/>
          </w:tcPr>
          <w:p w:rsidR="00DC4BAA" w:rsidRPr="00E1522E" w:rsidRDefault="00DC4BAA" w:rsidP="00E1522E">
            <w:pPr>
              <w:autoSpaceDE w:val="0"/>
              <w:autoSpaceDN w:val="0"/>
              <w:adjustRightInd w:val="0"/>
              <w:jc w:val="both"/>
              <w:rPr>
                <w:b/>
              </w:rPr>
            </w:pPr>
          </w:p>
        </w:tc>
      </w:tr>
      <w:tr w:rsidR="00DC4BAA" w:rsidRPr="00E1522E" w:rsidTr="004E0AD2">
        <w:tc>
          <w:tcPr>
            <w:tcW w:w="3595" w:type="dxa"/>
          </w:tcPr>
          <w:p w:rsidR="00DC4BAA" w:rsidRPr="00E1522E" w:rsidRDefault="00DC4BAA" w:rsidP="001D7DA7">
            <w:pPr>
              <w:pStyle w:val="Prrafodelista"/>
              <w:numPr>
                <w:ilvl w:val="0"/>
                <w:numId w:val="6"/>
              </w:numPr>
              <w:autoSpaceDE w:val="0"/>
              <w:autoSpaceDN w:val="0"/>
              <w:adjustRightInd w:val="0"/>
              <w:jc w:val="both"/>
            </w:pPr>
            <w:r w:rsidRPr="00E1522E">
              <w:t>Mejoramiento de cultivos hortícolas</w:t>
            </w:r>
          </w:p>
        </w:tc>
        <w:tc>
          <w:tcPr>
            <w:tcW w:w="2228" w:type="dxa"/>
          </w:tcPr>
          <w:p w:rsidR="00DC4BAA" w:rsidRPr="00E1522E" w:rsidRDefault="00DC4BAA" w:rsidP="00E1522E">
            <w:pPr>
              <w:autoSpaceDE w:val="0"/>
              <w:autoSpaceDN w:val="0"/>
              <w:adjustRightInd w:val="0"/>
              <w:jc w:val="both"/>
            </w:pPr>
            <w:r w:rsidRPr="00E1522E">
              <w:t>HOR-480</w:t>
            </w:r>
          </w:p>
        </w:tc>
        <w:tc>
          <w:tcPr>
            <w:tcW w:w="2087" w:type="dxa"/>
          </w:tcPr>
          <w:p w:rsidR="00DC4BAA" w:rsidRPr="00E1522E" w:rsidRDefault="00DC4BAA" w:rsidP="00E1522E">
            <w:pPr>
              <w:autoSpaceDE w:val="0"/>
              <w:autoSpaceDN w:val="0"/>
              <w:adjustRightInd w:val="0"/>
              <w:jc w:val="both"/>
              <w:rPr>
                <w:b/>
              </w:rPr>
            </w:pPr>
          </w:p>
        </w:tc>
      </w:tr>
      <w:tr w:rsidR="0051183E" w:rsidRPr="00E1522E" w:rsidTr="004E0AD2">
        <w:tc>
          <w:tcPr>
            <w:tcW w:w="3595" w:type="dxa"/>
          </w:tcPr>
          <w:p w:rsidR="0051183E" w:rsidRPr="00E1522E" w:rsidRDefault="00D00696" w:rsidP="00E1522E">
            <w:pPr>
              <w:pStyle w:val="Prrafodelista"/>
              <w:autoSpaceDE w:val="0"/>
              <w:autoSpaceDN w:val="0"/>
              <w:adjustRightInd w:val="0"/>
              <w:ind w:left="1080"/>
              <w:jc w:val="both"/>
            </w:pPr>
            <w:r w:rsidRPr="00E1522E">
              <w:rPr>
                <w:b/>
              </w:rPr>
              <w:t>Optativas</w:t>
            </w:r>
          </w:p>
        </w:tc>
        <w:tc>
          <w:tcPr>
            <w:tcW w:w="2228" w:type="dxa"/>
          </w:tcPr>
          <w:p w:rsidR="0051183E" w:rsidRPr="00E1522E" w:rsidRDefault="0051183E" w:rsidP="00E1522E">
            <w:pPr>
              <w:autoSpaceDE w:val="0"/>
              <w:autoSpaceDN w:val="0"/>
              <w:adjustRightInd w:val="0"/>
              <w:jc w:val="both"/>
            </w:pPr>
          </w:p>
        </w:tc>
        <w:tc>
          <w:tcPr>
            <w:tcW w:w="2087" w:type="dxa"/>
          </w:tcPr>
          <w:p w:rsidR="0051183E" w:rsidRPr="00E1522E" w:rsidRDefault="0051183E" w:rsidP="00E1522E">
            <w:pPr>
              <w:autoSpaceDE w:val="0"/>
              <w:autoSpaceDN w:val="0"/>
              <w:adjustRightInd w:val="0"/>
              <w:jc w:val="both"/>
              <w:rPr>
                <w:b/>
              </w:rPr>
            </w:pPr>
          </w:p>
        </w:tc>
      </w:tr>
      <w:tr w:rsidR="0051183E" w:rsidRPr="00E1522E" w:rsidTr="004E0AD2">
        <w:tc>
          <w:tcPr>
            <w:tcW w:w="3595" w:type="dxa"/>
          </w:tcPr>
          <w:p w:rsidR="0051183E" w:rsidRPr="00E1522E" w:rsidRDefault="00676642" w:rsidP="00E1522E">
            <w:pPr>
              <w:pStyle w:val="Prrafodelista"/>
              <w:autoSpaceDE w:val="0"/>
              <w:autoSpaceDN w:val="0"/>
              <w:adjustRightInd w:val="0"/>
              <w:ind w:left="1080"/>
              <w:jc w:val="both"/>
            </w:pPr>
            <w:r w:rsidRPr="00E1522E">
              <w:t>Producción de flores tropicales exóticas</w:t>
            </w:r>
          </w:p>
        </w:tc>
        <w:tc>
          <w:tcPr>
            <w:tcW w:w="2228" w:type="dxa"/>
          </w:tcPr>
          <w:p w:rsidR="0051183E" w:rsidRPr="00E1522E" w:rsidRDefault="00676642" w:rsidP="00E1522E">
            <w:pPr>
              <w:autoSpaceDE w:val="0"/>
              <w:autoSpaceDN w:val="0"/>
              <w:adjustRightInd w:val="0"/>
              <w:jc w:val="both"/>
            </w:pPr>
            <w:r w:rsidRPr="00E1522E">
              <w:t>HOR-490</w:t>
            </w:r>
          </w:p>
        </w:tc>
        <w:tc>
          <w:tcPr>
            <w:tcW w:w="2087" w:type="dxa"/>
          </w:tcPr>
          <w:p w:rsidR="0051183E" w:rsidRPr="00E1522E" w:rsidRDefault="0051183E" w:rsidP="00E1522E">
            <w:pPr>
              <w:autoSpaceDE w:val="0"/>
              <w:autoSpaceDN w:val="0"/>
              <w:adjustRightInd w:val="0"/>
              <w:jc w:val="both"/>
              <w:rPr>
                <w:b/>
              </w:rPr>
            </w:pPr>
          </w:p>
        </w:tc>
      </w:tr>
      <w:tr w:rsidR="0051183E" w:rsidRPr="00E1522E" w:rsidTr="004E0AD2">
        <w:tc>
          <w:tcPr>
            <w:tcW w:w="3595" w:type="dxa"/>
          </w:tcPr>
          <w:p w:rsidR="0051183E" w:rsidRPr="00E1522E" w:rsidRDefault="00676642" w:rsidP="00E1522E">
            <w:pPr>
              <w:pStyle w:val="Prrafodelista"/>
              <w:autoSpaceDE w:val="0"/>
              <w:autoSpaceDN w:val="0"/>
              <w:adjustRightInd w:val="0"/>
              <w:ind w:left="1080"/>
              <w:jc w:val="both"/>
            </w:pPr>
            <w:r w:rsidRPr="00E1522E">
              <w:t>Producción de hongos comestibles</w:t>
            </w:r>
          </w:p>
        </w:tc>
        <w:tc>
          <w:tcPr>
            <w:tcW w:w="2228" w:type="dxa"/>
          </w:tcPr>
          <w:p w:rsidR="0051183E" w:rsidRPr="00E1522E" w:rsidRDefault="00676642" w:rsidP="00E1522E">
            <w:pPr>
              <w:autoSpaceDE w:val="0"/>
              <w:autoSpaceDN w:val="0"/>
              <w:adjustRightInd w:val="0"/>
              <w:jc w:val="both"/>
            </w:pPr>
            <w:r w:rsidRPr="00E1522E">
              <w:t>FIT-496</w:t>
            </w:r>
          </w:p>
        </w:tc>
        <w:tc>
          <w:tcPr>
            <w:tcW w:w="2087" w:type="dxa"/>
          </w:tcPr>
          <w:p w:rsidR="0051183E" w:rsidRPr="00E1522E" w:rsidRDefault="0051183E" w:rsidP="00E1522E">
            <w:pPr>
              <w:autoSpaceDE w:val="0"/>
              <w:autoSpaceDN w:val="0"/>
              <w:adjustRightInd w:val="0"/>
              <w:jc w:val="both"/>
              <w:rPr>
                <w:b/>
              </w:rPr>
            </w:pPr>
          </w:p>
        </w:tc>
      </w:tr>
      <w:tr w:rsidR="00550FF0" w:rsidRPr="00E1522E" w:rsidTr="004E0AD2">
        <w:tc>
          <w:tcPr>
            <w:tcW w:w="3595" w:type="dxa"/>
          </w:tcPr>
          <w:p w:rsidR="00550FF0" w:rsidRPr="00E1522E" w:rsidRDefault="00D00696" w:rsidP="00E1522E">
            <w:pPr>
              <w:pStyle w:val="Prrafodelista"/>
              <w:autoSpaceDE w:val="0"/>
              <w:autoSpaceDN w:val="0"/>
              <w:adjustRightInd w:val="0"/>
              <w:ind w:left="1080"/>
              <w:jc w:val="both"/>
              <w:rPr>
                <w:b/>
              </w:rPr>
            </w:pPr>
            <w:r w:rsidRPr="00E1522E">
              <w:rPr>
                <w:b/>
              </w:rPr>
              <w:t>Control de malezas</w:t>
            </w:r>
          </w:p>
        </w:tc>
        <w:tc>
          <w:tcPr>
            <w:tcW w:w="2228" w:type="dxa"/>
          </w:tcPr>
          <w:p w:rsidR="00550FF0" w:rsidRPr="00E1522E" w:rsidRDefault="00D00696" w:rsidP="00E1522E">
            <w:pPr>
              <w:autoSpaceDE w:val="0"/>
              <w:autoSpaceDN w:val="0"/>
              <w:adjustRightInd w:val="0"/>
              <w:jc w:val="both"/>
            </w:pPr>
            <w:r w:rsidRPr="00E1522E">
              <w:t>PAR-487</w:t>
            </w:r>
          </w:p>
        </w:tc>
        <w:tc>
          <w:tcPr>
            <w:tcW w:w="2087" w:type="dxa"/>
          </w:tcPr>
          <w:p w:rsidR="00550FF0" w:rsidRPr="00E1522E" w:rsidRDefault="00550FF0" w:rsidP="00E1522E">
            <w:pPr>
              <w:autoSpaceDE w:val="0"/>
              <w:autoSpaceDN w:val="0"/>
              <w:adjustRightInd w:val="0"/>
              <w:jc w:val="both"/>
              <w:rPr>
                <w:b/>
              </w:rPr>
            </w:pPr>
          </w:p>
        </w:tc>
      </w:tr>
      <w:tr w:rsidR="00550FF0" w:rsidRPr="00E1522E" w:rsidTr="004E0AD2">
        <w:tc>
          <w:tcPr>
            <w:tcW w:w="3595" w:type="dxa"/>
          </w:tcPr>
          <w:p w:rsidR="00550FF0" w:rsidRPr="00E1522E" w:rsidRDefault="00550FF0" w:rsidP="00E1522E">
            <w:pPr>
              <w:pStyle w:val="Prrafodelista"/>
              <w:autoSpaceDE w:val="0"/>
              <w:autoSpaceDN w:val="0"/>
              <w:adjustRightInd w:val="0"/>
              <w:ind w:left="1080"/>
              <w:jc w:val="both"/>
            </w:pPr>
            <w:r w:rsidRPr="00E1522E">
              <w:t>Aplicación de productos vía riego en cultivos hortícolas</w:t>
            </w:r>
          </w:p>
        </w:tc>
        <w:tc>
          <w:tcPr>
            <w:tcW w:w="2228" w:type="dxa"/>
          </w:tcPr>
          <w:p w:rsidR="00550FF0" w:rsidRPr="00E1522E" w:rsidRDefault="00550FF0" w:rsidP="00E1522E">
            <w:pPr>
              <w:autoSpaceDE w:val="0"/>
              <w:autoSpaceDN w:val="0"/>
              <w:adjustRightInd w:val="0"/>
              <w:jc w:val="both"/>
            </w:pPr>
            <w:r w:rsidRPr="00E1522E">
              <w:t>HOR-495</w:t>
            </w:r>
          </w:p>
        </w:tc>
        <w:tc>
          <w:tcPr>
            <w:tcW w:w="2087" w:type="dxa"/>
          </w:tcPr>
          <w:p w:rsidR="00550FF0" w:rsidRPr="00E1522E" w:rsidRDefault="00550FF0" w:rsidP="00E1522E">
            <w:pPr>
              <w:autoSpaceDE w:val="0"/>
              <w:autoSpaceDN w:val="0"/>
              <w:adjustRightInd w:val="0"/>
              <w:jc w:val="both"/>
              <w:rPr>
                <w:b/>
              </w:rPr>
            </w:pPr>
          </w:p>
        </w:tc>
      </w:tr>
      <w:tr w:rsidR="00D4707E" w:rsidRPr="00E1522E" w:rsidTr="004E0AD2">
        <w:tc>
          <w:tcPr>
            <w:tcW w:w="3595" w:type="dxa"/>
          </w:tcPr>
          <w:p w:rsidR="00D4707E" w:rsidRPr="00E1522E" w:rsidRDefault="00D00696" w:rsidP="00E1522E">
            <w:pPr>
              <w:pStyle w:val="Prrafodelista"/>
              <w:autoSpaceDE w:val="0"/>
              <w:autoSpaceDN w:val="0"/>
              <w:adjustRightInd w:val="0"/>
              <w:jc w:val="both"/>
            </w:pPr>
            <w:r w:rsidRPr="00E1522E">
              <w:t xml:space="preserve">       </w:t>
            </w:r>
            <w:r w:rsidR="00D4707E" w:rsidRPr="00E1522E">
              <w:t>Enología</w:t>
            </w:r>
          </w:p>
        </w:tc>
        <w:tc>
          <w:tcPr>
            <w:tcW w:w="2228" w:type="dxa"/>
          </w:tcPr>
          <w:p w:rsidR="00D4707E" w:rsidRPr="00E1522E" w:rsidRDefault="00D4707E" w:rsidP="00E1522E">
            <w:pPr>
              <w:autoSpaceDE w:val="0"/>
              <w:autoSpaceDN w:val="0"/>
              <w:adjustRightInd w:val="0"/>
              <w:jc w:val="both"/>
            </w:pPr>
            <w:r w:rsidRPr="00E1522E">
              <w:t>HOR-488</w:t>
            </w:r>
          </w:p>
        </w:tc>
        <w:tc>
          <w:tcPr>
            <w:tcW w:w="2087" w:type="dxa"/>
          </w:tcPr>
          <w:p w:rsidR="00D4707E" w:rsidRPr="00E1522E" w:rsidRDefault="00D4707E" w:rsidP="00E1522E">
            <w:pPr>
              <w:autoSpaceDE w:val="0"/>
              <w:autoSpaceDN w:val="0"/>
              <w:adjustRightInd w:val="0"/>
              <w:jc w:val="both"/>
              <w:rPr>
                <w:b/>
              </w:rPr>
            </w:pPr>
          </w:p>
        </w:tc>
      </w:tr>
      <w:tr w:rsidR="00D4707E" w:rsidRPr="00E1522E" w:rsidTr="004E0AD2">
        <w:tc>
          <w:tcPr>
            <w:tcW w:w="3595" w:type="dxa"/>
          </w:tcPr>
          <w:p w:rsidR="00D4707E" w:rsidRPr="00E1522E" w:rsidRDefault="00D4707E" w:rsidP="00E1522E">
            <w:pPr>
              <w:pStyle w:val="Prrafodelista"/>
              <w:autoSpaceDE w:val="0"/>
              <w:autoSpaceDN w:val="0"/>
              <w:adjustRightInd w:val="0"/>
              <w:ind w:left="1080"/>
              <w:jc w:val="both"/>
            </w:pPr>
            <w:r w:rsidRPr="00E1522E">
              <w:t>Técnicas modernas de produción</w:t>
            </w:r>
          </w:p>
        </w:tc>
        <w:tc>
          <w:tcPr>
            <w:tcW w:w="2228" w:type="dxa"/>
          </w:tcPr>
          <w:p w:rsidR="00D4707E" w:rsidRPr="00E1522E" w:rsidRDefault="00D4707E" w:rsidP="00E1522E">
            <w:pPr>
              <w:autoSpaceDE w:val="0"/>
              <w:autoSpaceDN w:val="0"/>
              <w:adjustRightInd w:val="0"/>
              <w:jc w:val="both"/>
            </w:pPr>
            <w:r w:rsidRPr="00E1522E">
              <w:t>HOR-478</w:t>
            </w:r>
          </w:p>
        </w:tc>
        <w:tc>
          <w:tcPr>
            <w:tcW w:w="2087" w:type="dxa"/>
          </w:tcPr>
          <w:p w:rsidR="00D4707E" w:rsidRPr="00E1522E" w:rsidRDefault="00D4707E" w:rsidP="00E1522E">
            <w:pPr>
              <w:autoSpaceDE w:val="0"/>
              <w:autoSpaceDN w:val="0"/>
              <w:adjustRightInd w:val="0"/>
              <w:jc w:val="both"/>
              <w:rPr>
                <w:b/>
              </w:rPr>
            </w:pPr>
          </w:p>
        </w:tc>
      </w:tr>
      <w:tr w:rsidR="00D4707E" w:rsidRPr="00E1522E" w:rsidTr="004E0AD2">
        <w:tc>
          <w:tcPr>
            <w:tcW w:w="3595" w:type="dxa"/>
          </w:tcPr>
          <w:p w:rsidR="00D4707E" w:rsidRPr="00E1522E" w:rsidRDefault="00D00696" w:rsidP="00E1522E">
            <w:pPr>
              <w:pStyle w:val="Prrafodelista"/>
              <w:autoSpaceDE w:val="0"/>
              <w:autoSpaceDN w:val="0"/>
              <w:adjustRightInd w:val="0"/>
              <w:ind w:left="1080"/>
              <w:jc w:val="both"/>
            </w:pPr>
            <w:r w:rsidRPr="00E1522E">
              <w:t>Citricultura</w:t>
            </w:r>
          </w:p>
        </w:tc>
        <w:tc>
          <w:tcPr>
            <w:tcW w:w="2228" w:type="dxa"/>
          </w:tcPr>
          <w:p w:rsidR="00D4707E" w:rsidRPr="00E1522E" w:rsidRDefault="00D00696" w:rsidP="00E1522E">
            <w:pPr>
              <w:autoSpaceDE w:val="0"/>
              <w:autoSpaceDN w:val="0"/>
              <w:adjustRightInd w:val="0"/>
              <w:jc w:val="both"/>
            </w:pPr>
            <w:r w:rsidRPr="00E1522E">
              <w:t>HOR-494</w:t>
            </w:r>
          </w:p>
        </w:tc>
        <w:tc>
          <w:tcPr>
            <w:tcW w:w="2087" w:type="dxa"/>
          </w:tcPr>
          <w:p w:rsidR="00D4707E" w:rsidRPr="00E1522E" w:rsidRDefault="00D4707E" w:rsidP="00E1522E">
            <w:pPr>
              <w:autoSpaceDE w:val="0"/>
              <w:autoSpaceDN w:val="0"/>
              <w:adjustRightInd w:val="0"/>
              <w:ind w:firstLine="708"/>
              <w:jc w:val="both"/>
              <w:rPr>
                <w:b/>
              </w:rPr>
            </w:pPr>
          </w:p>
        </w:tc>
      </w:tr>
      <w:tr w:rsidR="00D00696" w:rsidRPr="00E1522E" w:rsidTr="004E0AD2">
        <w:tc>
          <w:tcPr>
            <w:tcW w:w="3595" w:type="dxa"/>
          </w:tcPr>
          <w:p w:rsidR="00D00696" w:rsidRPr="00E1522E" w:rsidRDefault="00D00696" w:rsidP="00E1522E">
            <w:pPr>
              <w:pStyle w:val="Prrafodelista"/>
              <w:autoSpaceDE w:val="0"/>
              <w:autoSpaceDN w:val="0"/>
              <w:adjustRightInd w:val="0"/>
              <w:ind w:left="1080"/>
              <w:jc w:val="both"/>
            </w:pPr>
            <w:r w:rsidRPr="00E1522E">
              <w:t>Jardines Ornamentales</w:t>
            </w:r>
          </w:p>
        </w:tc>
        <w:tc>
          <w:tcPr>
            <w:tcW w:w="2228" w:type="dxa"/>
          </w:tcPr>
          <w:p w:rsidR="00D00696" w:rsidRPr="00E1522E" w:rsidRDefault="00A94191" w:rsidP="00E1522E">
            <w:pPr>
              <w:autoSpaceDE w:val="0"/>
              <w:autoSpaceDN w:val="0"/>
              <w:adjustRightInd w:val="0"/>
              <w:jc w:val="both"/>
            </w:pPr>
            <w:r w:rsidRPr="00E1522E">
              <w:t>HOR-493</w:t>
            </w:r>
          </w:p>
        </w:tc>
        <w:tc>
          <w:tcPr>
            <w:tcW w:w="2087" w:type="dxa"/>
          </w:tcPr>
          <w:p w:rsidR="00D00696" w:rsidRPr="00E1522E" w:rsidRDefault="00D00696" w:rsidP="00E1522E">
            <w:pPr>
              <w:autoSpaceDE w:val="0"/>
              <w:autoSpaceDN w:val="0"/>
              <w:adjustRightInd w:val="0"/>
              <w:ind w:firstLine="708"/>
              <w:jc w:val="both"/>
              <w:rPr>
                <w:b/>
              </w:rPr>
            </w:pPr>
          </w:p>
        </w:tc>
      </w:tr>
      <w:tr w:rsidR="00A94191" w:rsidRPr="00E1522E" w:rsidTr="004E0AD2">
        <w:tc>
          <w:tcPr>
            <w:tcW w:w="3595" w:type="dxa"/>
          </w:tcPr>
          <w:p w:rsidR="00A94191" w:rsidRPr="00E1522E" w:rsidRDefault="00A94191" w:rsidP="00E1522E">
            <w:pPr>
              <w:pStyle w:val="Prrafodelista"/>
              <w:autoSpaceDE w:val="0"/>
              <w:autoSpaceDN w:val="0"/>
              <w:adjustRightInd w:val="0"/>
              <w:ind w:left="1080"/>
              <w:jc w:val="both"/>
            </w:pPr>
            <w:r w:rsidRPr="00E1522E">
              <w:t>Sistemas de Producción de Cultivos Hidropónicos</w:t>
            </w:r>
          </w:p>
        </w:tc>
        <w:tc>
          <w:tcPr>
            <w:tcW w:w="2228" w:type="dxa"/>
          </w:tcPr>
          <w:p w:rsidR="00A94191" w:rsidRPr="00E1522E" w:rsidRDefault="00A94191" w:rsidP="00E1522E">
            <w:pPr>
              <w:autoSpaceDE w:val="0"/>
              <w:autoSpaceDN w:val="0"/>
              <w:adjustRightInd w:val="0"/>
              <w:jc w:val="both"/>
            </w:pPr>
            <w:r w:rsidRPr="00E1522E">
              <w:t>HOR-497</w:t>
            </w:r>
          </w:p>
        </w:tc>
        <w:tc>
          <w:tcPr>
            <w:tcW w:w="2087" w:type="dxa"/>
          </w:tcPr>
          <w:p w:rsidR="00A94191" w:rsidRPr="00E1522E" w:rsidRDefault="00A94191" w:rsidP="00E1522E">
            <w:pPr>
              <w:autoSpaceDE w:val="0"/>
              <w:autoSpaceDN w:val="0"/>
              <w:adjustRightInd w:val="0"/>
              <w:ind w:firstLine="708"/>
              <w:jc w:val="both"/>
              <w:rPr>
                <w:b/>
              </w:rPr>
            </w:pPr>
          </w:p>
        </w:tc>
      </w:tr>
      <w:tr w:rsidR="00D4707E" w:rsidRPr="00E1522E" w:rsidTr="004E0AD2">
        <w:tc>
          <w:tcPr>
            <w:tcW w:w="3595" w:type="dxa"/>
          </w:tcPr>
          <w:p w:rsidR="00D4707E" w:rsidRPr="00E1522E" w:rsidRDefault="00D4707E" w:rsidP="00E1522E">
            <w:pPr>
              <w:autoSpaceDE w:val="0"/>
              <w:autoSpaceDN w:val="0"/>
              <w:adjustRightInd w:val="0"/>
              <w:jc w:val="both"/>
              <w:rPr>
                <w:b/>
              </w:rPr>
            </w:pPr>
            <w:r w:rsidRPr="00E1522E">
              <w:rPr>
                <w:b/>
              </w:rPr>
              <w:t>Ciencias sociales y humanísticas</w:t>
            </w:r>
          </w:p>
        </w:tc>
        <w:tc>
          <w:tcPr>
            <w:tcW w:w="2228" w:type="dxa"/>
          </w:tcPr>
          <w:p w:rsidR="00D4707E" w:rsidRPr="00E1522E" w:rsidRDefault="00D4707E" w:rsidP="00E1522E">
            <w:pPr>
              <w:autoSpaceDE w:val="0"/>
              <w:autoSpaceDN w:val="0"/>
              <w:adjustRightInd w:val="0"/>
              <w:jc w:val="both"/>
              <w:rPr>
                <w:b/>
              </w:rPr>
            </w:pPr>
            <w:r w:rsidRPr="00E1522E">
              <w:rPr>
                <w:b/>
              </w:rPr>
              <w:t>3</w:t>
            </w:r>
          </w:p>
        </w:tc>
        <w:tc>
          <w:tcPr>
            <w:tcW w:w="2087" w:type="dxa"/>
          </w:tcPr>
          <w:p w:rsidR="00D4707E" w:rsidRPr="00E1522E" w:rsidRDefault="00D4707E" w:rsidP="00E1522E">
            <w:pPr>
              <w:autoSpaceDE w:val="0"/>
              <w:autoSpaceDN w:val="0"/>
              <w:adjustRightInd w:val="0"/>
              <w:jc w:val="both"/>
              <w:rPr>
                <w:b/>
              </w:rPr>
            </w:pPr>
            <w:r w:rsidRPr="00E1522E">
              <w:rPr>
                <w:b/>
              </w:rPr>
              <w:t>7.5</w:t>
            </w:r>
          </w:p>
        </w:tc>
      </w:tr>
      <w:tr w:rsidR="00D4707E" w:rsidRPr="00E1522E" w:rsidTr="004E0AD2">
        <w:tc>
          <w:tcPr>
            <w:tcW w:w="3595" w:type="dxa"/>
          </w:tcPr>
          <w:p w:rsidR="00D4707E" w:rsidRPr="00E1522E" w:rsidRDefault="00D4707E" w:rsidP="00E1522E">
            <w:pPr>
              <w:pStyle w:val="Prrafodelista"/>
              <w:numPr>
                <w:ilvl w:val="0"/>
                <w:numId w:val="2"/>
              </w:numPr>
              <w:autoSpaceDE w:val="0"/>
              <w:autoSpaceDN w:val="0"/>
              <w:adjustRightInd w:val="0"/>
              <w:jc w:val="both"/>
            </w:pPr>
            <w:r w:rsidRPr="00E1522E">
              <w:t>Administración</w:t>
            </w:r>
          </w:p>
        </w:tc>
        <w:tc>
          <w:tcPr>
            <w:tcW w:w="2228" w:type="dxa"/>
          </w:tcPr>
          <w:p w:rsidR="00D4707E" w:rsidRPr="00E1522E" w:rsidRDefault="00D4707E" w:rsidP="00E1522E">
            <w:pPr>
              <w:autoSpaceDE w:val="0"/>
              <w:autoSpaceDN w:val="0"/>
              <w:adjustRightInd w:val="0"/>
              <w:jc w:val="both"/>
            </w:pPr>
            <w:r w:rsidRPr="00E1522E">
              <w:t>ADM-403</w:t>
            </w:r>
          </w:p>
        </w:tc>
        <w:tc>
          <w:tcPr>
            <w:tcW w:w="2087" w:type="dxa"/>
          </w:tcPr>
          <w:p w:rsidR="00D4707E" w:rsidRPr="00E1522E" w:rsidRDefault="00D4707E" w:rsidP="00E1522E">
            <w:pPr>
              <w:autoSpaceDE w:val="0"/>
              <w:autoSpaceDN w:val="0"/>
              <w:adjustRightInd w:val="0"/>
              <w:jc w:val="both"/>
            </w:pPr>
          </w:p>
        </w:tc>
      </w:tr>
      <w:tr w:rsidR="00D4707E" w:rsidRPr="00E1522E" w:rsidTr="004E0AD2">
        <w:tc>
          <w:tcPr>
            <w:tcW w:w="3595" w:type="dxa"/>
          </w:tcPr>
          <w:p w:rsidR="00D4707E" w:rsidRPr="00E1522E" w:rsidRDefault="00D4707E" w:rsidP="00E1522E">
            <w:pPr>
              <w:pStyle w:val="Prrafodelista"/>
              <w:numPr>
                <w:ilvl w:val="0"/>
                <w:numId w:val="2"/>
              </w:numPr>
              <w:autoSpaceDE w:val="0"/>
              <w:autoSpaceDN w:val="0"/>
              <w:adjustRightInd w:val="0"/>
              <w:jc w:val="both"/>
            </w:pPr>
            <w:r w:rsidRPr="00E1522E">
              <w:t>Agronegocios</w:t>
            </w:r>
          </w:p>
        </w:tc>
        <w:tc>
          <w:tcPr>
            <w:tcW w:w="2228" w:type="dxa"/>
          </w:tcPr>
          <w:p w:rsidR="00D4707E" w:rsidRPr="00E1522E" w:rsidRDefault="00D4707E" w:rsidP="00E1522E">
            <w:pPr>
              <w:autoSpaceDE w:val="0"/>
              <w:autoSpaceDN w:val="0"/>
              <w:adjustRightInd w:val="0"/>
              <w:jc w:val="both"/>
            </w:pPr>
            <w:r w:rsidRPr="00E1522E">
              <w:t>ADM-460</w:t>
            </w:r>
          </w:p>
        </w:tc>
        <w:tc>
          <w:tcPr>
            <w:tcW w:w="2087" w:type="dxa"/>
          </w:tcPr>
          <w:p w:rsidR="00D4707E" w:rsidRPr="00E1522E" w:rsidRDefault="00D4707E" w:rsidP="00E1522E">
            <w:pPr>
              <w:autoSpaceDE w:val="0"/>
              <w:autoSpaceDN w:val="0"/>
              <w:adjustRightInd w:val="0"/>
              <w:jc w:val="both"/>
            </w:pPr>
          </w:p>
        </w:tc>
      </w:tr>
      <w:tr w:rsidR="00D4707E" w:rsidRPr="00E1522E" w:rsidTr="004E0AD2">
        <w:tc>
          <w:tcPr>
            <w:tcW w:w="3595" w:type="dxa"/>
          </w:tcPr>
          <w:p w:rsidR="00D4707E" w:rsidRPr="00E1522E" w:rsidRDefault="00D4707E" w:rsidP="00E1522E">
            <w:pPr>
              <w:pStyle w:val="Prrafodelista"/>
              <w:numPr>
                <w:ilvl w:val="0"/>
                <w:numId w:val="2"/>
              </w:numPr>
              <w:autoSpaceDE w:val="0"/>
              <w:autoSpaceDN w:val="0"/>
              <w:adjustRightInd w:val="0"/>
              <w:jc w:val="both"/>
            </w:pPr>
            <w:r w:rsidRPr="00E1522E">
              <w:t>Formulación y evaluación de proyectos</w:t>
            </w:r>
          </w:p>
        </w:tc>
        <w:tc>
          <w:tcPr>
            <w:tcW w:w="2228" w:type="dxa"/>
          </w:tcPr>
          <w:p w:rsidR="00D4707E" w:rsidRPr="00E1522E" w:rsidRDefault="00D4707E" w:rsidP="00E1522E">
            <w:pPr>
              <w:autoSpaceDE w:val="0"/>
              <w:autoSpaceDN w:val="0"/>
              <w:adjustRightInd w:val="0"/>
              <w:jc w:val="both"/>
            </w:pPr>
            <w:r w:rsidRPr="00E1522E">
              <w:t>ADM-459</w:t>
            </w:r>
          </w:p>
        </w:tc>
        <w:tc>
          <w:tcPr>
            <w:tcW w:w="2087" w:type="dxa"/>
          </w:tcPr>
          <w:p w:rsidR="00D4707E" w:rsidRPr="00E1522E" w:rsidRDefault="00D4707E" w:rsidP="00E1522E">
            <w:pPr>
              <w:autoSpaceDE w:val="0"/>
              <w:autoSpaceDN w:val="0"/>
              <w:adjustRightInd w:val="0"/>
              <w:jc w:val="both"/>
            </w:pPr>
          </w:p>
        </w:tc>
      </w:tr>
      <w:tr w:rsidR="00D4707E" w:rsidRPr="00E1522E" w:rsidTr="004E0AD2">
        <w:tc>
          <w:tcPr>
            <w:tcW w:w="3595" w:type="dxa"/>
          </w:tcPr>
          <w:p w:rsidR="00D4707E" w:rsidRPr="00E1522E" w:rsidRDefault="00D4707E" w:rsidP="00E1522E">
            <w:pPr>
              <w:pStyle w:val="Prrafodelista"/>
              <w:autoSpaceDE w:val="0"/>
              <w:autoSpaceDN w:val="0"/>
              <w:adjustRightInd w:val="0"/>
              <w:jc w:val="both"/>
              <w:rPr>
                <w:b/>
              </w:rPr>
            </w:pPr>
            <w:r w:rsidRPr="00E1522E">
              <w:rPr>
                <w:b/>
              </w:rPr>
              <w:t>Optativas</w:t>
            </w:r>
          </w:p>
        </w:tc>
        <w:tc>
          <w:tcPr>
            <w:tcW w:w="2228" w:type="dxa"/>
          </w:tcPr>
          <w:p w:rsidR="00D4707E" w:rsidRPr="00E1522E" w:rsidRDefault="00D4707E" w:rsidP="00E1522E">
            <w:pPr>
              <w:autoSpaceDE w:val="0"/>
              <w:autoSpaceDN w:val="0"/>
              <w:adjustRightInd w:val="0"/>
              <w:jc w:val="both"/>
            </w:pPr>
          </w:p>
        </w:tc>
        <w:tc>
          <w:tcPr>
            <w:tcW w:w="2087" w:type="dxa"/>
          </w:tcPr>
          <w:p w:rsidR="00D4707E" w:rsidRPr="00E1522E" w:rsidRDefault="00D4707E" w:rsidP="00E1522E">
            <w:pPr>
              <w:autoSpaceDE w:val="0"/>
              <w:autoSpaceDN w:val="0"/>
              <w:adjustRightInd w:val="0"/>
              <w:jc w:val="both"/>
            </w:pPr>
          </w:p>
        </w:tc>
      </w:tr>
      <w:tr w:rsidR="00D4707E" w:rsidRPr="00E1522E" w:rsidTr="004E0AD2">
        <w:tc>
          <w:tcPr>
            <w:tcW w:w="3595" w:type="dxa"/>
          </w:tcPr>
          <w:p w:rsidR="00D4707E" w:rsidRPr="00E1522E" w:rsidRDefault="00D4707E" w:rsidP="00E1522E">
            <w:pPr>
              <w:pStyle w:val="Prrafodelista"/>
              <w:autoSpaceDE w:val="0"/>
              <w:autoSpaceDN w:val="0"/>
              <w:adjustRightInd w:val="0"/>
              <w:jc w:val="both"/>
            </w:pPr>
            <w:r w:rsidRPr="00E1522E">
              <w:t>Etica profesional</w:t>
            </w:r>
          </w:p>
        </w:tc>
        <w:tc>
          <w:tcPr>
            <w:tcW w:w="2228" w:type="dxa"/>
          </w:tcPr>
          <w:p w:rsidR="00D4707E" w:rsidRPr="00E1522E" w:rsidRDefault="00D4707E" w:rsidP="00E1522E">
            <w:pPr>
              <w:autoSpaceDE w:val="0"/>
              <w:autoSpaceDN w:val="0"/>
              <w:adjustRightInd w:val="0"/>
              <w:jc w:val="both"/>
            </w:pPr>
            <w:r w:rsidRPr="00E1522E">
              <w:t>HOR-498</w:t>
            </w:r>
          </w:p>
        </w:tc>
        <w:tc>
          <w:tcPr>
            <w:tcW w:w="2087" w:type="dxa"/>
          </w:tcPr>
          <w:p w:rsidR="00D4707E" w:rsidRPr="00E1522E" w:rsidRDefault="00D4707E" w:rsidP="00E1522E">
            <w:pPr>
              <w:autoSpaceDE w:val="0"/>
              <w:autoSpaceDN w:val="0"/>
              <w:adjustRightInd w:val="0"/>
              <w:jc w:val="both"/>
            </w:pPr>
          </w:p>
        </w:tc>
      </w:tr>
      <w:tr w:rsidR="00D4707E" w:rsidRPr="00E1522E" w:rsidTr="004E0AD2">
        <w:tc>
          <w:tcPr>
            <w:tcW w:w="3595" w:type="dxa"/>
          </w:tcPr>
          <w:p w:rsidR="00D4707E" w:rsidRPr="00E1522E" w:rsidRDefault="00D4707E" w:rsidP="00E1522E">
            <w:pPr>
              <w:pStyle w:val="Prrafodelista"/>
              <w:autoSpaceDE w:val="0"/>
              <w:autoSpaceDN w:val="0"/>
              <w:adjustRightInd w:val="0"/>
              <w:jc w:val="both"/>
            </w:pPr>
            <w:r w:rsidRPr="00E1522E">
              <w:t>Administración de personal</w:t>
            </w:r>
          </w:p>
        </w:tc>
        <w:tc>
          <w:tcPr>
            <w:tcW w:w="2228" w:type="dxa"/>
          </w:tcPr>
          <w:p w:rsidR="00D4707E" w:rsidRPr="00E1522E" w:rsidRDefault="00D4707E" w:rsidP="00E1522E">
            <w:pPr>
              <w:autoSpaceDE w:val="0"/>
              <w:autoSpaceDN w:val="0"/>
              <w:adjustRightInd w:val="0"/>
              <w:jc w:val="both"/>
            </w:pPr>
            <w:r w:rsidRPr="00E1522E">
              <w:t>ADM-468</w:t>
            </w:r>
          </w:p>
        </w:tc>
        <w:tc>
          <w:tcPr>
            <w:tcW w:w="2087" w:type="dxa"/>
          </w:tcPr>
          <w:p w:rsidR="00D4707E" w:rsidRPr="00E1522E" w:rsidRDefault="00D4707E" w:rsidP="00E1522E">
            <w:pPr>
              <w:autoSpaceDE w:val="0"/>
              <w:autoSpaceDN w:val="0"/>
              <w:adjustRightInd w:val="0"/>
              <w:jc w:val="both"/>
            </w:pPr>
          </w:p>
        </w:tc>
      </w:tr>
      <w:tr w:rsidR="00D4707E" w:rsidRPr="00E1522E" w:rsidTr="004E0AD2">
        <w:tc>
          <w:tcPr>
            <w:tcW w:w="3595" w:type="dxa"/>
          </w:tcPr>
          <w:p w:rsidR="00D4707E" w:rsidRPr="00E1522E" w:rsidRDefault="00D4707E" w:rsidP="00E1522E">
            <w:pPr>
              <w:pStyle w:val="Prrafodelista"/>
              <w:autoSpaceDE w:val="0"/>
              <w:autoSpaceDN w:val="0"/>
              <w:adjustRightInd w:val="0"/>
              <w:jc w:val="both"/>
            </w:pPr>
            <w:r w:rsidRPr="00E1522E">
              <w:lastRenderedPageBreak/>
              <w:t>Calidad y competitividad</w:t>
            </w:r>
          </w:p>
        </w:tc>
        <w:tc>
          <w:tcPr>
            <w:tcW w:w="2228" w:type="dxa"/>
          </w:tcPr>
          <w:p w:rsidR="00D4707E" w:rsidRPr="00E1522E" w:rsidRDefault="00D4707E" w:rsidP="00E1522E">
            <w:pPr>
              <w:autoSpaceDE w:val="0"/>
              <w:autoSpaceDN w:val="0"/>
              <w:adjustRightInd w:val="0"/>
              <w:jc w:val="both"/>
            </w:pPr>
            <w:r w:rsidRPr="00E1522E">
              <w:t>ADM-477</w:t>
            </w:r>
          </w:p>
        </w:tc>
        <w:tc>
          <w:tcPr>
            <w:tcW w:w="2087" w:type="dxa"/>
          </w:tcPr>
          <w:p w:rsidR="00D4707E" w:rsidRPr="00E1522E" w:rsidRDefault="00D4707E" w:rsidP="00E1522E">
            <w:pPr>
              <w:autoSpaceDE w:val="0"/>
              <w:autoSpaceDN w:val="0"/>
              <w:adjustRightInd w:val="0"/>
              <w:jc w:val="both"/>
            </w:pPr>
          </w:p>
        </w:tc>
      </w:tr>
      <w:tr w:rsidR="00D00696" w:rsidRPr="00E1522E" w:rsidTr="004E0AD2">
        <w:tc>
          <w:tcPr>
            <w:tcW w:w="3595" w:type="dxa"/>
          </w:tcPr>
          <w:p w:rsidR="00D00696" w:rsidRPr="00E1522E" w:rsidRDefault="00D00696" w:rsidP="00E1522E">
            <w:pPr>
              <w:pStyle w:val="Prrafodelista"/>
              <w:autoSpaceDE w:val="0"/>
              <w:autoSpaceDN w:val="0"/>
              <w:adjustRightInd w:val="0"/>
              <w:jc w:val="both"/>
            </w:pPr>
            <w:r w:rsidRPr="00E1522E">
              <w:t>Sistemas de comercialización</w:t>
            </w:r>
          </w:p>
        </w:tc>
        <w:tc>
          <w:tcPr>
            <w:tcW w:w="2228" w:type="dxa"/>
          </w:tcPr>
          <w:p w:rsidR="00D00696" w:rsidRPr="00E1522E" w:rsidRDefault="00D00696" w:rsidP="00E1522E">
            <w:pPr>
              <w:autoSpaceDE w:val="0"/>
              <w:autoSpaceDN w:val="0"/>
              <w:adjustRightInd w:val="0"/>
              <w:jc w:val="both"/>
            </w:pPr>
            <w:r w:rsidRPr="00E1522E">
              <w:t>ADM-471</w:t>
            </w:r>
          </w:p>
        </w:tc>
        <w:tc>
          <w:tcPr>
            <w:tcW w:w="2087" w:type="dxa"/>
          </w:tcPr>
          <w:p w:rsidR="00D00696" w:rsidRPr="00E1522E" w:rsidRDefault="00D00696" w:rsidP="00E1522E">
            <w:pPr>
              <w:autoSpaceDE w:val="0"/>
              <w:autoSpaceDN w:val="0"/>
              <w:adjustRightInd w:val="0"/>
              <w:jc w:val="both"/>
            </w:pPr>
          </w:p>
        </w:tc>
      </w:tr>
      <w:tr w:rsidR="00D4707E" w:rsidRPr="00E1522E" w:rsidTr="004E0AD2">
        <w:tc>
          <w:tcPr>
            <w:tcW w:w="3595" w:type="dxa"/>
          </w:tcPr>
          <w:p w:rsidR="00D4707E" w:rsidRPr="00E1522E" w:rsidRDefault="00D4707E" w:rsidP="00E1522E">
            <w:pPr>
              <w:autoSpaceDE w:val="0"/>
              <w:autoSpaceDN w:val="0"/>
              <w:adjustRightInd w:val="0"/>
              <w:jc w:val="both"/>
              <w:rPr>
                <w:b/>
              </w:rPr>
            </w:pPr>
            <w:r w:rsidRPr="00E1522E">
              <w:rPr>
                <w:b/>
              </w:rPr>
              <w:t>Otros contenidos</w:t>
            </w:r>
          </w:p>
        </w:tc>
        <w:tc>
          <w:tcPr>
            <w:tcW w:w="2228" w:type="dxa"/>
          </w:tcPr>
          <w:p w:rsidR="00D4707E" w:rsidRPr="00E1522E" w:rsidRDefault="00D4707E" w:rsidP="00E1522E">
            <w:pPr>
              <w:autoSpaceDE w:val="0"/>
              <w:autoSpaceDN w:val="0"/>
              <w:adjustRightInd w:val="0"/>
              <w:jc w:val="both"/>
              <w:rPr>
                <w:b/>
              </w:rPr>
            </w:pPr>
            <w:r w:rsidRPr="00E1522E">
              <w:rPr>
                <w:b/>
              </w:rPr>
              <w:t>2</w:t>
            </w:r>
          </w:p>
        </w:tc>
        <w:tc>
          <w:tcPr>
            <w:tcW w:w="2087" w:type="dxa"/>
          </w:tcPr>
          <w:p w:rsidR="00D4707E" w:rsidRPr="00E1522E" w:rsidRDefault="00D4707E" w:rsidP="00E1522E">
            <w:pPr>
              <w:autoSpaceDE w:val="0"/>
              <w:autoSpaceDN w:val="0"/>
              <w:adjustRightInd w:val="0"/>
              <w:jc w:val="both"/>
              <w:rPr>
                <w:b/>
              </w:rPr>
            </w:pPr>
            <w:r w:rsidRPr="00E1522E">
              <w:rPr>
                <w:b/>
              </w:rPr>
              <w:t>5</w:t>
            </w:r>
          </w:p>
        </w:tc>
      </w:tr>
      <w:tr w:rsidR="00D4707E" w:rsidRPr="00E1522E" w:rsidTr="004E0AD2">
        <w:tc>
          <w:tcPr>
            <w:tcW w:w="3595" w:type="dxa"/>
          </w:tcPr>
          <w:p w:rsidR="00D4707E" w:rsidRPr="00E1522E" w:rsidRDefault="00D4707E" w:rsidP="00E1522E">
            <w:pPr>
              <w:pStyle w:val="Prrafodelista"/>
              <w:numPr>
                <w:ilvl w:val="0"/>
                <w:numId w:val="3"/>
              </w:numPr>
              <w:autoSpaceDE w:val="0"/>
              <w:autoSpaceDN w:val="0"/>
              <w:adjustRightInd w:val="0"/>
              <w:jc w:val="both"/>
            </w:pPr>
            <w:r w:rsidRPr="00E1522E">
              <w:t>Inglés</w:t>
            </w:r>
            <w:r w:rsidR="00D00696" w:rsidRPr="00E1522E">
              <w:t xml:space="preserve"> I</w:t>
            </w:r>
          </w:p>
        </w:tc>
        <w:tc>
          <w:tcPr>
            <w:tcW w:w="2228" w:type="dxa"/>
          </w:tcPr>
          <w:p w:rsidR="00D4707E" w:rsidRPr="00E1522E" w:rsidRDefault="00D4707E" w:rsidP="00E1522E">
            <w:pPr>
              <w:autoSpaceDE w:val="0"/>
              <w:autoSpaceDN w:val="0"/>
              <w:adjustRightInd w:val="0"/>
              <w:jc w:val="both"/>
            </w:pPr>
            <w:r w:rsidRPr="00E1522E">
              <w:t>UAI-401</w:t>
            </w:r>
          </w:p>
        </w:tc>
        <w:tc>
          <w:tcPr>
            <w:tcW w:w="2087" w:type="dxa"/>
          </w:tcPr>
          <w:p w:rsidR="00D4707E" w:rsidRPr="00E1522E" w:rsidRDefault="00D4707E" w:rsidP="00E1522E">
            <w:pPr>
              <w:autoSpaceDE w:val="0"/>
              <w:autoSpaceDN w:val="0"/>
              <w:adjustRightInd w:val="0"/>
              <w:jc w:val="both"/>
              <w:rPr>
                <w:b/>
              </w:rPr>
            </w:pPr>
          </w:p>
        </w:tc>
      </w:tr>
      <w:tr w:rsidR="00D4707E" w:rsidRPr="00E1522E" w:rsidTr="004E0AD2">
        <w:tc>
          <w:tcPr>
            <w:tcW w:w="3595" w:type="dxa"/>
          </w:tcPr>
          <w:p w:rsidR="00D4707E" w:rsidRPr="00E1522E" w:rsidRDefault="00D4707E" w:rsidP="00E1522E">
            <w:pPr>
              <w:pStyle w:val="Prrafodelista"/>
              <w:numPr>
                <w:ilvl w:val="0"/>
                <w:numId w:val="3"/>
              </w:numPr>
              <w:autoSpaceDE w:val="0"/>
              <w:autoSpaceDN w:val="0"/>
              <w:adjustRightInd w:val="0"/>
              <w:jc w:val="both"/>
            </w:pPr>
            <w:r w:rsidRPr="00E1522E">
              <w:t>Computación</w:t>
            </w:r>
          </w:p>
        </w:tc>
        <w:tc>
          <w:tcPr>
            <w:tcW w:w="2228" w:type="dxa"/>
          </w:tcPr>
          <w:p w:rsidR="00D4707E" w:rsidRPr="00E1522E" w:rsidRDefault="00D4707E" w:rsidP="00E1522E">
            <w:pPr>
              <w:autoSpaceDE w:val="0"/>
              <w:autoSpaceDN w:val="0"/>
              <w:adjustRightInd w:val="0"/>
              <w:jc w:val="both"/>
            </w:pPr>
            <w:r w:rsidRPr="00E1522E">
              <w:t>DEC-448</w:t>
            </w:r>
          </w:p>
        </w:tc>
        <w:tc>
          <w:tcPr>
            <w:tcW w:w="2087" w:type="dxa"/>
          </w:tcPr>
          <w:p w:rsidR="00D4707E" w:rsidRPr="00E1522E" w:rsidRDefault="00D4707E" w:rsidP="00E1522E">
            <w:pPr>
              <w:autoSpaceDE w:val="0"/>
              <w:autoSpaceDN w:val="0"/>
              <w:adjustRightInd w:val="0"/>
              <w:jc w:val="both"/>
              <w:rPr>
                <w:b/>
              </w:rPr>
            </w:pPr>
          </w:p>
        </w:tc>
      </w:tr>
      <w:tr w:rsidR="00D4707E" w:rsidRPr="00E1522E" w:rsidTr="004E0AD2">
        <w:tc>
          <w:tcPr>
            <w:tcW w:w="3595" w:type="dxa"/>
          </w:tcPr>
          <w:p w:rsidR="00D4707E" w:rsidRPr="00E1522E" w:rsidRDefault="00D4707E" w:rsidP="00E1522E">
            <w:pPr>
              <w:pStyle w:val="Prrafodelista"/>
              <w:autoSpaceDE w:val="0"/>
              <w:autoSpaceDN w:val="0"/>
              <w:adjustRightInd w:val="0"/>
              <w:jc w:val="both"/>
              <w:rPr>
                <w:b/>
              </w:rPr>
            </w:pPr>
            <w:r w:rsidRPr="00E1522E">
              <w:rPr>
                <w:b/>
              </w:rPr>
              <w:t>Optativas</w:t>
            </w:r>
          </w:p>
        </w:tc>
        <w:tc>
          <w:tcPr>
            <w:tcW w:w="2228" w:type="dxa"/>
          </w:tcPr>
          <w:p w:rsidR="00D4707E" w:rsidRPr="00E1522E" w:rsidRDefault="00D4707E" w:rsidP="00E1522E">
            <w:pPr>
              <w:autoSpaceDE w:val="0"/>
              <w:autoSpaceDN w:val="0"/>
              <w:adjustRightInd w:val="0"/>
              <w:jc w:val="both"/>
              <w:rPr>
                <w:b/>
              </w:rPr>
            </w:pPr>
          </w:p>
        </w:tc>
        <w:tc>
          <w:tcPr>
            <w:tcW w:w="2087" w:type="dxa"/>
          </w:tcPr>
          <w:p w:rsidR="00D4707E" w:rsidRPr="00E1522E" w:rsidRDefault="00D4707E" w:rsidP="00E1522E">
            <w:pPr>
              <w:autoSpaceDE w:val="0"/>
              <w:autoSpaceDN w:val="0"/>
              <w:adjustRightInd w:val="0"/>
              <w:jc w:val="both"/>
              <w:rPr>
                <w:b/>
              </w:rPr>
            </w:pPr>
          </w:p>
        </w:tc>
      </w:tr>
      <w:tr w:rsidR="00D4707E" w:rsidRPr="00E1522E" w:rsidTr="004E0AD2">
        <w:tc>
          <w:tcPr>
            <w:tcW w:w="3595" w:type="dxa"/>
          </w:tcPr>
          <w:p w:rsidR="00D4707E" w:rsidRPr="00E1522E" w:rsidRDefault="00D00696" w:rsidP="00E1522E">
            <w:pPr>
              <w:pStyle w:val="Prrafodelista"/>
              <w:autoSpaceDE w:val="0"/>
              <w:autoSpaceDN w:val="0"/>
              <w:adjustRightInd w:val="0"/>
              <w:jc w:val="both"/>
            </w:pPr>
            <w:r w:rsidRPr="00E1522E">
              <w:t>Programación</w:t>
            </w:r>
          </w:p>
        </w:tc>
        <w:tc>
          <w:tcPr>
            <w:tcW w:w="2228" w:type="dxa"/>
          </w:tcPr>
          <w:p w:rsidR="00D4707E" w:rsidRPr="00E1522E" w:rsidRDefault="00D00696" w:rsidP="00E1522E">
            <w:pPr>
              <w:autoSpaceDE w:val="0"/>
              <w:autoSpaceDN w:val="0"/>
              <w:adjustRightInd w:val="0"/>
              <w:jc w:val="both"/>
            </w:pPr>
            <w:r w:rsidRPr="00E1522E">
              <w:t>DEC-451</w:t>
            </w:r>
          </w:p>
        </w:tc>
        <w:tc>
          <w:tcPr>
            <w:tcW w:w="2087" w:type="dxa"/>
          </w:tcPr>
          <w:p w:rsidR="00D4707E" w:rsidRPr="00E1522E" w:rsidRDefault="00D4707E" w:rsidP="00E1522E">
            <w:pPr>
              <w:autoSpaceDE w:val="0"/>
              <w:autoSpaceDN w:val="0"/>
              <w:adjustRightInd w:val="0"/>
              <w:jc w:val="both"/>
              <w:rPr>
                <w:b/>
              </w:rPr>
            </w:pPr>
          </w:p>
        </w:tc>
      </w:tr>
      <w:tr w:rsidR="00D4707E" w:rsidRPr="00E1522E" w:rsidTr="004E0AD2">
        <w:tc>
          <w:tcPr>
            <w:tcW w:w="3595" w:type="dxa"/>
          </w:tcPr>
          <w:p w:rsidR="00D4707E" w:rsidRPr="00E1522E" w:rsidRDefault="00A94191" w:rsidP="00E1522E">
            <w:pPr>
              <w:pStyle w:val="Prrafodelista"/>
              <w:autoSpaceDE w:val="0"/>
              <w:autoSpaceDN w:val="0"/>
              <w:adjustRightInd w:val="0"/>
              <w:jc w:val="both"/>
            </w:pPr>
            <w:r w:rsidRPr="00E1522E">
              <w:t>Manejo de Herramientas TICs</w:t>
            </w:r>
          </w:p>
        </w:tc>
        <w:tc>
          <w:tcPr>
            <w:tcW w:w="2228" w:type="dxa"/>
          </w:tcPr>
          <w:p w:rsidR="00D4707E" w:rsidRPr="00E1522E" w:rsidRDefault="00A94191" w:rsidP="00E1522E">
            <w:pPr>
              <w:autoSpaceDE w:val="0"/>
              <w:autoSpaceDN w:val="0"/>
              <w:adjustRightInd w:val="0"/>
              <w:jc w:val="both"/>
            </w:pPr>
            <w:r w:rsidRPr="00E1522E">
              <w:t>FIT-437</w:t>
            </w:r>
          </w:p>
        </w:tc>
        <w:tc>
          <w:tcPr>
            <w:tcW w:w="2087" w:type="dxa"/>
          </w:tcPr>
          <w:p w:rsidR="00D4707E" w:rsidRPr="00E1522E" w:rsidRDefault="00D4707E" w:rsidP="00E1522E">
            <w:pPr>
              <w:autoSpaceDE w:val="0"/>
              <w:autoSpaceDN w:val="0"/>
              <w:adjustRightInd w:val="0"/>
              <w:jc w:val="both"/>
              <w:rPr>
                <w:b/>
              </w:rPr>
            </w:pPr>
          </w:p>
        </w:tc>
      </w:tr>
    </w:tbl>
    <w:p w:rsidR="00296F14" w:rsidRPr="00E1522E" w:rsidRDefault="00296F14" w:rsidP="00E1522E">
      <w:pPr>
        <w:autoSpaceDE w:val="0"/>
        <w:autoSpaceDN w:val="0"/>
        <w:adjustRightInd w:val="0"/>
        <w:spacing w:after="0" w:line="240" w:lineRule="auto"/>
        <w:jc w:val="both"/>
        <w:rPr>
          <w:b/>
        </w:rPr>
      </w:pPr>
    </w:p>
    <w:p w:rsidR="004D43CD" w:rsidRDefault="004D43CD" w:rsidP="00E1522E">
      <w:pPr>
        <w:autoSpaceDE w:val="0"/>
        <w:autoSpaceDN w:val="0"/>
        <w:adjustRightInd w:val="0"/>
        <w:spacing w:after="0" w:line="240" w:lineRule="auto"/>
        <w:jc w:val="both"/>
        <w:rPr>
          <w:b/>
        </w:rPr>
      </w:pPr>
    </w:p>
    <w:p w:rsidR="009711D1" w:rsidRDefault="009711D1" w:rsidP="00E1522E">
      <w:pPr>
        <w:autoSpaceDE w:val="0"/>
        <w:autoSpaceDN w:val="0"/>
        <w:adjustRightInd w:val="0"/>
        <w:spacing w:after="0" w:line="240" w:lineRule="auto"/>
        <w:jc w:val="both"/>
        <w:rPr>
          <w:b/>
        </w:rPr>
      </w:pPr>
    </w:p>
    <w:p w:rsidR="004D43CD" w:rsidRPr="00E1522E" w:rsidRDefault="004D43CD" w:rsidP="00E1522E">
      <w:pPr>
        <w:autoSpaceDE w:val="0"/>
        <w:autoSpaceDN w:val="0"/>
        <w:adjustRightInd w:val="0"/>
        <w:spacing w:after="0" w:line="240" w:lineRule="auto"/>
        <w:jc w:val="both"/>
        <w:rPr>
          <w:b/>
        </w:rPr>
      </w:pPr>
    </w:p>
    <w:p w:rsidR="00441F40" w:rsidRPr="00E1522E" w:rsidRDefault="00FF4702" w:rsidP="00E1522E">
      <w:pPr>
        <w:autoSpaceDE w:val="0"/>
        <w:autoSpaceDN w:val="0"/>
        <w:adjustRightInd w:val="0"/>
        <w:spacing w:after="0" w:line="240" w:lineRule="auto"/>
        <w:jc w:val="both"/>
        <w:rPr>
          <w:b/>
        </w:rPr>
      </w:pPr>
      <w:r w:rsidRPr="00E1522E">
        <w:rPr>
          <w:b/>
        </w:rPr>
        <w:t>B</w:t>
      </w:r>
      <w:r w:rsidR="00441F40" w:rsidRPr="00E1522E">
        <w:rPr>
          <w:b/>
        </w:rPr>
        <w:t>alanceo de asignaturas por área del conocimiento que comprende el programa de la carrera de Ingeniero Agrónomo en Horticultura</w:t>
      </w:r>
    </w:p>
    <w:tbl>
      <w:tblPr>
        <w:tblStyle w:val="Tablaconcuadrcula"/>
        <w:tblW w:w="0" w:type="auto"/>
        <w:tblLook w:val="04A0"/>
      </w:tblPr>
      <w:tblGrid>
        <w:gridCol w:w="4644"/>
        <w:gridCol w:w="1560"/>
        <w:gridCol w:w="1559"/>
        <w:gridCol w:w="1781"/>
      </w:tblGrid>
      <w:tr w:rsidR="00441F40" w:rsidRPr="00E1522E" w:rsidTr="00576ECD">
        <w:tc>
          <w:tcPr>
            <w:tcW w:w="4644" w:type="dxa"/>
          </w:tcPr>
          <w:p w:rsidR="00441F40" w:rsidRPr="00E1522E" w:rsidRDefault="00441F40" w:rsidP="00E1522E">
            <w:pPr>
              <w:autoSpaceDE w:val="0"/>
              <w:autoSpaceDN w:val="0"/>
              <w:adjustRightInd w:val="0"/>
              <w:jc w:val="both"/>
              <w:rPr>
                <w:b/>
              </w:rPr>
            </w:pPr>
            <w:r w:rsidRPr="00E1522E">
              <w:rPr>
                <w:b/>
              </w:rPr>
              <w:t>Área del conocimiento</w:t>
            </w:r>
          </w:p>
        </w:tc>
        <w:tc>
          <w:tcPr>
            <w:tcW w:w="1560" w:type="dxa"/>
          </w:tcPr>
          <w:p w:rsidR="00441F40" w:rsidRPr="00E1522E" w:rsidRDefault="00441F40" w:rsidP="00E1522E">
            <w:pPr>
              <w:autoSpaceDE w:val="0"/>
              <w:autoSpaceDN w:val="0"/>
              <w:adjustRightInd w:val="0"/>
              <w:jc w:val="both"/>
              <w:rPr>
                <w:b/>
              </w:rPr>
            </w:pPr>
            <w:r w:rsidRPr="00E1522E">
              <w:rPr>
                <w:b/>
              </w:rPr>
              <w:t>No de asignaturas</w:t>
            </w:r>
          </w:p>
        </w:tc>
        <w:tc>
          <w:tcPr>
            <w:tcW w:w="1559" w:type="dxa"/>
          </w:tcPr>
          <w:p w:rsidR="00441F40" w:rsidRPr="00E1522E" w:rsidRDefault="00441F40" w:rsidP="00E1522E">
            <w:pPr>
              <w:autoSpaceDE w:val="0"/>
              <w:autoSpaceDN w:val="0"/>
              <w:adjustRightInd w:val="0"/>
              <w:jc w:val="both"/>
              <w:rPr>
                <w:b/>
              </w:rPr>
            </w:pPr>
            <w:r w:rsidRPr="00E1522E">
              <w:rPr>
                <w:b/>
              </w:rPr>
              <w:t>Contenido (%)</w:t>
            </w:r>
          </w:p>
        </w:tc>
        <w:tc>
          <w:tcPr>
            <w:tcW w:w="1781" w:type="dxa"/>
          </w:tcPr>
          <w:p w:rsidR="00441F40" w:rsidRPr="00E1522E" w:rsidRDefault="00441F40" w:rsidP="00E1522E">
            <w:pPr>
              <w:autoSpaceDE w:val="0"/>
              <w:autoSpaceDN w:val="0"/>
              <w:adjustRightInd w:val="0"/>
              <w:jc w:val="both"/>
              <w:rPr>
                <w:b/>
              </w:rPr>
            </w:pPr>
            <w:r w:rsidRPr="00E1522E">
              <w:rPr>
                <w:b/>
              </w:rPr>
              <w:t>COMEEA,CIEES (%)</w:t>
            </w:r>
          </w:p>
        </w:tc>
      </w:tr>
      <w:tr w:rsidR="00441F40" w:rsidRPr="00E1522E" w:rsidTr="00576ECD">
        <w:tc>
          <w:tcPr>
            <w:tcW w:w="4644" w:type="dxa"/>
          </w:tcPr>
          <w:p w:rsidR="00441F40" w:rsidRPr="00E1522E" w:rsidRDefault="00441F40" w:rsidP="00E1522E">
            <w:pPr>
              <w:autoSpaceDE w:val="0"/>
              <w:autoSpaceDN w:val="0"/>
              <w:adjustRightInd w:val="0"/>
              <w:jc w:val="both"/>
              <w:rPr>
                <w:b/>
              </w:rPr>
            </w:pPr>
            <w:r w:rsidRPr="00E1522E">
              <w:rPr>
                <w:b/>
              </w:rPr>
              <w:t>Ciencias  exactas y naturales básicas</w:t>
            </w:r>
          </w:p>
        </w:tc>
        <w:tc>
          <w:tcPr>
            <w:tcW w:w="1560" w:type="dxa"/>
          </w:tcPr>
          <w:p w:rsidR="00441F40" w:rsidRPr="00E1522E" w:rsidRDefault="00F1100F" w:rsidP="00E1522E">
            <w:pPr>
              <w:autoSpaceDE w:val="0"/>
              <w:autoSpaceDN w:val="0"/>
              <w:adjustRightInd w:val="0"/>
              <w:jc w:val="both"/>
              <w:rPr>
                <w:b/>
              </w:rPr>
            </w:pPr>
            <w:r w:rsidRPr="00E1522E">
              <w:rPr>
                <w:b/>
              </w:rPr>
              <w:t>11</w:t>
            </w:r>
          </w:p>
        </w:tc>
        <w:tc>
          <w:tcPr>
            <w:tcW w:w="1559" w:type="dxa"/>
          </w:tcPr>
          <w:p w:rsidR="00441F40" w:rsidRPr="00E1522E" w:rsidRDefault="00F1100F" w:rsidP="00E1522E">
            <w:pPr>
              <w:autoSpaceDE w:val="0"/>
              <w:autoSpaceDN w:val="0"/>
              <w:adjustRightInd w:val="0"/>
              <w:jc w:val="both"/>
              <w:rPr>
                <w:b/>
              </w:rPr>
            </w:pPr>
            <w:r w:rsidRPr="00E1522E">
              <w:rPr>
                <w:b/>
              </w:rPr>
              <w:t>25</w:t>
            </w:r>
          </w:p>
        </w:tc>
        <w:tc>
          <w:tcPr>
            <w:tcW w:w="1781" w:type="dxa"/>
          </w:tcPr>
          <w:p w:rsidR="00441F40" w:rsidRPr="00E1522E" w:rsidRDefault="00F1100F" w:rsidP="00E1522E">
            <w:pPr>
              <w:autoSpaceDE w:val="0"/>
              <w:autoSpaceDN w:val="0"/>
              <w:adjustRightInd w:val="0"/>
              <w:jc w:val="both"/>
              <w:rPr>
                <w:b/>
              </w:rPr>
            </w:pPr>
            <w:r w:rsidRPr="00E1522E">
              <w:rPr>
                <w:b/>
              </w:rPr>
              <w:t>25</w:t>
            </w:r>
          </w:p>
        </w:tc>
      </w:tr>
      <w:tr w:rsidR="00441F40" w:rsidRPr="00E1522E" w:rsidTr="00576ECD">
        <w:tc>
          <w:tcPr>
            <w:tcW w:w="4644" w:type="dxa"/>
          </w:tcPr>
          <w:p w:rsidR="00441F40" w:rsidRPr="00E1522E" w:rsidRDefault="00576ECD" w:rsidP="00E1522E">
            <w:pPr>
              <w:autoSpaceDE w:val="0"/>
              <w:autoSpaceDN w:val="0"/>
              <w:adjustRightInd w:val="0"/>
              <w:jc w:val="both"/>
              <w:rPr>
                <w:b/>
              </w:rPr>
            </w:pPr>
            <w:r w:rsidRPr="00E1522E">
              <w:rPr>
                <w:b/>
              </w:rPr>
              <w:t>Ciencias  exactas y naturales fundamentales</w:t>
            </w:r>
          </w:p>
        </w:tc>
        <w:tc>
          <w:tcPr>
            <w:tcW w:w="1560" w:type="dxa"/>
          </w:tcPr>
          <w:p w:rsidR="00441F40" w:rsidRPr="00E1522E" w:rsidRDefault="00F1100F" w:rsidP="00E1522E">
            <w:pPr>
              <w:autoSpaceDE w:val="0"/>
              <w:autoSpaceDN w:val="0"/>
              <w:adjustRightInd w:val="0"/>
              <w:jc w:val="both"/>
              <w:rPr>
                <w:b/>
              </w:rPr>
            </w:pPr>
            <w:r w:rsidRPr="00E1522E">
              <w:rPr>
                <w:b/>
              </w:rPr>
              <w:t>13</w:t>
            </w:r>
          </w:p>
        </w:tc>
        <w:tc>
          <w:tcPr>
            <w:tcW w:w="1559" w:type="dxa"/>
          </w:tcPr>
          <w:p w:rsidR="00441F40" w:rsidRPr="00E1522E" w:rsidRDefault="001A533D" w:rsidP="00E1522E">
            <w:pPr>
              <w:autoSpaceDE w:val="0"/>
              <w:autoSpaceDN w:val="0"/>
              <w:adjustRightInd w:val="0"/>
              <w:jc w:val="both"/>
              <w:rPr>
                <w:b/>
              </w:rPr>
            </w:pPr>
            <w:r w:rsidRPr="00E1522E">
              <w:rPr>
                <w:b/>
              </w:rPr>
              <w:t>30</w:t>
            </w:r>
          </w:p>
        </w:tc>
        <w:tc>
          <w:tcPr>
            <w:tcW w:w="1781" w:type="dxa"/>
          </w:tcPr>
          <w:p w:rsidR="00441F40" w:rsidRPr="00E1522E" w:rsidRDefault="00F1100F" w:rsidP="00E1522E">
            <w:pPr>
              <w:autoSpaceDE w:val="0"/>
              <w:autoSpaceDN w:val="0"/>
              <w:adjustRightInd w:val="0"/>
              <w:jc w:val="both"/>
              <w:rPr>
                <w:b/>
              </w:rPr>
            </w:pPr>
            <w:r w:rsidRPr="00E1522E">
              <w:rPr>
                <w:b/>
              </w:rPr>
              <w:t>30</w:t>
            </w:r>
          </w:p>
        </w:tc>
      </w:tr>
      <w:tr w:rsidR="00441F40" w:rsidRPr="00E1522E" w:rsidTr="00576ECD">
        <w:tc>
          <w:tcPr>
            <w:tcW w:w="4644" w:type="dxa"/>
          </w:tcPr>
          <w:p w:rsidR="00441F40" w:rsidRPr="00E1522E" w:rsidRDefault="00576ECD" w:rsidP="00E1522E">
            <w:pPr>
              <w:autoSpaceDE w:val="0"/>
              <w:autoSpaceDN w:val="0"/>
              <w:adjustRightInd w:val="0"/>
              <w:jc w:val="both"/>
              <w:rPr>
                <w:b/>
              </w:rPr>
            </w:pPr>
            <w:r w:rsidRPr="00E1522E">
              <w:rPr>
                <w:b/>
              </w:rPr>
              <w:t>Ciencias  exactas y naturales aplicadas</w:t>
            </w:r>
          </w:p>
        </w:tc>
        <w:tc>
          <w:tcPr>
            <w:tcW w:w="1560" w:type="dxa"/>
          </w:tcPr>
          <w:p w:rsidR="00441F40" w:rsidRPr="00E1522E" w:rsidRDefault="00F1100F" w:rsidP="00E1522E">
            <w:pPr>
              <w:autoSpaceDE w:val="0"/>
              <w:autoSpaceDN w:val="0"/>
              <w:adjustRightInd w:val="0"/>
              <w:jc w:val="both"/>
              <w:rPr>
                <w:b/>
              </w:rPr>
            </w:pPr>
            <w:r w:rsidRPr="00E1522E">
              <w:rPr>
                <w:b/>
              </w:rPr>
              <w:t>13</w:t>
            </w:r>
          </w:p>
        </w:tc>
        <w:tc>
          <w:tcPr>
            <w:tcW w:w="1559" w:type="dxa"/>
          </w:tcPr>
          <w:p w:rsidR="00441F40" w:rsidRPr="00E1522E" w:rsidRDefault="001A533D" w:rsidP="00E1522E">
            <w:pPr>
              <w:autoSpaceDE w:val="0"/>
              <w:autoSpaceDN w:val="0"/>
              <w:adjustRightInd w:val="0"/>
              <w:jc w:val="both"/>
              <w:rPr>
                <w:b/>
              </w:rPr>
            </w:pPr>
            <w:r w:rsidRPr="00E1522E">
              <w:rPr>
                <w:b/>
              </w:rPr>
              <w:t>32.5</w:t>
            </w:r>
          </w:p>
        </w:tc>
        <w:tc>
          <w:tcPr>
            <w:tcW w:w="1781" w:type="dxa"/>
          </w:tcPr>
          <w:p w:rsidR="00441F40" w:rsidRPr="00E1522E" w:rsidRDefault="00F1100F" w:rsidP="00E1522E">
            <w:pPr>
              <w:autoSpaceDE w:val="0"/>
              <w:autoSpaceDN w:val="0"/>
              <w:adjustRightInd w:val="0"/>
              <w:jc w:val="both"/>
              <w:rPr>
                <w:b/>
              </w:rPr>
            </w:pPr>
            <w:r w:rsidRPr="00E1522E">
              <w:rPr>
                <w:b/>
              </w:rPr>
              <w:t>30</w:t>
            </w:r>
          </w:p>
        </w:tc>
      </w:tr>
      <w:tr w:rsidR="00441F40" w:rsidRPr="00E1522E" w:rsidTr="00576ECD">
        <w:tc>
          <w:tcPr>
            <w:tcW w:w="4644" w:type="dxa"/>
          </w:tcPr>
          <w:p w:rsidR="00441F40" w:rsidRPr="00E1522E" w:rsidRDefault="00F1100F" w:rsidP="00E1522E">
            <w:pPr>
              <w:autoSpaceDE w:val="0"/>
              <w:autoSpaceDN w:val="0"/>
              <w:adjustRightInd w:val="0"/>
              <w:jc w:val="both"/>
              <w:rPr>
                <w:b/>
              </w:rPr>
            </w:pPr>
            <w:r w:rsidRPr="00E1522E">
              <w:rPr>
                <w:b/>
              </w:rPr>
              <w:t>Ciencias sociales y humanísticas</w:t>
            </w:r>
          </w:p>
        </w:tc>
        <w:tc>
          <w:tcPr>
            <w:tcW w:w="1560" w:type="dxa"/>
          </w:tcPr>
          <w:p w:rsidR="00441F40" w:rsidRPr="00E1522E" w:rsidRDefault="00F1100F" w:rsidP="00E1522E">
            <w:pPr>
              <w:autoSpaceDE w:val="0"/>
              <w:autoSpaceDN w:val="0"/>
              <w:adjustRightInd w:val="0"/>
              <w:jc w:val="both"/>
              <w:rPr>
                <w:b/>
              </w:rPr>
            </w:pPr>
            <w:r w:rsidRPr="00E1522E">
              <w:rPr>
                <w:b/>
              </w:rPr>
              <w:t>5</w:t>
            </w:r>
          </w:p>
        </w:tc>
        <w:tc>
          <w:tcPr>
            <w:tcW w:w="1559" w:type="dxa"/>
          </w:tcPr>
          <w:p w:rsidR="00441F40" w:rsidRPr="00E1522E" w:rsidRDefault="001A533D" w:rsidP="00E1522E">
            <w:pPr>
              <w:autoSpaceDE w:val="0"/>
              <w:autoSpaceDN w:val="0"/>
              <w:adjustRightInd w:val="0"/>
              <w:jc w:val="both"/>
              <w:rPr>
                <w:b/>
              </w:rPr>
            </w:pPr>
            <w:r w:rsidRPr="00E1522E">
              <w:rPr>
                <w:b/>
              </w:rPr>
              <w:t>7.5</w:t>
            </w:r>
          </w:p>
        </w:tc>
        <w:tc>
          <w:tcPr>
            <w:tcW w:w="1781" w:type="dxa"/>
          </w:tcPr>
          <w:p w:rsidR="00441F40" w:rsidRPr="00E1522E" w:rsidRDefault="00F1100F" w:rsidP="00E1522E">
            <w:pPr>
              <w:autoSpaceDE w:val="0"/>
              <w:autoSpaceDN w:val="0"/>
              <w:adjustRightInd w:val="0"/>
              <w:jc w:val="both"/>
              <w:rPr>
                <w:b/>
              </w:rPr>
            </w:pPr>
            <w:r w:rsidRPr="00E1522E">
              <w:rPr>
                <w:b/>
              </w:rPr>
              <w:t>10</w:t>
            </w:r>
          </w:p>
        </w:tc>
      </w:tr>
      <w:tr w:rsidR="00441F40" w:rsidRPr="00E1522E" w:rsidTr="00576ECD">
        <w:tc>
          <w:tcPr>
            <w:tcW w:w="4644" w:type="dxa"/>
          </w:tcPr>
          <w:p w:rsidR="00441F40" w:rsidRPr="00E1522E" w:rsidRDefault="00F1100F" w:rsidP="00E1522E">
            <w:pPr>
              <w:autoSpaceDE w:val="0"/>
              <w:autoSpaceDN w:val="0"/>
              <w:adjustRightInd w:val="0"/>
              <w:jc w:val="both"/>
              <w:rPr>
                <w:b/>
              </w:rPr>
            </w:pPr>
            <w:r w:rsidRPr="00E1522E">
              <w:rPr>
                <w:b/>
              </w:rPr>
              <w:t>Otros contenidos</w:t>
            </w:r>
          </w:p>
        </w:tc>
        <w:tc>
          <w:tcPr>
            <w:tcW w:w="1560" w:type="dxa"/>
          </w:tcPr>
          <w:p w:rsidR="00441F40" w:rsidRPr="00E1522E" w:rsidRDefault="00F1100F" w:rsidP="00E1522E">
            <w:pPr>
              <w:autoSpaceDE w:val="0"/>
              <w:autoSpaceDN w:val="0"/>
              <w:adjustRightInd w:val="0"/>
              <w:jc w:val="both"/>
              <w:rPr>
                <w:b/>
              </w:rPr>
            </w:pPr>
            <w:r w:rsidRPr="00E1522E">
              <w:rPr>
                <w:b/>
              </w:rPr>
              <w:t>2</w:t>
            </w:r>
          </w:p>
        </w:tc>
        <w:tc>
          <w:tcPr>
            <w:tcW w:w="1559" w:type="dxa"/>
          </w:tcPr>
          <w:p w:rsidR="00441F40" w:rsidRPr="00E1522E" w:rsidRDefault="001A533D" w:rsidP="00E1522E">
            <w:pPr>
              <w:autoSpaceDE w:val="0"/>
              <w:autoSpaceDN w:val="0"/>
              <w:adjustRightInd w:val="0"/>
              <w:jc w:val="both"/>
              <w:rPr>
                <w:b/>
              </w:rPr>
            </w:pPr>
            <w:r w:rsidRPr="00E1522E">
              <w:rPr>
                <w:b/>
              </w:rPr>
              <w:t>5</w:t>
            </w:r>
          </w:p>
        </w:tc>
        <w:tc>
          <w:tcPr>
            <w:tcW w:w="1781" w:type="dxa"/>
          </w:tcPr>
          <w:p w:rsidR="00441F40" w:rsidRPr="00E1522E" w:rsidRDefault="00F1100F" w:rsidP="00E1522E">
            <w:pPr>
              <w:autoSpaceDE w:val="0"/>
              <w:autoSpaceDN w:val="0"/>
              <w:adjustRightInd w:val="0"/>
              <w:jc w:val="both"/>
              <w:rPr>
                <w:b/>
              </w:rPr>
            </w:pPr>
            <w:r w:rsidRPr="00E1522E">
              <w:rPr>
                <w:b/>
              </w:rPr>
              <w:t>5</w:t>
            </w:r>
          </w:p>
        </w:tc>
      </w:tr>
    </w:tbl>
    <w:p w:rsidR="00441F40" w:rsidRPr="00E1522E" w:rsidRDefault="00441F40" w:rsidP="00E1522E">
      <w:pPr>
        <w:autoSpaceDE w:val="0"/>
        <w:autoSpaceDN w:val="0"/>
        <w:adjustRightInd w:val="0"/>
        <w:spacing w:after="0" w:line="240" w:lineRule="auto"/>
        <w:jc w:val="both"/>
        <w:rPr>
          <w:b/>
        </w:rPr>
      </w:pPr>
    </w:p>
    <w:p w:rsidR="005915C6" w:rsidRDefault="005915C6" w:rsidP="002F2F67">
      <w:pPr>
        <w:spacing w:after="0" w:line="360" w:lineRule="auto"/>
        <w:ind w:left="57" w:right="57"/>
        <w:jc w:val="both"/>
        <w:rPr>
          <w:b/>
        </w:rPr>
      </w:pPr>
    </w:p>
    <w:p w:rsidR="001B7F94" w:rsidRDefault="001B7F94" w:rsidP="002F2F67">
      <w:pPr>
        <w:spacing w:after="0" w:line="360" w:lineRule="auto"/>
        <w:ind w:left="57" w:right="57"/>
        <w:jc w:val="both"/>
        <w:rPr>
          <w:b/>
        </w:rPr>
      </w:pPr>
    </w:p>
    <w:p w:rsidR="0094480E" w:rsidRPr="00E1522E" w:rsidRDefault="0094480E" w:rsidP="002F2F67">
      <w:pPr>
        <w:spacing w:after="0" w:line="360" w:lineRule="auto"/>
        <w:ind w:left="57" w:right="57"/>
        <w:jc w:val="both"/>
        <w:rPr>
          <w:b/>
        </w:rPr>
      </w:pPr>
      <w:r w:rsidRPr="00E1522E">
        <w:rPr>
          <w:b/>
        </w:rPr>
        <w:t>DETALLES DE LOS CAMBIOS REGISTRADOS EN LA CURRÍCULA DEL INGENIERO AGRÓNOMO EN HORTICULTURA</w:t>
      </w:r>
    </w:p>
    <w:p w:rsidR="00C6379F" w:rsidRPr="00E1522E" w:rsidRDefault="00C6379F" w:rsidP="002F2F67">
      <w:pPr>
        <w:spacing w:after="0" w:line="360" w:lineRule="auto"/>
        <w:ind w:left="57" w:right="57"/>
        <w:jc w:val="both"/>
        <w:rPr>
          <w:b/>
        </w:rPr>
      </w:pPr>
    </w:p>
    <w:p w:rsidR="0094480E" w:rsidRPr="00E1522E" w:rsidRDefault="0094480E" w:rsidP="002F2F67">
      <w:pPr>
        <w:spacing w:after="0" w:line="360" w:lineRule="auto"/>
        <w:ind w:left="57" w:right="57"/>
        <w:jc w:val="both"/>
        <w:rPr>
          <w:b/>
        </w:rPr>
      </w:pPr>
      <w:r w:rsidRPr="00E1522E">
        <w:rPr>
          <w:b/>
        </w:rPr>
        <w:t>Materias del primer bloque</w:t>
      </w:r>
    </w:p>
    <w:p w:rsidR="0094480E" w:rsidRPr="00E1522E" w:rsidRDefault="003D5AC1" w:rsidP="002F2F67">
      <w:pPr>
        <w:spacing w:after="0" w:line="360" w:lineRule="auto"/>
        <w:ind w:left="57" w:right="57"/>
        <w:jc w:val="both"/>
      </w:pPr>
      <w:r w:rsidRPr="00E1522E">
        <w:rPr>
          <w:b/>
        </w:rPr>
        <w:t xml:space="preserve">    1. </w:t>
      </w:r>
      <w:r w:rsidR="0094480E" w:rsidRPr="00E1522E">
        <w:rPr>
          <w:b/>
        </w:rPr>
        <w:t xml:space="preserve"> </w:t>
      </w:r>
      <w:r w:rsidR="0094480E" w:rsidRPr="00E1522E">
        <w:t>La materia de Física</w:t>
      </w:r>
      <w:r w:rsidR="005915C6">
        <w:t xml:space="preserve"> </w:t>
      </w:r>
      <w:r w:rsidR="0094480E" w:rsidRPr="00E1522E">
        <w:t>(CSB-401) se elimina  y Topografía (CSB-419) del segundo semestre se pasa al primero.</w:t>
      </w:r>
    </w:p>
    <w:p w:rsidR="0094480E" w:rsidRPr="00E1522E" w:rsidRDefault="00C6379F" w:rsidP="002F2F67">
      <w:pPr>
        <w:spacing w:after="0" w:line="360" w:lineRule="auto"/>
        <w:ind w:left="57" w:right="57"/>
        <w:jc w:val="both"/>
      </w:pPr>
      <w:r w:rsidRPr="00E1522E">
        <w:t xml:space="preserve">   </w:t>
      </w:r>
      <w:r w:rsidR="0094480E" w:rsidRPr="00E1522E">
        <w:t xml:space="preserve">2. </w:t>
      </w:r>
      <w:r w:rsidRPr="00E1522E">
        <w:t xml:space="preserve"> </w:t>
      </w:r>
      <w:r w:rsidR="0094480E" w:rsidRPr="00E1522E">
        <w:t>Se incluye el curso de Matemáticas (DEC-410) por que los alumnos presentan problemas con los cursos de bioestadística.</w:t>
      </w:r>
    </w:p>
    <w:p w:rsidR="0094480E" w:rsidRPr="00E1522E" w:rsidRDefault="00C6379F" w:rsidP="002F2F67">
      <w:pPr>
        <w:spacing w:after="0" w:line="360" w:lineRule="auto"/>
        <w:ind w:left="57" w:right="57"/>
        <w:jc w:val="both"/>
      </w:pPr>
      <w:r w:rsidRPr="00E1522E">
        <w:t xml:space="preserve">    </w:t>
      </w:r>
      <w:r w:rsidR="0094480E" w:rsidRPr="00E1522E">
        <w:t xml:space="preserve">3. Taller de comunicación oral y escrita se pasa a optativa, con el compromiso de reforzar en </w:t>
      </w:r>
      <w:r w:rsidRPr="00E1522E">
        <w:t xml:space="preserve"> </w:t>
      </w:r>
      <w:r w:rsidR="0094480E" w:rsidRPr="00E1522E">
        <w:t>cada curso de la carrera, con apoyo en redacción de temas para el fortalecimiento finalmente de la redacción de tesis por parte de los profesores de IAH.</w:t>
      </w:r>
    </w:p>
    <w:p w:rsidR="0094480E" w:rsidRPr="00E1522E" w:rsidRDefault="00C6379F" w:rsidP="002F2F67">
      <w:pPr>
        <w:spacing w:after="0" w:line="360" w:lineRule="auto"/>
        <w:ind w:left="57" w:right="57"/>
        <w:jc w:val="both"/>
      </w:pPr>
      <w:r w:rsidRPr="00E1522E">
        <w:t xml:space="preserve">    </w:t>
      </w:r>
      <w:r w:rsidR="0094480E" w:rsidRPr="00E1522E">
        <w:t>4.  Introducción a la Ciencia del Suelo (SUE-403) se pasa del tercer bloque al primero para que el alumno tenga las bases físico químicas del suelo, ya que es una materia básica.</w:t>
      </w:r>
    </w:p>
    <w:p w:rsidR="0094480E" w:rsidRPr="00E1522E" w:rsidRDefault="00C6379F" w:rsidP="002F2F67">
      <w:pPr>
        <w:spacing w:after="0" w:line="360" w:lineRule="auto"/>
        <w:ind w:left="57" w:right="57"/>
        <w:jc w:val="both"/>
      </w:pPr>
      <w:r w:rsidRPr="00E1522E">
        <w:t xml:space="preserve">     </w:t>
      </w:r>
      <w:r w:rsidR="0094480E" w:rsidRPr="00E1522E">
        <w:t>5. Química (CSB-403), Botánica General (BOT-405), Computación (DEC-448) e Inglés I (UAI-401) no sufren cambio.</w:t>
      </w:r>
    </w:p>
    <w:p w:rsidR="0094480E" w:rsidRDefault="0094480E" w:rsidP="002F2F67">
      <w:pPr>
        <w:spacing w:after="0" w:line="360" w:lineRule="auto"/>
        <w:ind w:left="57" w:right="57"/>
        <w:jc w:val="both"/>
        <w:rPr>
          <w:b/>
        </w:rPr>
      </w:pPr>
    </w:p>
    <w:p w:rsidR="001B7F94" w:rsidRPr="00E1522E" w:rsidRDefault="001B7F94" w:rsidP="002F2F67">
      <w:pPr>
        <w:spacing w:after="0" w:line="360" w:lineRule="auto"/>
        <w:ind w:left="57" w:right="57"/>
        <w:jc w:val="both"/>
        <w:rPr>
          <w:b/>
        </w:rPr>
      </w:pPr>
    </w:p>
    <w:p w:rsidR="0094480E" w:rsidRPr="00E1522E" w:rsidRDefault="0094480E" w:rsidP="002F2F67">
      <w:pPr>
        <w:spacing w:after="0" w:line="360" w:lineRule="auto"/>
        <w:ind w:left="57" w:right="57"/>
        <w:jc w:val="both"/>
        <w:rPr>
          <w:b/>
        </w:rPr>
      </w:pPr>
      <w:r w:rsidRPr="00E1522E">
        <w:rPr>
          <w:b/>
        </w:rPr>
        <w:lastRenderedPageBreak/>
        <w:t>Materias del segundo bloque</w:t>
      </w:r>
    </w:p>
    <w:p w:rsidR="0094480E" w:rsidRPr="00E1522E" w:rsidRDefault="0094480E" w:rsidP="002F2F67">
      <w:pPr>
        <w:spacing w:after="0" w:line="360" w:lineRule="auto"/>
        <w:ind w:left="57" w:right="57"/>
        <w:jc w:val="both"/>
        <w:rPr>
          <w:b/>
        </w:rPr>
      </w:pPr>
    </w:p>
    <w:p w:rsidR="0094480E" w:rsidRPr="00E1522E" w:rsidRDefault="0094480E" w:rsidP="001D7DA7">
      <w:pPr>
        <w:pStyle w:val="Prrafodelista"/>
        <w:numPr>
          <w:ilvl w:val="0"/>
          <w:numId w:val="12"/>
        </w:numPr>
        <w:spacing w:after="0" w:line="360" w:lineRule="auto"/>
        <w:ind w:left="57" w:right="57"/>
        <w:jc w:val="both"/>
        <w:rPr>
          <w:b/>
        </w:rPr>
      </w:pPr>
      <w:r w:rsidRPr="00E1522E">
        <w:rPr>
          <w:b/>
        </w:rPr>
        <w:t>Administración (ADM-403) se cambia del tercer bloque al segundo</w:t>
      </w:r>
    </w:p>
    <w:p w:rsidR="0094480E" w:rsidRPr="00E1522E" w:rsidRDefault="0094480E" w:rsidP="001D7DA7">
      <w:pPr>
        <w:pStyle w:val="Prrafodelista"/>
        <w:numPr>
          <w:ilvl w:val="0"/>
          <w:numId w:val="12"/>
        </w:numPr>
        <w:spacing w:after="0" w:line="360" w:lineRule="auto"/>
        <w:ind w:left="57" w:right="57"/>
        <w:jc w:val="both"/>
        <w:rPr>
          <w:b/>
        </w:rPr>
      </w:pPr>
      <w:r w:rsidRPr="00E1522E">
        <w:rPr>
          <w:b/>
        </w:rPr>
        <w:t>Nutrición de Cultivos Hortícolas (HOR-423) se cambia del cuarto bloque al segundo</w:t>
      </w:r>
    </w:p>
    <w:p w:rsidR="0094480E" w:rsidRPr="00E1522E" w:rsidRDefault="0094480E" w:rsidP="001D7DA7">
      <w:pPr>
        <w:pStyle w:val="Prrafodelista"/>
        <w:numPr>
          <w:ilvl w:val="0"/>
          <w:numId w:val="12"/>
        </w:numPr>
        <w:spacing w:after="0" w:line="360" w:lineRule="auto"/>
        <w:ind w:left="57" w:right="57"/>
        <w:jc w:val="both"/>
        <w:rPr>
          <w:b/>
        </w:rPr>
      </w:pPr>
      <w:r w:rsidRPr="00E1522E">
        <w:rPr>
          <w:b/>
        </w:rPr>
        <w:t>Bioquímica, Ecología General,</w:t>
      </w:r>
      <w:r w:rsidR="009711D1">
        <w:rPr>
          <w:b/>
        </w:rPr>
        <w:t xml:space="preserve"> </w:t>
      </w:r>
      <w:r w:rsidRPr="00E1522E">
        <w:rPr>
          <w:b/>
        </w:rPr>
        <w:t xml:space="preserve">Bioestadística, Maquinaria Agrícola, y </w:t>
      </w:r>
      <w:r w:rsidR="009711D1" w:rsidRPr="00E1522E">
        <w:rPr>
          <w:b/>
        </w:rPr>
        <w:t>Agro meteorología</w:t>
      </w:r>
      <w:r w:rsidRPr="00E1522E">
        <w:rPr>
          <w:b/>
        </w:rPr>
        <w:t xml:space="preserve"> se mantiene en el bloque </w:t>
      </w:r>
    </w:p>
    <w:p w:rsidR="0094480E" w:rsidRPr="00E1522E" w:rsidRDefault="0094480E" w:rsidP="002F2F67">
      <w:pPr>
        <w:spacing w:after="0" w:line="360" w:lineRule="auto"/>
        <w:ind w:left="57" w:right="57"/>
        <w:jc w:val="both"/>
        <w:rPr>
          <w:b/>
        </w:rPr>
      </w:pPr>
    </w:p>
    <w:p w:rsidR="0094480E" w:rsidRPr="00E1522E" w:rsidRDefault="0094480E" w:rsidP="002F2F67">
      <w:pPr>
        <w:spacing w:after="0" w:line="360" w:lineRule="auto"/>
        <w:ind w:left="57" w:right="57"/>
        <w:jc w:val="both"/>
        <w:rPr>
          <w:b/>
        </w:rPr>
      </w:pPr>
      <w:r w:rsidRPr="00E1522E">
        <w:rPr>
          <w:b/>
        </w:rPr>
        <w:t xml:space="preserve">Materias del tercer bloque </w:t>
      </w:r>
    </w:p>
    <w:p w:rsidR="0094480E" w:rsidRPr="00E1522E" w:rsidRDefault="0094480E" w:rsidP="002F2F67">
      <w:pPr>
        <w:spacing w:after="0" w:line="360" w:lineRule="auto"/>
        <w:ind w:left="57" w:right="57"/>
        <w:jc w:val="both"/>
        <w:rPr>
          <w:b/>
        </w:rPr>
      </w:pPr>
    </w:p>
    <w:p w:rsidR="0094480E" w:rsidRPr="00E1522E" w:rsidRDefault="0094480E" w:rsidP="001D7DA7">
      <w:pPr>
        <w:pStyle w:val="Prrafodelista"/>
        <w:numPr>
          <w:ilvl w:val="0"/>
          <w:numId w:val="13"/>
        </w:numPr>
        <w:spacing w:after="0" w:line="360" w:lineRule="auto"/>
        <w:ind w:left="57" w:right="57"/>
        <w:jc w:val="both"/>
        <w:rPr>
          <w:b/>
        </w:rPr>
      </w:pPr>
      <w:r w:rsidRPr="00E1522E">
        <w:t xml:space="preserve">El tercer bloque solo se cambió la materia de Uso y </w:t>
      </w:r>
      <w:r w:rsidRPr="00E1522E">
        <w:rPr>
          <w:b/>
        </w:rPr>
        <w:t xml:space="preserve">Manejo </w:t>
      </w:r>
      <w:r w:rsidRPr="00E1522E">
        <w:t>del Agua (RYD -426) por Relación Agua Suelo Planta Atmósfera (RYD-403.</w:t>
      </w:r>
      <w:r w:rsidRPr="00E1522E">
        <w:rPr>
          <w:b/>
        </w:rPr>
        <w:t xml:space="preserve"> </w:t>
      </w:r>
    </w:p>
    <w:p w:rsidR="0094480E" w:rsidRPr="00E1522E" w:rsidRDefault="0094480E" w:rsidP="001D7DA7">
      <w:pPr>
        <w:pStyle w:val="Prrafodelista"/>
        <w:numPr>
          <w:ilvl w:val="0"/>
          <w:numId w:val="13"/>
        </w:numPr>
        <w:spacing w:after="0" w:line="360" w:lineRule="auto"/>
        <w:ind w:left="57" w:right="57"/>
        <w:jc w:val="both"/>
        <w:rPr>
          <w:b/>
        </w:rPr>
      </w:pPr>
      <w:r w:rsidRPr="00E1522E">
        <w:rPr>
          <w:b/>
        </w:rPr>
        <w:t>El curso de entomología (PAR-486) se cambia del  tercer  al cuarto bloque.</w:t>
      </w:r>
    </w:p>
    <w:p w:rsidR="0094480E" w:rsidRPr="00E1522E" w:rsidRDefault="0094480E" w:rsidP="002F2F67">
      <w:pPr>
        <w:spacing w:after="0" w:line="360" w:lineRule="auto"/>
        <w:ind w:left="57" w:right="57"/>
        <w:jc w:val="both"/>
        <w:rPr>
          <w:b/>
        </w:rPr>
      </w:pPr>
    </w:p>
    <w:p w:rsidR="0094480E" w:rsidRPr="00E1522E" w:rsidRDefault="00AA11FC" w:rsidP="001D7DA7">
      <w:pPr>
        <w:pStyle w:val="Prrafodelista"/>
        <w:numPr>
          <w:ilvl w:val="0"/>
          <w:numId w:val="13"/>
        </w:numPr>
        <w:spacing w:after="0" w:line="360" w:lineRule="auto"/>
        <w:ind w:left="57" w:right="57"/>
        <w:jc w:val="both"/>
      </w:pPr>
      <w:r w:rsidRPr="00E1522E">
        <w:rPr>
          <w:b/>
        </w:rPr>
        <w:t>El curso de</w:t>
      </w:r>
      <w:r w:rsidRPr="00E1522E">
        <w:t xml:space="preserve"> Diseños Experimentales (DEC-430), se cambia del cuarto al tercer bloque.</w:t>
      </w:r>
    </w:p>
    <w:p w:rsidR="0094480E" w:rsidRPr="00E1522E" w:rsidRDefault="00AA11FC" w:rsidP="001D7DA7">
      <w:pPr>
        <w:pStyle w:val="Prrafodelista"/>
        <w:numPr>
          <w:ilvl w:val="0"/>
          <w:numId w:val="13"/>
        </w:numPr>
        <w:spacing w:after="0" w:line="360" w:lineRule="auto"/>
        <w:ind w:left="57" w:right="57"/>
        <w:jc w:val="both"/>
      </w:pPr>
      <w:r w:rsidRPr="00E1522E">
        <w:t>L</w:t>
      </w:r>
      <w:r w:rsidR="0094480E" w:rsidRPr="00E1522E">
        <w:t xml:space="preserve">as materias que </w:t>
      </w:r>
      <w:r w:rsidRPr="00E1522E">
        <w:t>se mantienen son</w:t>
      </w:r>
      <w:r w:rsidR="0094480E" w:rsidRPr="00E1522E">
        <w:t xml:space="preserve"> (Fisiología Vegetal (BOT-424),   Genética (FIT- 401), Fitopatología (PAR- 485)</w:t>
      </w:r>
    </w:p>
    <w:p w:rsidR="0094480E" w:rsidRPr="00E1522E" w:rsidRDefault="0094480E" w:rsidP="002F2F67">
      <w:pPr>
        <w:spacing w:after="0" w:line="360" w:lineRule="auto"/>
        <w:ind w:left="57" w:right="57"/>
        <w:jc w:val="both"/>
        <w:rPr>
          <w:b/>
        </w:rPr>
      </w:pPr>
    </w:p>
    <w:p w:rsidR="00C55212" w:rsidRPr="00E1522E" w:rsidRDefault="0094480E" w:rsidP="002F2F67">
      <w:pPr>
        <w:spacing w:after="0" w:line="360" w:lineRule="auto"/>
        <w:ind w:left="57" w:right="57"/>
        <w:jc w:val="both"/>
        <w:rPr>
          <w:b/>
        </w:rPr>
      </w:pPr>
      <w:r w:rsidRPr="00E1522E">
        <w:rPr>
          <w:b/>
        </w:rPr>
        <w:t>Materias del cuarto bloque</w:t>
      </w:r>
    </w:p>
    <w:p w:rsidR="0094480E" w:rsidRPr="00E1522E" w:rsidRDefault="0094480E" w:rsidP="002F2F67">
      <w:pPr>
        <w:spacing w:after="0" w:line="360" w:lineRule="auto"/>
        <w:ind w:left="57" w:right="57"/>
        <w:jc w:val="both"/>
        <w:rPr>
          <w:b/>
        </w:rPr>
      </w:pPr>
    </w:p>
    <w:p w:rsidR="0094480E" w:rsidRPr="00E1522E" w:rsidRDefault="0094480E" w:rsidP="001D7DA7">
      <w:pPr>
        <w:pStyle w:val="Prrafodelista"/>
        <w:numPr>
          <w:ilvl w:val="0"/>
          <w:numId w:val="18"/>
        </w:numPr>
        <w:spacing w:after="0" w:line="360" w:lineRule="auto"/>
        <w:ind w:left="57" w:right="57"/>
        <w:jc w:val="both"/>
        <w:rPr>
          <w:b/>
        </w:rPr>
      </w:pPr>
      <w:r w:rsidRPr="00E1522E">
        <w:rPr>
          <w:b/>
        </w:rPr>
        <w:t xml:space="preserve">El curso de Propagación de Plantas (HOR-426) cambia por el curso nuevo  Propagación de </w:t>
      </w:r>
      <w:r w:rsidR="00C55212" w:rsidRPr="00E1522E">
        <w:rPr>
          <w:b/>
        </w:rPr>
        <w:t xml:space="preserve">  </w:t>
      </w:r>
      <w:r w:rsidRPr="00E1522E">
        <w:rPr>
          <w:b/>
        </w:rPr>
        <w:t>Cultivos Hortícolas (HOR-    )</w:t>
      </w:r>
      <w:r w:rsidR="00AA11FC" w:rsidRPr="00E1522E">
        <w:rPr>
          <w:b/>
        </w:rPr>
        <w:t>.</w:t>
      </w:r>
    </w:p>
    <w:p w:rsidR="0094480E" w:rsidRPr="00E1522E" w:rsidRDefault="00C55212" w:rsidP="002F2F67">
      <w:pPr>
        <w:spacing w:after="0" w:line="360" w:lineRule="auto"/>
        <w:ind w:left="57" w:right="57"/>
        <w:jc w:val="both"/>
        <w:rPr>
          <w:b/>
        </w:rPr>
      </w:pPr>
      <w:r w:rsidRPr="00E1522E">
        <w:rPr>
          <w:b/>
        </w:rPr>
        <w:t xml:space="preserve">      </w:t>
      </w:r>
      <w:r w:rsidR="0094480E" w:rsidRPr="00E1522E">
        <w:rPr>
          <w:b/>
        </w:rPr>
        <w:t>2.</w:t>
      </w:r>
      <w:r w:rsidRPr="00E1522E">
        <w:rPr>
          <w:b/>
        </w:rPr>
        <w:t xml:space="preserve"> </w:t>
      </w:r>
      <w:r w:rsidR="0094480E" w:rsidRPr="00E1522E">
        <w:rPr>
          <w:b/>
        </w:rPr>
        <w:t xml:space="preserve"> </w:t>
      </w:r>
      <w:r w:rsidRPr="00E1522E">
        <w:rPr>
          <w:b/>
        </w:rPr>
        <w:t xml:space="preserve"> </w:t>
      </w:r>
      <w:r w:rsidR="0094480E" w:rsidRPr="00E1522E">
        <w:rPr>
          <w:b/>
        </w:rPr>
        <w:t xml:space="preserve">Control de plagas y enfermedades se cambia al quinto </w:t>
      </w:r>
      <w:r w:rsidR="00AA11FC" w:rsidRPr="00E1522E">
        <w:rPr>
          <w:b/>
        </w:rPr>
        <w:t>bloque</w:t>
      </w:r>
      <w:r w:rsidR="0094480E" w:rsidRPr="00E1522E">
        <w:rPr>
          <w:b/>
        </w:rPr>
        <w:t xml:space="preserve"> .</w:t>
      </w:r>
    </w:p>
    <w:p w:rsidR="00C55212" w:rsidRPr="00E1522E" w:rsidRDefault="00C55212" w:rsidP="002F2F67">
      <w:pPr>
        <w:spacing w:after="0" w:line="360" w:lineRule="auto"/>
        <w:ind w:left="57" w:right="57"/>
        <w:jc w:val="both"/>
        <w:rPr>
          <w:b/>
        </w:rPr>
      </w:pPr>
      <w:r w:rsidRPr="00E1522E">
        <w:rPr>
          <w:b/>
        </w:rPr>
        <w:t xml:space="preserve">      </w:t>
      </w:r>
      <w:r w:rsidR="0094480E" w:rsidRPr="00E1522E">
        <w:rPr>
          <w:b/>
        </w:rPr>
        <w:t>3.</w:t>
      </w:r>
      <w:r w:rsidRPr="00E1522E">
        <w:rPr>
          <w:b/>
        </w:rPr>
        <w:t xml:space="preserve"> </w:t>
      </w:r>
      <w:r w:rsidR="00AA11FC" w:rsidRPr="00E1522E">
        <w:t xml:space="preserve"> </w:t>
      </w:r>
      <w:r w:rsidRPr="00E1522E">
        <w:t xml:space="preserve"> </w:t>
      </w:r>
      <w:r w:rsidR="00AA11FC" w:rsidRPr="00E1522E">
        <w:rPr>
          <w:b/>
        </w:rPr>
        <w:t>Se propone un curso de A</w:t>
      </w:r>
      <w:r w:rsidR="0094480E" w:rsidRPr="00E1522E">
        <w:rPr>
          <w:b/>
        </w:rPr>
        <w:t>gronegocio</w:t>
      </w:r>
      <w:r w:rsidRPr="00E1522E">
        <w:rPr>
          <w:b/>
        </w:rPr>
        <w:t xml:space="preserve">s </w:t>
      </w:r>
      <w:r w:rsidR="0094480E" w:rsidRPr="00E1522E">
        <w:rPr>
          <w:b/>
        </w:rPr>
        <w:t>(ADM-4</w:t>
      </w:r>
      <w:r w:rsidR="005C4129" w:rsidRPr="00E1522E">
        <w:rPr>
          <w:b/>
        </w:rPr>
        <w:t>60</w:t>
      </w:r>
      <w:r w:rsidR="0094480E" w:rsidRPr="00E1522E">
        <w:rPr>
          <w:b/>
        </w:rPr>
        <w:t xml:space="preserve">)  para que los alumnos </w:t>
      </w:r>
      <w:r w:rsidRPr="00E1522E">
        <w:rPr>
          <w:b/>
        </w:rPr>
        <w:t xml:space="preserve">establezcan </w:t>
      </w:r>
      <w:r w:rsidR="0094480E" w:rsidRPr="00E1522E">
        <w:rPr>
          <w:b/>
        </w:rPr>
        <w:t xml:space="preserve">  </w:t>
      </w:r>
      <w:r w:rsidRPr="00E1522E">
        <w:rPr>
          <w:b/>
        </w:rPr>
        <w:t xml:space="preserve">  </w:t>
      </w:r>
    </w:p>
    <w:p w:rsidR="0094480E" w:rsidRPr="00E1522E" w:rsidRDefault="00C55212" w:rsidP="002F2F67">
      <w:pPr>
        <w:spacing w:after="0" w:line="360" w:lineRule="auto"/>
        <w:ind w:left="57" w:right="57"/>
        <w:jc w:val="both"/>
        <w:rPr>
          <w:b/>
        </w:rPr>
      </w:pPr>
      <w:r w:rsidRPr="00E1522E">
        <w:rPr>
          <w:b/>
        </w:rPr>
        <w:t xml:space="preserve">            sus propias </w:t>
      </w:r>
      <w:r w:rsidR="0094480E" w:rsidRPr="00E1522E">
        <w:rPr>
          <w:b/>
        </w:rPr>
        <w:t>empresas.</w:t>
      </w:r>
    </w:p>
    <w:p w:rsidR="00AA11FC" w:rsidRPr="00E1522E" w:rsidRDefault="00AA11FC" w:rsidP="001D7DA7">
      <w:pPr>
        <w:pStyle w:val="Prrafodelista"/>
        <w:numPr>
          <w:ilvl w:val="0"/>
          <w:numId w:val="12"/>
        </w:numPr>
        <w:spacing w:after="0" w:line="360" w:lineRule="auto"/>
        <w:ind w:left="57" w:right="57"/>
        <w:jc w:val="both"/>
        <w:rPr>
          <w:b/>
        </w:rPr>
      </w:pPr>
      <w:r w:rsidRPr="00E1522E">
        <w:rPr>
          <w:b/>
        </w:rPr>
        <w:t>Se m</w:t>
      </w:r>
      <w:r w:rsidR="002F2F67">
        <w:rPr>
          <w:b/>
        </w:rPr>
        <w:t>antiene las materias  de Fisioté</w:t>
      </w:r>
      <w:r w:rsidRPr="00E1522E">
        <w:rPr>
          <w:b/>
        </w:rPr>
        <w:t>cnia de Cultivos Hortícolas (HOR-421)</w:t>
      </w:r>
      <w:r w:rsidR="00C55212" w:rsidRPr="00E1522E">
        <w:rPr>
          <w:b/>
        </w:rPr>
        <w:t xml:space="preserve"> </w:t>
      </w:r>
      <w:r w:rsidRPr="00E1522E">
        <w:rPr>
          <w:b/>
        </w:rPr>
        <w:t xml:space="preserve"> y Mejoramiento </w:t>
      </w:r>
      <w:r w:rsidR="00C55212" w:rsidRPr="00E1522E">
        <w:rPr>
          <w:b/>
        </w:rPr>
        <w:t xml:space="preserve"> </w:t>
      </w:r>
      <w:r w:rsidRPr="00E1522E">
        <w:rPr>
          <w:b/>
        </w:rPr>
        <w:t>de Cultivos Hortícolas.</w:t>
      </w:r>
    </w:p>
    <w:p w:rsidR="00AA11FC" w:rsidRPr="00E1522E" w:rsidRDefault="00AA11FC" w:rsidP="002F2F67">
      <w:pPr>
        <w:spacing w:after="0" w:line="360" w:lineRule="auto"/>
        <w:ind w:left="57" w:right="57"/>
        <w:jc w:val="both"/>
        <w:rPr>
          <w:b/>
        </w:rPr>
      </w:pPr>
    </w:p>
    <w:p w:rsidR="0094480E" w:rsidRPr="00E1522E" w:rsidRDefault="0094480E" w:rsidP="002F2F67">
      <w:pPr>
        <w:spacing w:after="0" w:line="360" w:lineRule="auto"/>
        <w:ind w:left="57" w:right="57"/>
        <w:jc w:val="both"/>
        <w:rPr>
          <w:b/>
        </w:rPr>
      </w:pPr>
      <w:r w:rsidRPr="00E1522E">
        <w:rPr>
          <w:b/>
        </w:rPr>
        <w:t xml:space="preserve">Materias del quinto </w:t>
      </w:r>
      <w:r w:rsidR="00463255" w:rsidRPr="00E1522E">
        <w:rPr>
          <w:b/>
        </w:rPr>
        <w:t>bloque</w:t>
      </w:r>
    </w:p>
    <w:p w:rsidR="002E5DFC" w:rsidRPr="00E1522E" w:rsidRDefault="002E5DFC" w:rsidP="002F2F67">
      <w:pPr>
        <w:spacing w:after="0" w:line="360" w:lineRule="auto"/>
        <w:ind w:left="57" w:right="57"/>
        <w:jc w:val="both"/>
        <w:rPr>
          <w:b/>
        </w:rPr>
      </w:pPr>
    </w:p>
    <w:p w:rsidR="0094480E" w:rsidRPr="00E1522E" w:rsidRDefault="002C70C6" w:rsidP="001D7DA7">
      <w:pPr>
        <w:pStyle w:val="Prrafodelista"/>
        <w:numPr>
          <w:ilvl w:val="0"/>
          <w:numId w:val="14"/>
        </w:numPr>
        <w:spacing w:after="0" w:line="360" w:lineRule="auto"/>
        <w:ind w:left="57" w:right="57"/>
        <w:jc w:val="both"/>
        <w:rPr>
          <w:b/>
        </w:rPr>
      </w:pPr>
      <w:r w:rsidRPr="00E1522E">
        <w:rPr>
          <w:b/>
        </w:rPr>
        <w:t>Se cambia el curso de Plantas Medicinales y E</w:t>
      </w:r>
      <w:r w:rsidR="00463255" w:rsidRPr="00E1522E">
        <w:rPr>
          <w:b/>
        </w:rPr>
        <w:t>specias (HOR-468) por Introducción a la producción de plantas medicinales y especias (HOR-   ).</w:t>
      </w:r>
    </w:p>
    <w:p w:rsidR="0094480E" w:rsidRPr="00E1522E" w:rsidRDefault="00463255" w:rsidP="001D7DA7">
      <w:pPr>
        <w:pStyle w:val="Prrafodelista"/>
        <w:numPr>
          <w:ilvl w:val="0"/>
          <w:numId w:val="14"/>
        </w:numPr>
        <w:spacing w:after="0" w:line="360" w:lineRule="auto"/>
        <w:ind w:left="57" w:right="57"/>
        <w:jc w:val="both"/>
        <w:rPr>
          <w:b/>
        </w:rPr>
      </w:pPr>
      <w:r w:rsidRPr="00E1522E">
        <w:rPr>
          <w:b/>
        </w:rPr>
        <w:t>Se mantienen Fruticultura (</w:t>
      </w:r>
      <w:r w:rsidRPr="00E1522E">
        <w:rPr>
          <w:rFonts w:eastAsia="Times New Roman" w:cs="Arial"/>
          <w:lang w:eastAsia="es-MX"/>
        </w:rPr>
        <w:t>HOR- 441), O</w:t>
      </w:r>
      <w:r w:rsidRPr="00E1522E">
        <w:rPr>
          <w:b/>
        </w:rPr>
        <w:t>lericultura</w:t>
      </w:r>
      <w:r w:rsidR="002F2F67">
        <w:rPr>
          <w:b/>
        </w:rPr>
        <w:t xml:space="preserve"> </w:t>
      </w:r>
      <w:r w:rsidRPr="00E1522E">
        <w:rPr>
          <w:b/>
        </w:rPr>
        <w:t>(</w:t>
      </w:r>
      <w:r w:rsidRPr="00E1522E">
        <w:rPr>
          <w:rFonts w:eastAsia="Times New Roman" w:cs="Arial"/>
          <w:lang w:eastAsia="es-MX"/>
        </w:rPr>
        <w:t xml:space="preserve">HOR-443) </w:t>
      </w:r>
      <w:r w:rsidRPr="00E1522E">
        <w:rPr>
          <w:b/>
        </w:rPr>
        <w:t>y Producción de Ornamentales de Corte (HOR-463).</w:t>
      </w:r>
    </w:p>
    <w:p w:rsidR="0094480E" w:rsidRPr="00E1522E" w:rsidRDefault="0094480E" w:rsidP="002F2F67">
      <w:pPr>
        <w:spacing w:after="0" w:line="360" w:lineRule="auto"/>
        <w:ind w:left="57" w:right="57"/>
        <w:jc w:val="both"/>
        <w:rPr>
          <w:b/>
        </w:rPr>
      </w:pPr>
    </w:p>
    <w:p w:rsidR="0094480E" w:rsidRPr="00E1522E" w:rsidRDefault="0094480E" w:rsidP="002F2F67">
      <w:pPr>
        <w:spacing w:after="0" w:line="360" w:lineRule="auto"/>
        <w:ind w:left="57" w:right="57"/>
        <w:jc w:val="both"/>
        <w:rPr>
          <w:b/>
        </w:rPr>
      </w:pPr>
      <w:r w:rsidRPr="00E1522E">
        <w:rPr>
          <w:b/>
        </w:rPr>
        <w:lastRenderedPageBreak/>
        <w:t>Materias del sexto bloque</w:t>
      </w:r>
    </w:p>
    <w:p w:rsidR="0094480E" w:rsidRPr="00E1522E" w:rsidRDefault="0094480E" w:rsidP="002F2F67">
      <w:pPr>
        <w:spacing w:after="0" w:line="360" w:lineRule="auto"/>
        <w:ind w:left="57" w:right="57"/>
        <w:jc w:val="both"/>
        <w:rPr>
          <w:b/>
        </w:rPr>
      </w:pPr>
    </w:p>
    <w:p w:rsidR="0094480E" w:rsidRPr="00E1522E" w:rsidRDefault="000C553A" w:rsidP="001D7DA7">
      <w:pPr>
        <w:pStyle w:val="Prrafodelista"/>
        <w:numPr>
          <w:ilvl w:val="0"/>
          <w:numId w:val="15"/>
        </w:numPr>
        <w:spacing w:after="0" w:line="360" w:lineRule="auto"/>
        <w:ind w:left="57" w:right="57"/>
        <w:jc w:val="both"/>
        <w:rPr>
          <w:b/>
        </w:rPr>
      </w:pPr>
      <w:r w:rsidRPr="00E1522E">
        <w:rPr>
          <w:rFonts w:eastAsia="Times New Roman" w:cs="Arial"/>
          <w:lang w:eastAsia="es-MX"/>
        </w:rPr>
        <w:t xml:space="preserve">El curso de Producción de Hortalizas de Clima Templado (HOR-471) se cambia del </w:t>
      </w:r>
      <w:r w:rsidR="002F2F67" w:rsidRPr="00E1522E">
        <w:rPr>
          <w:rFonts w:eastAsia="Times New Roman" w:cs="Arial"/>
          <w:lang w:eastAsia="es-MX"/>
        </w:rPr>
        <w:t>séptimo</w:t>
      </w:r>
      <w:r w:rsidRPr="00E1522E">
        <w:rPr>
          <w:rFonts w:eastAsia="Times New Roman" w:cs="Arial"/>
          <w:lang w:eastAsia="es-MX"/>
        </w:rPr>
        <w:t xml:space="preserve"> al sexto bloque.</w:t>
      </w:r>
    </w:p>
    <w:p w:rsidR="000C553A" w:rsidRPr="00E1522E" w:rsidRDefault="000C553A" w:rsidP="001D7DA7">
      <w:pPr>
        <w:pStyle w:val="Prrafodelista"/>
        <w:numPr>
          <w:ilvl w:val="0"/>
          <w:numId w:val="15"/>
        </w:numPr>
        <w:spacing w:after="0" w:line="360" w:lineRule="auto"/>
        <w:ind w:left="57" w:right="57"/>
        <w:jc w:val="both"/>
        <w:rPr>
          <w:b/>
        </w:rPr>
      </w:pPr>
      <w:r w:rsidRPr="00E1522E">
        <w:rPr>
          <w:b/>
        </w:rPr>
        <w:t>El curso de Cosecha y Manejo de Poscosecha (HOR-466) se cambia por el curso nuevo Poscosecha de Productos Hortícolas (HOR-   ).</w:t>
      </w:r>
    </w:p>
    <w:p w:rsidR="000C553A" w:rsidRPr="00E1522E" w:rsidRDefault="002E6C39" w:rsidP="001D7DA7">
      <w:pPr>
        <w:pStyle w:val="Prrafodelista"/>
        <w:numPr>
          <w:ilvl w:val="0"/>
          <w:numId w:val="15"/>
        </w:numPr>
        <w:spacing w:after="0" w:line="360" w:lineRule="auto"/>
        <w:ind w:left="57" w:right="57"/>
        <w:jc w:val="both"/>
        <w:rPr>
          <w:b/>
        </w:rPr>
      </w:pPr>
      <w:r w:rsidRPr="00E1522E">
        <w:rPr>
          <w:b/>
        </w:rPr>
        <w:t>Se mantienen l</w:t>
      </w:r>
      <w:r w:rsidR="000C553A" w:rsidRPr="00E1522E">
        <w:rPr>
          <w:b/>
        </w:rPr>
        <w:t xml:space="preserve">os cursos de  </w:t>
      </w:r>
      <w:r w:rsidR="000C553A" w:rsidRPr="00E1522E">
        <w:rPr>
          <w:rFonts w:eastAsia="Times New Roman" w:cs="Arial"/>
          <w:lang w:eastAsia="es-MX"/>
        </w:rPr>
        <w:t xml:space="preserve">Producción </w:t>
      </w:r>
      <w:r w:rsidR="002F2F67">
        <w:rPr>
          <w:rFonts w:eastAsia="Times New Roman" w:cs="Arial"/>
          <w:lang w:eastAsia="es-MX"/>
        </w:rPr>
        <w:t>de Frutales de Clima Templado (</w:t>
      </w:r>
      <w:r w:rsidRPr="00E1522E">
        <w:rPr>
          <w:rFonts w:eastAsia="Times New Roman" w:cs="Arial"/>
          <w:lang w:eastAsia="es-MX"/>
        </w:rPr>
        <w:t>HOR-465</w:t>
      </w:r>
      <w:r w:rsidR="000C553A" w:rsidRPr="00E1522E">
        <w:rPr>
          <w:rFonts w:eastAsia="Times New Roman" w:cs="Arial"/>
          <w:lang w:eastAsia="es-MX"/>
        </w:rPr>
        <w:t xml:space="preserve">), </w:t>
      </w:r>
      <w:r w:rsidRPr="00E1522E">
        <w:rPr>
          <w:rFonts w:eastAsia="Times New Roman" w:cs="Arial"/>
          <w:lang w:eastAsia="es-MX"/>
        </w:rPr>
        <w:t>Producción de Ornamentales de maceta (HOR-467), e Industrialización de Productos Hortícolas (HOR-456).</w:t>
      </w:r>
    </w:p>
    <w:p w:rsidR="002E6C39" w:rsidRPr="00E1522E" w:rsidRDefault="002E6C39" w:rsidP="002F2F67">
      <w:pPr>
        <w:pStyle w:val="Prrafodelista"/>
        <w:spacing w:after="0" w:line="360" w:lineRule="auto"/>
        <w:ind w:left="57" w:right="57"/>
        <w:jc w:val="both"/>
        <w:rPr>
          <w:b/>
        </w:rPr>
      </w:pPr>
    </w:p>
    <w:p w:rsidR="002E6C39" w:rsidRPr="00E1522E" w:rsidRDefault="0094480E" w:rsidP="002F2F67">
      <w:pPr>
        <w:spacing w:after="0" w:line="360" w:lineRule="auto"/>
        <w:ind w:left="57" w:right="57"/>
        <w:jc w:val="both"/>
        <w:rPr>
          <w:b/>
        </w:rPr>
      </w:pPr>
      <w:r w:rsidRPr="00E1522E">
        <w:rPr>
          <w:b/>
        </w:rPr>
        <w:t>Materias del séptimo bloque</w:t>
      </w:r>
    </w:p>
    <w:p w:rsidR="002E6C39" w:rsidRPr="00E1522E" w:rsidRDefault="002E6C39" w:rsidP="002F2F67">
      <w:pPr>
        <w:spacing w:after="0" w:line="360" w:lineRule="auto"/>
        <w:ind w:left="57" w:right="57"/>
        <w:jc w:val="both"/>
        <w:rPr>
          <w:b/>
        </w:rPr>
      </w:pPr>
    </w:p>
    <w:p w:rsidR="0094480E" w:rsidRPr="00E1522E" w:rsidRDefault="009428EC" w:rsidP="001D7DA7">
      <w:pPr>
        <w:pStyle w:val="Prrafodelista"/>
        <w:numPr>
          <w:ilvl w:val="0"/>
          <w:numId w:val="17"/>
        </w:numPr>
        <w:spacing w:after="0" w:line="360" w:lineRule="auto"/>
        <w:ind w:left="57" w:right="57"/>
        <w:jc w:val="both"/>
        <w:rPr>
          <w:b/>
        </w:rPr>
      </w:pPr>
      <w:r w:rsidRPr="00E1522E">
        <w:rPr>
          <w:b/>
        </w:rPr>
        <w:t>Se mantiene la materia de Producción de Frutales Tropicales (HOR-473)</w:t>
      </w:r>
    </w:p>
    <w:p w:rsidR="009428EC" w:rsidRPr="00E1522E" w:rsidRDefault="009428EC" w:rsidP="001D7DA7">
      <w:pPr>
        <w:pStyle w:val="Prrafodelista"/>
        <w:numPr>
          <w:ilvl w:val="0"/>
          <w:numId w:val="17"/>
        </w:numPr>
        <w:spacing w:after="0" w:line="360" w:lineRule="auto"/>
        <w:ind w:left="57" w:right="57"/>
        <w:jc w:val="both"/>
        <w:rPr>
          <w:b/>
        </w:rPr>
      </w:pPr>
      <w:r w:rsidRPr="00E1522E">
        <w:rPr>
          <w:b/>
        </w:rPr>
        <w:t>El curso de Producción de Hortalizas de Clima Templado</w:t>
      </w:r>
      <w:r w:rsidR="002C70C6" w:rsidRPr="00E1522E">
        <w:rPr>
          <w:b/>
        </w:rPr>
        <w:t xml:space="preserve"> </w:t>
      </w:r>
      <w:r w:rsidRPr="00E1522E">
        <w:rPr>
          <w:b/>
        </w:rPr>
        <w:t>(HOR-471) se cambia por el de Clima Cálido</w:t>
      </w:r>
      <w:r w:rsidR="002C70C6" w:rsidRPr="00E1522E">
        <w:rPr>
          <w:b/>
        </w:rPr>
        <w:t xml:space="preserve"> </w:t>
      </w:r>
      <w:r w:rsidRPr="00E1522E">
        <w:rPr>
          <w:b/>
        </w:rPr>
        <w:t>(HOR-461)</w:t>
      </w:r>
    </w:p>
    <w:p w:rsidR="009428EC" w:rsidRPr="00E1522E" w:rsidRDefault="009428EC" w:rsidP="001D7DA7">
      <w:pPr>
        <w:pStyle w:val="Prrafodelista"/>
        <w:numPr>
          <w:ilvl w:val="0"/>
          <w:numId w:val="17"/>
        </w:numPr>
        <w:spacing w:after="0" w:line="360" w:lineRule="auto"/>
        <w:ind w:left="57" w:right="57"/>
        <w:jc w:val="both"/>
        <w:rPr>
          <w:b/>
        </w:rPr>
      </w:pPr>
      <w:r w:rsidRPr="00E1522E">
        <w:rPr>
          <w:b/>
        </w:rPr>
        <w:t xml:space="preserve">El curso de Proyección Empresarial (ADM-474) pasa a optativa y en su lugar se sustituye por Seminario de </w:t>
      </w:r>
      <w:r w:rsidR="00010CA3" w:rsidRPr="00E1522E">
        <w:rPr>
          <w:b/>
        </w:rPr>
        <w:t>Investigación del noveno bloqu</w:t>
      </w:r>
      <w:r w:rsidRPr="00E1522E">
        <w:rPr>
          <w:b/>
        </w:rPr>
        <w:t>e .</w:t>
      </w:r>
    </w:p>
    <w:p w:rsidR="00C55212" w:rsidRPr="00E1522E" w:rsidRDefault="009428EC" w:rsidP="001D7DA7">
      <w:pPr>
        <w:pStyle w:val="Prrafodelista"/>
        <w:numPr>
          <w:ilvl w:val="0"/>
          <w:numId w:val="17"/>
        </w:numPr>
        <w:spacing w:after="0" w:line="360" w:lineRule="auto"/>
        <w:ind w:left="57" w:right="57"/>
        <w:jc w:val="both"/>
        <w:rPr>
          <w:b/>
        </w:rPr>
      </w:pPr>
      <w:r w:rsidRPr="00E1522E">
        <w:rPr>
          <w:b/>
        </w:rPr>
        <w:t xml:space="preserve"> Mercadotecnia (ADM-430), también pasa a optativa y se sustituye</w:t>
      </w:r>
      <w:r w:rsidR="008F4006" w:rsidRPr="00E1522E">
        <w:rPr>
          <w:b/>
        </w:rPr>
        <w:t xml:space="preserve"> por el curso de Formulación y Evaluación de P</w:t>
      </w:r>
      <w:r w:rsidRPr="00E1522E">
        <w:rPr>
          <w:b/>
        </w:rPr>
        <w:t>royectos</w:t>
      </w:r>
      <w:r w:rsidR="00C55212" w:rsidRPr="00E1522E">
        <w:rPr>
          <w:b/>
        </w:rPr>
        <w:t>.</w:t>
      </w:r>
    </w:p>
    <w:p w:rsidR="009428EC" w:rsidRPr="00E1522E" w:rsidRDefault="008F4006" w:rsidP="002F2F67">
      <w:pPr>
        <w:pStyle w:val="Prrafodelista"/>
        <w:spacing w:after="0" w:line="360" w:lineRule="auto"/>
        <w:ind w:left="57" w:right="57"/>
        <w:jc w:val="both"/>
        <w:rPr>
          <w:b/>
        </w:rPr>
      </w:pPr>
      <w:r w:rsidRPr="00E1522E">
        <w:rPr>
          <w:b/>
        </w:rPr>
        <w:t xml:space="preserve"> </w:t>
      </w:r>
    </w:p>
    <w:p w:rsidR="0094480E" w:rsidRPr="00E1522E" w:rsidRDefault="0094480E" w:rsidP="002F2F67">
      <w:pPr>
        <w:spacing w:after="0" w:line="360" w:lineRule="auto"/>
        <w:ind w:left="57" w:right="57"/>
        <w:jc w:val="both"/>
        <w:rPr>
          <w:b/>
        </w:rPr>
      </w:pPr>
      <w:r w:rsidRPr="00E1522E">
        <w:rPr>
          <w:b/>
        </w:rPr>
        <w:t>Materias del octavo bloque</w:t>
      </w:r>
    </w:p>
    <w:p w:rsidR="004324BF" w:rsidRPr="00E1522E" w:rsidRDefault="004324BF" w:rsidP="002F2F67">
      <w:pPr>
        <w:spacing w:after="0" w:line="360" w:lineRule="auto"/>
        <w:ind w:left="57" w:right="57"/>
        <w:jc w:val="both"/>
        <w:rPr>
          <w:b/>
        </w:rPr>
      </w:pPr>
    </w:p>
    <w:p w:rsidR="0094480E" w:rsidRPr="00E1522E" w:rsidRDefault="004324BF" w:rsidP="001D7DA7">
      <w:pPr>
        <w:pStyle w:val="Prrafodelista"/>
        <w:numPr>
          <w:ilvl w:val="0"/>
          <w:numId w:val="7"/>
        </w:numPr>
        <w:spacing w:after="0" w:line="360" w:lineRule="auto"/>
        <w:ind w:left="57" w:right="57"/>
        <w:jc w:val="both"/>
        <w:rPr>
          <w:b/>
        </w:rPr>
      </w:pPr>
      <w:r w:rsidRPr="00E1522E">
        <w:rPr>
          <w:b/>
        </w:rPr>
        <w:t>El semestre de Prácticas Profesionales (HOR-499) se mantiene en este bloque</w:t>
      </w:r>
      <w:r w:rsidR="00C55212" w:rsidRPr="00E1522E">
        <w:rPr>
          <w:b/>
        </w:rPr>
        <w:t>.</w:t>
      </w:r>
    </w:p>
    <w:p w:rsidR="0094480E" w:rsidRPr="00E1522E" w:rsidRDefault="0094480E" w:rsidP="002F2F67">
      <w:pPr>
        <w:spacing w:after="0" w:line="360" w:lineRule="auto"/>
        <w:ind w:left="57" w:right="57"/>
        <w:jc w:val="both"/>
        <w:rPr>
          <w:b/>
        </w:rPr>
      </w:pPr>
    </w:p>
    <w:p w:rsidR="0094480E" w:rsidRPr="00E1522E" w:rsidRDefault="0094480E" w:rsidP="002F2F67">
      <w:pPr>
        <w:spacing w:after="0" w:line="360" w:lineRule="auto"/>
        <w:ind w:left="57" w:right="57"/>
        <w:jc w:val="both"/>
        <w:rPr>
          <w:b/>
        </w:rPr>
      </w:pPr>
      <w:r w:rsidRPr="00E1522E">
        <w:rPr>
          <w:b/>
        </w:rPr>
        <w:t>Materias del noveno bloque</w:t>
      </w:r>
    </w:p>
    <w:p w:rsidR="004324BF" w:rsidRPr="00E1522E" w:rsidRDefault="004324BF" w:rsidP="002F2F67">
      <w:pPr>
        <w:spacing w:after="0" w:line="360" w:lineRule="auto"/>
        <w:ind w:left="57" w:right="57"/>
        <w:jc w:val="both"/>
        <w:rPr>
          <w:b/>
        </w:rPr>
      </w:pPr>
    </w:p>
    <w:p w:rsidR="004324BF" w:rsidRPr="00E1522E" w:rsidRDefault="004324BF" w:rsidP="001D7DA7">
      <w:pPr>
        <w:pStyle w:val="Prrafodelista"/>
        <w:numPr>
          <w:ilvl w:val="0"/>
          <w:numId w:val="16"/>
        </w:numPr>
        <w:spacing w:after="0" w:line="360" w:lineRule="auto"/>
        <w:ind w:left="57" w:right="57"/>
        <w:jc w:val="both"/>
        <w:rPr>
          <w:b/>
        </w:rPr>
      </w:pPr>
      <w:r w:rsidRPr="00E1522E">
        <w:rPr>
          <w:b/>
        </w:rPr>
        <w:t>El curso de Seminario de Investigación (HOR- 451) se cambió al séptimo semestre.</w:t>
      </w:r>
    </w:p>
    <w:p w:rsidR="004324BF" w:rsidRPr="00E1522E" w:rsidRDefault="004324BF" w:rsidP="001D7DA7">
      <w:pPr>
        <w:pStyle w:val="Prrafodelista"/>
        <w:numPr>
          <w:ilvl w:val="0"/>
          <w:numId w:val="16"/>
        </w:numPr>
        <w:spacing w:after="0" w:line="360" w:lineRule="auto"/>
        <w:ind w:left="57" w:right="57"/>
        <w:jc w:val="both"/>
        <w:rPr>
          <w:b/>
        </w:rPr>
      </w:pPr>
      <w:r w:rsidRPr="00E1522E">
        <w:rPr>
          <w:b/>
        </w:rPr>
        <w:t>El curso de Efectividad Gerencial</w:t>
      </w:r>
      <w:r w:rsidR="00655E0F">
        <w:rPr>
          <w:b/>
        </w:rPr>
        <w:t xml:space="preserve"> </w:t>
      </w:r>
      <w:r w:rsidR="00C55212" w:rsidRPr="00E1522E">
        <w:rPr>
          <w:b/>
        </w:rPr>
        <w:t>(ADM-465)</w:t>
      </w:r>
      <w:r w:rsidRPr="00E1522E">
        <w:rPr>
          <w:b/>
        </w:rPr>
        <w:t xml:space="preserve"> se pasa a optativa.</w:t>
      </w:r>
    </w:p>
    <w:p w:rsidR="005C4129" w:rsidRPr="00E1522E" w:rsidRDefault="0094480E" w:rsidP="001D7DA7">
      <w:pPr>
        <w:pStyle w:val="Prrafodelista"/>
        <w:numPr>
          <w:ilvl w:val="0"/>
          <w:numId w:val="16"/>
        </w:numPr>
        <w:spacing w:after="0" w:line="360" w:lineRule="auto"/>
        <w:ind w:left="57" w:right="57"/>
        <w:jc w:val="both"/>
        <w:rPr>
          <w:b/>
        </w:rPr>
      </w:pPr>
      <w:r w:rsidRPr="00E1522E">
        <w:rPr>
          <w:b/>
        </w:rPr>
        <w:t xml:space="preserve">Las materias </w:t>
      </w:r>
      <w:r w:rsidR="00C55212" w:rsidRPr="00E1522E">
        <w:rPr>
          <w:b/>
        </w:rPr>
        <w:t>de Agronegocios</w:t>
      </w:r>
      <w:r w:rsidR="005C4129" w:rsidRPr="00E1522E">
        <w:rPr>
          <w:b/>
        </w:rPr>
        <w:t xml:space="preserve"> (ADM-460)</w:t>
      </w:r>
      <w:r w:rsidR="00C55212" w:rsidRPr="00E1522E">
        <w:rPr>
          <w:b/>
        </w:rPr>
        <w:t xml:space="preserve">  y Formulación y Evaluación de P</w:t>
      </w:r>
      <w:r w:rsidRPr="00E1522E">
        <w:rPr>
          <w:b/>
        </w:rPr>
        <w:t xml:space="preserve">royectos se pasan al </w:t>
      </w:r>
      <w:r w:rsidR="005C4129" w:rsidRPr="00E1522E">
        <w:rPr>
          <w:b/>
        </w:rPr>
        <w:t>4</w:t>
      </w:r>
      <w:r w:rsidRPr="00E1522E">
        <w:rPr>
          <w:b/>
        </w:rPr>
        <w:t xml:space="preserve"> y </w:t>
      </w:r>
      <w:r w:rsidR="005C4129" w:rsidRPr="00E1522E">
        <w:rPr>
          <w:b/>
        </w:rPr>
        <w:t>7°</w:t>
      </w:r>
      <w:r w:rsidRPr="00E1522E">
        <w:rPr>
          <w:b/>
        </w:rPr>
        <w:t xml:space="preserve"> </w:t>
      </w:r>
      <w:r w:rsidR="005C4129" w:rsidRPr="00E1522E">
        <w:rPr>
          <w:b/>
        </w:rPr>
        <w:t>bloque.</w:t>
      </w:r>
    </w:p>
    <w:p w:rsidR="0094480E" w:rsidRPr="00E1522E" w:rsidRDefault="005C4129" w:rsidP="001D7DA7">
      <w:pPr>
        <w:pStyle w:val="Prrafodelista"/>
        <w:numPr>
          <w:ilvl w:val="0"/>
          <w:numId w:val="16"/>
        </w:numPr>
        <w:spacing w:after="0" w:line="360" w:lineRule="auto"/>
        <w:ind w:left="57" w:right="57"/>
        <w:jc w:val="both"/>
        <w:rPr>
          <w:b/>
        </w:rPr>
      </w:pPr>
      <w:r w:rsidRPr="00E1522E">
        <w:rPr>
          <w:b/>
        </w:rPr>
        <w:t>En este bloque solo se consideran cursos</w:t>
      </w:r>
      <w:r w:rsidR="00C55212" w:rsidRPr="00E1522E">
        <w:rPr>
          <w:b/>
        </w:rPr>
        <w:t xml:space="preserve">  optativo</w:t>
      </w:r>
      <w:r w:rsidR="0094480E" w:rsidRPr="00E1522E">
        <w:rPr>
          <w:b/>
        </w:rPr>
        <w:t>s.</w:t>
      </w:r>
    </w:p>
    <w:p w:rsidR="004D43CD" w:rsidRPr="00E1522E" w:rsidRDefault="004D43CD" w:rsidP="002F2F67">
      <w:pPr>
        <w:autoSpaceDE w:val="0"/>
        <w:autoSpaceDN w:val="0"/>
        <w:adjustRightInd w:val="0"/>
        <w:spacing w:after="0" w:line="360" w:lineRule="auto"/>
        <w:ind w:left="57" w:right="57"/>
        <w:jc w:val="both"/>
        <w:rPr>
          <w:b/>
        </w:rPr>
      </w:pPr>
    </w:p>
    <w:p w:rsidR="004D43CD" w:rsidRPr="00E1522E" w:rsidRDefault="004D43CD" w:rsidP="002F2F67">
      <w:pPr>
        <w:autoSpaceDE w:val="0"/>
        <w:autoSpaceDN w:val="0"/>
        <w:adjustRightInd w:val="0"/>
        <w:spacing w:after="0" w:line="360" w:lineRule="auto"/>
        <w:ind w:left="57" w:right="57"/>
        <w:jc w:val="both"/>
        <w:rPr>
          <w:b/>
        </w:rPr>
      </w:pPr>
    </w:p>
    <w:p w:rsidR="004D43CD" w:rsidRPr="00E1522E" w:rsidRDefault="00EC5961" w:rsidP="002F2F67">
      <w:pPr>
        <w:autoSpaceDE w:val="0"/>
        <w:autoSpaceDN w:val="0"/>
        <w:adjustRightInd w:val="0"/>
        <w:spacing w:after="0" w:line="360" w:lineRule="auto"/>
        <w:ind w:left="57" w:right="57"/>
        <w:jc w:val="both"/>
        <w:rPr>
          <w:b/>
        </w:rPr>
      </w:pPr>
      <w:r w:rsidRPr="00E1522E">
        <w:rPr>
          <w:b/>
        </w:rPr>
        <w:t>NECESIDADES PARA LA OPERACIÓN DEL NUEVO PLAN CURRICULAR</w:t>
      </w:r>
    </w:p>
    <w:p w:rsidR="002E5DFC" w:rsidRPr="00E1522E" w:rsidRDefault="002E5DFC" w:rsidP="002F2F67">
      <w:pPr>
        <w:autoSpaceDE w:val="0"/>
        <w:autoSpaceDN w:val="0"/>
        <w:adjustRightInd w:val="0"/>
        <w:spacing w:after="0" w:line="360" w:lineRule="auto"/>
        <w:ind w:left="57" w:right="57"/>
        <w:jc w:val="both"/>
        <w:rPr>
          <w:b/>
        </w:rPr>
      </w:pPr>
    </w:p>
    <w:p w:rsidR="00EC5961" w:rsidRPr="00E1522E" w:rsidRDefault="00EC5961" w:rsidP="002F2F67">
      <w:pPr>
        <w:autoSpaceDE w:val="0"/>
        <w:autoSpaceDN w:val="0"/>
        <w:adjustRightInd w:val="0"/>
        <w:spacing w:after="0" w:line="360" w:lineRule="auto"/>
        <w:ind w:left="57" w:right="57"/>
        <w:jc w:val="both"/>
        <w:rPr>
          <w:b/>
        </w:rPr>
      </w:pPr>
      <w:r w:rsidRPr="00E1522E">
        <w:rPr>
          <w:b/>
        </w:rPr>
        <w:lastRenderedPageBreak/>
        <w:t>Es  inminente que cada vez que se realizan cambios en la currícula de una carrera es necesario</w:t>
      </w:r>
    </w:p>
    <w:p w:rsidR="00EC5961" w:rsidRPr="00E1522E" w:rsidRDefault="002E5DFC" w:rsidP="002F2F67">
      <w:pPr>
        <w:autoSpaceDE w:val="0"/>
        <w:autoSpaceDN w:val="0"/>
        <w:adjustRightInd w:val="0"/>
        <w:spacing w:after="0" w:line="360" w:lineRule="auto"/>
        <w:ind w:left="57" w:right="57"/>
        <w:jc w:val="both"/>
        <w:rPr>
          <w:b/>
        </w:rPr>
      </w:pPr>
      <w:r w:rsidRPr="00E1522E">
        <w:rPr>
          <w:b/>
        </w:rPr>
        <w:t>c</w:t>
      </w:r>
      <w:r w:rsidR="00EC5961" w:rsidRPr="00E1522E">
        <w:rPr>
          <w:b/>
        </w:rPr>
        <w:t>onsiderar lo siguiente:</w:t>
      </w:r>
    </w:p>
    <w:p w:rsidR="00EC5961" w:rsidRPr="00E1522E" w:rsidRDefault="00EC5961" w:rsidP="002F2F67">
      <w:pPr>
        <w:autoSpaceDE w:val="0"/>
        <w:autoSpaceDN w:val="0"/>
        <w:adjustRightInd w:val="0"/>
        <w:spacing w:after="0" w:line="360" w:lineRule="auto"/>
        <w:ind w:left="57" w:right="57"/>
        <w:jc w:val="both"/>
        <w:rPr>
          <w:b/>
        </w:rPr>
      </w:pPr>
    </w:p>
    <w:p w:rsidR="00EC5961" w:rsidRPr="00E1522E" w:rsidRDefault="00A014FA" w:rsidP="001D7DA7">
      <w:pPr>
        <w:pStyle w:val="Prrafodelista"/>
        <w:numPr>
          <w:ilvl w:val="0"/>
          <w:numId w:val="19"/>
        </w:numPr>
        <w:autoSpaceDE w:val="0"/>
        <w:autoSpaceDN w:val="0"/>
        <w:adjustRightInd w:val="0"/>
        <w:spacing w:after="0" w:line="360" w:lineRule="auto"/>
        <w:ind w:left="57" w:right="57"/>
        <w:jc w:val="both"/>
        <w:rPr>
          <w:b/>
        </w:rPr>
      </w:pPr>
      <w:r w:rsidRPr="00E1522E">
        <w:rPr>
          <w:b/>
        </w:rPr>
        <w:t>P</w:t>
      </w:r>
      <w:r w:rsidR="00EC5961" w:rsidRPr="00E1522E">
        <w:rPr>
          <w:b/>
        </w:rPr>
        <w:t>rograma de formación de profesores y reemplazos</w:t>
      </w:r>
    </w:p>
    <w:p w:rsidR="00EC5961" w:rsidRPr="00E1522E" w:rsidRDefault="00EC5961" w:rsidP="001D7DA7">
      <w:pPr>
        <w:pStyle w:val="Prrafodelista"/>
        <w:numPr>
          <w:ilvl w:val="0"/>
          <w:numId w:val="19"/>
        </w:numPr>
        <w:autoSpaceDE w:val="0"/>
        <w:autoSpaceDN w:val="0"/>
        <w:adjustRightInd w:val="0"/>
        <w:spacing w:after="0" w:line="360" w:lineRule="auto"/>
        <w:ind w:left="57" w:right="57"/>
        <w:jc w:val="both"/>
        <w:rPr>
          <w:b/>
        </w:rPr>
      </w:pPr>
      <w:r w:rsidRPr="00E1522E">
        <w:rPr>
          <w:b/>
        </w:rPr>
        <w:t>Renovación de equipo de laboratorio</w:t>
      </w:r>
    </w:p>
    <w:p w:rsidR="00EC5961" w:rsidRPr="00E1522E" w:rsidRDefault="00A014FA" w:rsidP="001D7DA7">
      <w:pPr>
        <w:pStyle w:val="Prrafodelista"/>
        <w:numPr>
          <w:ilvl w:val="0"/>
          <w:numId w:val="19"/>
        </w:numPr>
        <w:autoSpaceDE w:val="0"/>
        <w:autoSpaceDN w:val="0"/>
        <w:adjustRightInd w:val="0"/>
        <w:spacing w:after="0" w:line="360" w:lineRule="auto"/>
        <w:ind w:left="57" w:right="57"/>
        <w:jc w:val="both"/>
        <w:rPr>
          <w:b/>
        </w:rPr>
      </w:pPr>
      <w:r w:rsidRPr="00E1522E">
        <w:rPr>
          <w:b/>
        </w:rPr>
        <w:t>Necesidades</w:t>
      </w:r>
      <w:r w:rsidR="00EC5961" w:rsidRPr="00E1522E">
        <w:rPr>
          <w:b/>
        </w:rPr>
        <w:t xml:space="preserve"> de infraestructura </w:t>
      </w:r>
    </w:p>
    <w:p w:rsidR="00EC5961" w:rsidRPr="00E1522E" w:rsidRDefault="00EC5961" w:rsidP="001D7DA7">
      <w:pPr>
        <w:pStyle w:val="Prrafodelista"/>
        <w:numPr>
          <w:ilvl w:val="0"/>
          <w:numId w:val="19"/>
        </w:numPr>
        <w:autoSpaceDE w:val="0"/>
        <w:autoSpaceDN w:val="0"/>
        <w:adjustRightInd w:val="0"/>
        <w:spacing w:after="0" w:line="360" w:lineRule="auto"/>
        <w:ind w:left="57" w:right="57"/>
        <w:jc w:val="both"/>
        <w:rPr>
          <w:b/>
        </w:rPr>
      </w:pPr>
      <w:r w:rsidRPr="00E1522E">
        <w:rPr>
          <w:b/>
        </w:rPr>
        <w:t>Presupuesto para el semestre de prácticas profesionales</w:t>
      </w:r>
    </w:p>
    <w:p w:rsidR="00EC5961" w:rsidRPr="00E1522E" w:rsidRDefault="00EC5961" w:rsidP="001D7DA7">
      <w:pPr>
        <w:pStyle w:val="Prrafodelista"/>
        <w:numPr>
          <w:ilvl w:val="0"/>
          <w:numId w:val="19"/>
        </w:numPr>
        <w:autoSpaceDE w:val="0"/>
        <w:autoSpaceDN w:val="0"/>
        <w:adjustRightInd w:val="0"/>
        <w:spacing w:after="0" w:line="360" w:lineRule="auto"/>
        <w:ind w:left="57" w:right="57"/>
        <w:jc w:val="both"/>
        <w:rPr>
          <w:b/>
        </w:rPr>
      </w:pPr>
      <w:r w:rsidRPr="00E1522E">
        <w:rPr>
          <w:b/>
        </w:rPr>
        <w:t>Incentivar la movilidad estudiantil</w:t>
      </w:r>
    </w:p>
    <w:p w:rsidR="00EC5961" w:rsidRPr="00E1522E" w:rsidRDefault="00EC5961" w:rsidP="001D7DA7">
      <w:pPr>
        <w:pStyle w:val="Prrafodelista"/>
        <w:numPr>
          <w:ilvl w:val="0"/>
          <w:numId w:val="19"/>
        </w:numPr>
        <w:autoSpaceDE w:val="0"/>
        <w:autoSpaceDN w:val="0"/>
        <w:adjustRightInd w:val="0"/>
        <w:spacing w:after="0" w:line="360" w:lineRule="auto"/>
        <w:ind w:left="57" w:right="57"/>
        <w:jc w:val="both"/>
        <w:rPr>
          <w:b/>
        </w:rPr>
      </w:pPr>
      <w:r w:rsidRPr="00E1522E">
        <w:rPr>
          <w:b/>
        </w:rPr>
        <w:t>Funcionalidad del programa</w:t>
      </w:r>
    </w:p>
    <w:p w:rsidR="00EC5961" w:rsidRPr="00E1522E" w:rsidRDefault="00EC5961" w:rsidP="001D7DA7">
      <w:pPr>
        <w:pStyle w:val="Prrafodelista"/>
        <w:numPr>
          <w:ilvl w:val="0"/>
          <w:numId w:val="19"/>
        </w:numPr>
        <w:autoSpaceDE w:val="0"/>
        <w:autoSpaceDN w:val="0"/>
        <w:adjustRightInd w:val="0"/>
        <w:spacing w:after="0" w:line="360" w:lineRule="auto"/>
        <w:ind w:left="57" w:right="57"/>
        <w:jc w:val="both"/>
        <w:rPr>
          <w:b/>
        </w:rPr>
      </w:pPr>
      <w:r w:rsidRPr="00E1522E">
        <w:rPr>
          <w:b/>
        </w:rPr>
        <w:t>Actualización de reglamentos</w:t>
      </w:r>
    </w:p>
    <w:p w:rsidR="00EC5961" w:rsidRPr="00E1522E" w:rsidRDefault="00EC5961" w:rsidP="002F2F67">
      <w:pPr>
        <w:autoSpaceDE w:val="0"/>
        <w:autoSpaceDN w:val="0"/>
        <w:adjustRightInd w:val="0"/>
        <w:spacing w:after="0" w:line="360" w:lineRule="auto"/>
        <w:ind w:left="57" w:right="57"/>
        <w:jc w:val="both"/>
        <w:rPr>
          <w:b/>
        </w:rPr>
      </w:pPr>
    </w:p>
    <w:p w:rsidR="00EC5961" w:rsidRPr="00E1522E" w:rsidRDefault="00EC5961" w:rsidP="001D7DA7">
      <w:pPr>
        <w:pStyle w:val="Prrafodelista"/>
        <w:numPr>
          <w:ilvl w:val="0"/>
          <w:numId w:val="20"/>
        </w:numPr>
        <w:autoSpaceDE w:val="0"/>
        <w:autoSpaceDN w:val="0"/>
        <w:adjustRightInd w:val="0"/>
        <w:spacing w:after="0" w:line="360" w:lineRule="auto"/>
        <w:ind w:left="57" w:right="57"/>
        <w:jc w:val="both"/>
        <w:rPr>
          <w:b/>
        </w:rPr>
      </w:pPr>
      <w:r w:rsidRPr="00E1522E">
        <w:rPr>
          <w:b/>
        </w:rPr>
        <w:t>Programa de formación de profesores</w:t>
      </w:r>
    </w:p>
    <w:p w:rsidR="003D5AC1" w:rsidRPr="00E1522E" w:rsidRDefault="003D5AC1" w:rsidP="002F2F67">
      <w:pPr>
        <w:pStyle w:val="Prrafodelista"/>
        <w:autoSpaceDE w:val="0"/>
        <w:autoSpaceDN w:val="0"/>
        <w:adjustRightInd w:val="0"/>
        <w:spacing w:after="0" w:line="360" w:lineRule="auto"/>
        <w:ind w:left="57" w:right="57"/>
        <w:jc w:val="both"/>
        <w:rPr>
          <w:b/>
        </w:rPr>
      </w:pPr>
    </w:p>
    <w:p w:rsidR="000D1B87" w:rsidRPr="00E1522E" w:rsidRDefault="000D1B87" w:rsidP="002F2F67">
      <w:pPr>
        <w:pStyle w:val="Prrafodelista"/>
        <w:autoSpaceDE w:val="0"/>
        <w:autoSpaceDN w:val="0"/>
        <w:adjustRightInd w:val="0"/>
        <w:spacing w:after="0" w:line="360" w:lineRule="auto"/>
        <w:ind w:left="57" w:right="57"/>
        <w:jc w:val="both"/>
        <w:rPr>
          <w:b/>
        </w:rPr>
      </w:pPr>
      <w:r w:rsidRPr="00E1522E">
        <w:rPr>
          <w:b/>
        </w:rPr>
        <w:t xml:space="preserve">El programa de formación de profesores  requiere de capacitación profesional para lo </w:t>
      </w:r>
      <w:r w:rsidR="00655E0F" w:rsidRPr="00E1522E">
        <w:rPr>
          <w:b/>
        </w:rPr>
        <w:t>cual</w:t>
      </w:r>
      <w:r w:rsidRPr="00E1522E">
        <w:rPr>
          <w:b/>
        </w:rPr>
        <w:t xml:space="preserve"> es necesario el apoyo económico para los profesores del programa y  para la actualización pedagógica se requiere un programa de cursos en educación basada en competencias para incrementar la calidad académica y por ende la de los estudiantes.</w:t>
      </w:r>
    </w:p>
    <w:p w:rsidR="000D1B87" w:rsidRPr="00E1522E" w:rsidRDefault="000D1B87" w:rsidP="002F2F67">
      <w:pPr>
        <w:pStyle w:val="Prrafodelista"/>
        <w:autoSpaceDE w:val="0"/>
        <w:autoSpaceDN w:val="0"/>
        <w:adjustRightInd w:val="0"/>
        <w:spacing w:after="0" w:line="360" w:lineRule="auto"/>
        <w:ind w:left="57" w:right="57"/>
        <w:jc w:val="both"/>
        <w:rPr>
          <w:b/>
        </w:rPr>
      </w:pPr>
      <w:r w:rsidRPr="00E1522E">
        <w:rPr>
          <w:b/>
        </w:rPr>
        <w:t xml:space="preserve">Por otro lado, también se debe establecer un programa de reemplazos para profesores </w:t>
      </w:r>
    </w:p>
    <w:p w:rsidR="00BF2047" w:rsidRPr="00E1522E" w:rsidRDefault="000D1B87" w:rsidP="002F2F67">
      <w:pPr>
        <w:pStyle w:val="Prrafodelista"/>
        <w:autoSpaceDE w:val="0"/>
        <w:autoSpaceDN w:val="0"/>
        <w:adjustRightInd w:val="0"/>
        <w:spacing w:after="0" w:line="360" w:lineRule="auto"/>
        <w:ind w:left="57" w:right="57"/>
        <w:jc w:val="both"/>
        <w:rPr>
          <w:b/>
        </w:rPr>
      </w:pPr>
      <w:r w:rsidRPr="00E1522E">
        <w:rPr>
          <w:b/>
        </w:rPr>
        <w:t xml:space="preserve">Ya que en el Programa docente de IAH al menos 5 profesores tienen </w:t>
      </w:r>
      <w:r w:rsidR="00655E0F" w:rsidRPr="00E1522E">
        <w:rPr>
          <w:b/>
        </w:rPr>
        <w:t>más</w:t>
      </w:r>
      <w:r w:rsidRPr="00E1522E">
        <w:rPr>
          <w:b/>
        </w:rPr>
        <w:t xml:space="preserve"> de 60 años, y es conveniente renovar </w:t>
      </w:r>
      <w:r w:rsidR="002E5858" w:rsidRPr="00E1522E">
        <w:rPr>
          <w:b/>
        </w:rPr>
        <w:t>l</w:t>
      </w:r>
      <w:r w:rsidRPr="00E1522E">
        <w:rPr>
          <w:b/>
        </w:rPr>
        <w:t>a</w:t>
      </w:r>
      <w:r w:rsidR="002E5858" w:rsidRPr="00E1522E">
        <w:rPr>
          <w:b/>
        </w:rPr>
        <w:t xml:space="preserve"> planta de</w:t>
      </w:r>
      <w:r w:rsidRPr="00E1522E">
        <w:rPr>
          <w:b/>
        </w:rPr>
        <w:t xml:space="preserve"> profesores para</w:t>
      </w:r>
      <w:r w:rsidR="00BF2047" w:rsidRPr="00E1522E">
        <w:rPr>
          <w:b/>
        </w:rPr>
        <w:t xml:space="preserve"> beneficio de los alumnos.</w:t>
      </w:r>
    </w:p>
    <w:p w:rsidR="007542A2" w:rsidRPr="00E1522E" w:rsidRDefault="007542A2" w:rsidP="002F2F67">
      <w:pPr>
        <w:pStyle w:val="Prrafodelista"/>
        <w:autoSpaceDE w:val="0"/>
        <w:autoSpaceDN w:val="0"/>
        <w:adjustRightInd w:val="0"/>
        <w:spacing w:after="0" w:line="360" w:lineRule="auto"/>
        <w:ind w:left="57" w:right="57"/>
        <w:jc w:val="both"/>
        <w:rPr>
          <w:b/>
        </w:rPr>
      </w:pPr>
    </w:p>
    <w:p w:rsidR="007542A2" w:rsidRPr="00E1522E" w:rsidRDefault="00A014FA" w:rsidP="001D7DA7">
      <w:pPr>
        <w:pStyle w:val="Prrafodelista"/>
        <w:numPr>
          <w:ilvl w:val="0"/>
          <w:numId w:val="20"/>
        </w:numPr>
        <w:autoSpaceDE w:val="0"/>
        <w:autoSpaceDN w:val="0"/>
        <w:adjustRightInd w:val="0"/>
        <w:spacing w:after="0" w:line="360" w:lineRule="auto"/>
        <w:ind w:left="57" w:right="57"/>
        <w:jc w:val="both"/>
        <w:rPr>
          <w:b/>
        </w:rPr>
      </w:pPr>
      <w:r w:rsidRPr="00E1522E">
        <w:rPr>
          <w:b/>
        </w:rPr>
        <w:t>Renovación del equipo de lab</w:t>
      </w:r>
      <w:r w:rsidR="007542A2" w:rsidRPr="00E1522E">
        <w:rPr>
          <w:b/>
        </w:rPr>
        <w:t>oratorio</w:t>
      </w:r>
      <w:r w:rsidR="00BF2047" w:rsidRPr="00E1522E">
        <w:rPr>
          <w:b/>
        </w:rPr>
        <w:t xml:space="preserve">   </w:t>
      </w:r>
      <w:r w:rsidR="007542A2" w:rsidRPr="00E1522E">
        <w:rPr>
          <w:b/>
        </w:rPr>
        <w:t>y campo</w:t>
      </w:r>
    </w:p>
    <w:p w:rsidR="003D5AC1" w:rsidRPr="00E1522E" w:rsidRDefault="003D5AC1" w:rsidP="002F2F67">
      <w:pPr>
        <w:pStyle w:val="Prrafodelista"/>
        <w:autoSpaceDE w:val="0"/>
        <w:autoSpaceDN w:val="0"/>
        <w:adjustRightInd w:val="0"/>
        <w:spacing w:after="0" w:line="360" w:lineRule="auto"/>
        <w:ind w:left="57" w:right="57"/>
        <w:jc w:val="both"/>
        <w:rPr>
          <w:b/>
        </w:rPr>
      </w:pPr>
    </w:p>
    <w:p w:rsidR="007542A2" w:rsidRPr="00E1522E" w:rsidRDefault="007542A2" w:rsidP="002F2F67">
      <w:pPr>
        <w:pStyle w:val="Prrafodelista"/>
        <w:autoSpaceDE w:val="0"/>
        <w:autoSpaceDN w:val="0"/>
        <w:adjustRightInd w:val="0"/>
        <w:spacing w:after="0" w:line="360" w:lineRule="auto"/>
        <w:ind w:left="57" w:right="57"/>
        <w:jc w:val="both"/>
        <w:rPr>
          <w:b/>
        </w:rPr>
      </w:pPr>
      <w:r w:rsidRPr="00E1522E">
        <w:rPr>
          <w:b/>
        </w:rPr>
        <w:t>Pa</w:t>
      </w:r>
      <w:r w:rsidR="00A014FA" w:rsidRPr="00E1522E">
        <w:rPr>
          <w:b/>
        </w:rPr>
        <w:t>ra que un laborato</w:t>
      </w:r>
      <w:r w:rsidR="003D5AC1" w:rsidRPr="00E1522E">
        <w:rPr>
          <w:b/>
        </w:rPr>
        <w:t>r</w:t>
      </w:r>
      <w:r w:rsidR="00A014FA" w:rsidRPr="00E1522E">
        <w:rPr>
          <w:b/>
        </w:rPr>
        <w:t>i</w:t>
      </w:r>
      <w:r w:rsidR="003D5AC1" w:rsidRPr="00E1522E">
        <w:rPr>
          <w:b/>
        </w:rPr>
        <w:t xml:space="preserve">o funcione </w:t>
      </w:r>
      <w:r w:rsidRPr="00E1522E">
        <w:rPr>
          <w:b/>
        </w:rPr>
        <w:t xml:space="preserve">se requiere el mantenimiento preventivo y por daño de </w:t>
      </w:r>
      <w:r w:rsidR="00F6678D" w:rsidRPr="00E1522E">
        <w:rPr>
          <w:b/>
        </w:rPr>
        <w:t>vida útil. Por ello es necesario destinar un monto ec</w:t>
      </w:r>
      <w:r w:rsidR="003D5AC1" w:rsidRPr="00E1522E">
        <w:rPr>
          <w:b/>
        </w:rPr>
        <w:t>onómico para tal fin. En relación</w:t>
      </w:r>
      <w:r w:rsidR="00F6678D" w:rsidRPr="00E1522E">
        <w:rPr>
          <w:b/>
        </w:rPr>
        <w:t xml:space="preserve"> al campo agrícola también es necesario recuperar equipo o dar mantenimiento para que las prácticas de laboratori</w:t>
      </w:r>
      <w:r w:rsidR="003D5AC1" w:rsidRPr="00E1522E">
        <w:rPr>
          <w:b/>
        </w:rPr>
        <w:t>o</w:t>
      </w:r>
      <w:r w:rsidR="00F6678D" w:rsidRPr="00E1522E">
        <w:rPr>
          <w:b/>
        </w:rPr>
        <w:t xml:space="preserve"> y campo</w:t>
      </w:r>
      <w:r w:rsidR="003D5AC1" w:rsidRPr="00E1522E">
        <w:rPr>
          <w:b/>
        </w:rPr>
        <w:t xml:space="preserve"> se lleven en tiempo y forma</w:t>
      </w:r>
      <w:r w:rsidR="00F6678D" w:rsidRPr="00E1522E">
        <w:rPr>
          <w:b/>
        </w:rPr>
        <w:t xml:space="preserve"> .</w:t>
      </w:r>
    </w:p>
    <w:p w:rsidR="00F6678D" w:rsidRPr="00E1522E" w:rsidRDefault="00F6678D" w:rsidP="002F2F67">
      <w:pPr>
        <w:autoSpaceDE w:val="0"/>
        <w:autoSpaceDN w:val="0"/>
        <w:adjustRightInd w:val="0"/>
        <w:spacing w:after="0" w:line="360" w:lineRule="auto"/>
        <w:ind w:left="57" w:right="57"/>
        <w:jc w:val="both"/>
        <w:rPr>
          <w:b/>
        </w:rPr>
      </w:pPr>
    </w:p>
    <w:p w:rsidR="00F6678D" w:rsidRPr="00E1522E" w:rsidRDefault="00F6678D" w:rsidP="001D7DA7">
      <w:pPr>
        <w:pStyle w:val="Prrafodelista"/>
        <w:numPr>
          <w:ilvl w:val="0"/>
          <w:numId w:val="20"/>
        </w:numPr>
        <w:autoSpaceDE w:val="0"/>
        <w:autoSpaceDN w:val="0"/>
        <w:adjustRightInd w:val="0"/>
        <w:spacing w:after="0" w:line="360" w:lineRule="auto"/>
        <w:ind w:left="57" w:right="57"/>
        <w:jc w:val="both"/>
        <w:rPr>
          <w:b/>
        </w:rPr>
      </w:pPr>
      <w:r w:rsidRPr="00E1522E">
        <w:rPr>
          <w:b/>
        </w:rPr>
        <w:t>Necesidades de infr</w:t>
      </w:r>
      <w:r w:rsidR="00EC60D5" w:rsidRPr="00E1522E">
        <w:rPr>
          <w:b/>
        </w:rPr>
        <w:t>a</w:t>
      </w:r>
      <w:r w:rsidRPr="00E1522E">
        <w:rPr>
          <w:b/>
        </w:rPr>
        <w:t>estructura</w:t>
      </w:r>
    </w:p>
    <w:p w:rsidR="003D5AC1" w:rsidRPr="00E1522E" w:rsidRDefault="003D5AC1" w:rsidP="002F2F67">
      <w:pPr>
        <w:pStyle w:val="Prrafodelista"/>
        <w:autoSpaceDE w:val="0"/>
        <w:autoSpaceDN w:val="0"/>
        <w:adjustRightInd w:val="0"/>
        <w:spacing w:after="0" w:line="360" w:lineRule="auto"/>
        <w:ind w:left="57" w:right="57"/>
        <w:jc w:val="both"/>
        <w:rPr>
          <w:b/>
        </w:rPr>
      </w:pPr>
    </w:p>
    <w:p w:rsidR="00D10D40" w:rsidRPr="00E1522E" w:rsidRDefault="003D5AC1" w:rsidP="002F2F67">
      <w:pPr>
        <w:pStyle w:val="Prrafodelista"/>
        <w:autoSpaceDE w:val="0"/>
        <w:autoSpaceDN w:val="0"/>
        <w:adjustRightInd w:val="0"/>
        <w:spacing w:after="0" w:line="360" w:lineRule="auto"/>
        <w:ind w:left="57" w:right="57"/>
        <w:jc w:val="both"/>
        <w:rPr>
          <w:b/>
        </w:rPr>
      </w:pPr>
      <w:r w:rsidRPr="00E1522E">
        <w:rPr>
          <w:b/>
        </w:rPr>
        <w:t>Para el mantenimiento y renovación de los invernaderos en dónde se realizan prácticas, se requiere mantenimiento, para la implementación de nueva tecnología como invernaderos automatizados para que el estudiante se lleve las herramientas adecuadas.</w:t>
      </w:r>
    </w:p>
    <w:p w:rsidR="00A014FA" w:rsidRPr="00E1522E" w:rsidRDefault="00A014FA" w:rsidP="002F2F67">
      <w:pPr>
        <w:autoSpaceDE w:val="0"/>
        <w:autoSpaceDN w:val="0"/>
        <w:adjustRightInd w:val="0"/>
        <w:spacing w:after="0" w:line="360" w:lineRule="auto"/>
        <w:ind w:left="57" w:right="57"/>
        <w:jc w:val="both"/>
        <w:rPr>
          <w:b/>
        </w:rPr>
      </w:pPr>
    </w:p>
    <w:p w:rsidR="00A014FA" w:rsidRPr="00E1522E" w:rsidRDefault="00A014FA" w:rsidP="002F2F67">
      <w:pPr>
        <w:autoSpaceDE w:val="0"/>
        <w:autoSpaceDN w:val="0"/>
        <w:adjustRightInd w:val="0"/>
        <w:spacing w:after="0" w:line="360" w:lineRule="auto"/>
        <w:ind w:left="57" w:right="57"/>
        <w:jc w:val="both"/>
        <w:rPr>
          <w:b/>
        </w:rPr>
      </w:pPr>
    </w:p>
    <w:p w:rsidR="00A014FA" w:rsidRPr="00E1522E" w:rsidRDefault="00A014FA" w:rsidP="001D7DA7">
      <w:pPr>
        <w:pStyle w:val="Prrafodelista"/>
        <w:numPr>
          <w:ilvl w:val="0"/>
          <w:numId w:val="20"/>
        </w:numPr>
        <w:autoSpaceDE w:val="0"/>
        <w:autoSpaceDN w:val="0"/>
        <w:adjustRightInd w:val="0"/>
        <w:spacing w:after="0" w:line="360" w:lineRule="auto"/>
        <w:ind w:left="57" w:right="57"/>
        <w:jc w:val="both"/>
        <w:rPr>
          <w:b/>
        </w:rPr>
      </w:pPr>
      <w:r w:rsidRPr="00E1522E">
        <w:rPr>
          <w:b/>
        </w:rPr>
        <w:t>Presupuesto de prácticas profesionales</w:t>
      </w:r>
    </w:p>
    <w:p w:rsidR="002E5DFC" w:rsidRPr="00E1522E" w:rsidRDefault="00A014FA" w:rsidP="002F2F67">
      <w:pPr>
        <w:pStyle w:val="Prrafodelista"/>
        <w:autoSpaceDE w:val="0"/>
        <w:autoSpaceDN w:val="0"/>
        <w:adjustRightInd w:val="0"/>
        <w:spacing w:after="0" w:line="360" w:lineRule="auto"/>
        <w:ind w:left="57" w:right="57"/>
        <w:jc w:val="both"/>
        <w:rPr>
          <w:b/>
        </w:rPr>
      </w:pPr>
      <w:r w:rsidRPr="00E1522E">
        <w:rPr>
          <w:b/>
        </w:rPr>
        <w:t>Se propone que el apoyo económico para el traslado lo proporcione la empresa que r</w:t>
      </w:r>
      <w:r w:rsidR="002E5DFC" w:rsidRPr="00E1522E">
        <w:rPr>
          <w:b/>
        </w:rPr>
        <w:t>ecibe</w:t>
      </w:r>
      <w:r w:rsidRPr="00E1522E">
        <w:rPr>
          <w:b/>
        </w:rPr>
        <w:t xml:space="preserve"> al alumno</w:t>
      </w:r>
      <w:r w:rsidR="002E5DFC" w:rsidRPr="00E1522E">
        <w:rPr>
          <w:b/>
        </w:rPr>
        <w:t>.</w:t>
      </w:r>
    </w:p>
    <w:p w:rsidR="002E5DFC" w:rsidRPr="00E1522E" w:rsidRDefault="002E5DFC" w:rsidP="002F2F67">
      <w:pPr>
        <w:pStyle w:val="Prrafodelista"/>
        <w:autoSpaceDE w:val="0"/>
        <w:autoSpaceDN w:val="0"/>
        <w:adjustRightInd w:val="0"/>
        <w:spacing w:after="0" w:line="360" w:lineRule="auto"/>
        <w:ind w:left="57" w:right="57"/>
        <w:jc w:val="both"/>
        <w:rPr>
          <w:b/>
        </w:rPr>
      </w:pPr>
    </w:p>
    <w:p w:rsidR="002E5DFC" w:rsidRPr="00E1522E" w:rsidRDefault="002E5DFC" w:rsidP="001D7DA7">
      <w:pPr>
        <w:pStyle w:val="Prrafodelista"/>
        <w:numPr>
          <w:ilvl w:val="0"/>
          <w:numId w:val="20"/>
        </w:numPr>
        <w:autoSpaceDE w:val="0"/>
        <w:autoSpaceDN w:val="0"/>
        <w:adjustRightInd w:val="0"/>
        <w:spacing w:after="0" w:line="360" w:lineRule="auto"/>
        <w:ind w:left="57" w:right="57"/>
        <w:jc w:val="both"/>
        <w:rPr>
          <w:b/>
        </w:rPr>
      </w:pPr>
      <w:r w:rsidRPr="00E1522E">
        <w:rPr>
          <w:b/>
        </w:rPr>
        <w:t>Movilidad estudiantil</w:t>
      </w:r>
    </w:p>
    <w:p w:rsidR="002E5DFC" w:rsidRPr="00E1522E" w:rsidRDefault="002E5DFC" w:rsidP="002F2F67">
      <w:pPr>
        <w:pStyle w:val="Prrafodelista"/>
        <w:autoSpaceDE w:val="0"/>
        <w:autoSpaceDN w:val="0"/>
        <w:adjustRightInd w:val="0"/>
        <w:spacing w:after="0" w:line="360" w:lineRule="auto"/>
        <w:ind w:left="57" w:right="57"/>
        <w:jc w:val="both"/>
        <w:rPr>
          <w:b/>
        </w:rPr>
      </w:pPr>
    </w:p>
    <w:p w:rsidR="00A014FA" w:rsidRPr="00E1522E" w:rsidRDefault="002E5DFC" w:rsidP="002F2F67">
      <w:pPr>
        <w:pStyle w:val="Prrafodelista"/>
        <w:autoSpaceDE w:val="0"/>
        <w:autoSpaceDN w:val="0"/>
        <w:adjustRightInd w:val="0"/>
        <w:spacing w:after="0" w:line="360" w:lineRule="auto"/>
        <w:ind w:left="57" w:right="57"/>
        <w:jc w:val="both"/>
        <w:rPr>
          <w:b/>
        </w:rPr>
      </w:pPr>
      <w:r w:rsidRPr="00E1522E">
        <w:rPr>
          <w:b/>
        </w:rPr>
        <w:t xml:space="preserve">Es necesario que el presupuesto de movilidad estudiantil se incremente para que exista un verdadero apoyo, para que los estudiantes se trasladen a otra Universidad a recibir otros cursos, lo que incrementará el indicador  que    COMEA  evalúa.                                                                                                          </w:t>
      </w:r>
    </w:p>
    <w:p w:rsidR="00EC60D5" w:rsidRPr="00E1522E" w:rsidRDefault="00EC60D5" w:rsidP="002F2F67">
      <w:pPr>
        <w:autoSpaceDE w:val="0"/>
        <w:autoSpaceDN w:val="0"/>
        <w:adjustRightInd w:val="0"/>
        <w:spacing w:after="0" w:line="360" w:lineRule="auto"/>
        <w:ind w:left="57" w:right="57"/>
        <w:jc w:val="both"/>
        <w:rPr>
          <w:b/>
        </w:rPr>
      </w:pPr>
    </w:p>
    <w:p w:rsidR="00EC60D5" w:rsidRPr="00E1522E" w:rsidRDefault="00EC60D5" w:rsidP="001D7DA7">
      <w:pPr>
        <w:pStyle w:val="Prrafodelista"/>
        <w:numPr>
          <w:ilvl w:val="0"/>
          <w:numId w:val="20"/>
        </w:numPr>
        <w:autoSpaceDE w:val="0"/>
        <w:autoSpaceDN w:val="0"/>
        <w:adjustRightInd w:val="0"/>
        <w:spacing w:after="0" w:line="360" w:lineRule="auto"/>
        <w:ind w:left="57" w:right="57"/>
        <w:jc w:val="both"/>
        <w:rPr>
          <w:b/>
        </w:rPr>
      </w:pPr>
      <w:r w:rsidRPr="00E1522E">
        <w:rPr>
          <w:b/>
        </w:rPr>
        <w:t>Operatividad del programa</w:t>
      </w:r>
    </w:p>
    <w:p w:rsidR="00EC60D5" w:rsidRPr="00E1522E" w:rsidRDefault="00EC60D5" w:rsidP="002F2F67">
      <w:pPr>
        <w:autoSpaceDE w:val="0"/>
        <w:autoSpaceDN w:val="0"/>
        <w:adjustRightInd w:val="0"/>
        <w:spacing w:after="0" w:line="360" w:lineRule="auto"/>
        <w:ind w:left="57" w:right="57"/>
        <w:jc w:val="both"/>
        <w:rPr>
          <w:b/>
        </w:rPr>
      </w:pPr>
    </w:p>
    <w:p w:rsidR="003D5AC1" w:rsidRPr="00E1522E" w:rsidRDefault="00EC60D5" w:rsidP="002F2F67">
      <w:pPr>
        <w:pStyle w:val="Prrafodelista"/>
        <w:autoSpaceDE w:val="0"/>
        <w:autoSpaceDN w:val="0"/>
        <w:adjustRightInd w:val="0"/>
        <w:spacing w:after="0" w:line="360" w:lineRule="auto"/>
        <w:ind w:left="57" w:right="57"/>
        <w:jc w:val="both"/>
        <w:rPr>
          <w:b/>
        </w:rPr>
      </w:pPr>
      <w:r w:rsidRPr="00E1522E">
        <w:rPr>
          <w:b/>
        </w:rPr>
        <w:t>Para que el proceso docente sea dinámico se debe ayudar al estudiante para que elabore horarios con los cursos que requiere, además de resolver el problema de asignación de aulas que estén equip</w:t>
      </w:r>
      <w:r w:rsidR="009554CB" w:rsidRPr="00E1522E">
        <w:rPr>
          <w:b/>
        </w:rPr>
        <w:t>adas para el mejor desempeño de</w:t>
      </w:r>
      <w:r w:rsidRPr="00E1522E">
        <w:rPr>
          <w:b/>
        </w:rPr>
        <w:t xml:space="preserve"> profesor y el ambiente de estudio para el alumno.</w:t>
      </w:r>
    </w:p>
    <w:p w:rsidR="00EC60D5" w:rsidRPr="00E1522E" w:rsidRDefault="00EC60D5" w:rsidP="002F2F67">
      <w:pPr>
        <w:autoSpaceDE w:val="0"/>
        <w:autoSpaceDN w:val="0"/>
        <w:adjustRightInd w:val="0"/>
        <w:spacing w:after="0" w:line="360" w:lineRule="auto"/>
        <w:ind w:left="57" w:right="57"/>
        <w:jc w:val="both"/>
        <w:rPr>
          <w:b/>
        </w:rPr>
      </w:pPr>
      <w:r w:rsidRPr="00E1522E">
        <w:rPr>
          <w:b/>
        </w:rPr>
        <w:t xml:space="preserve"> </w:t>
      </w:r>
    </w:p>
    <w:p w:rsidR="00EC60D5" w:rsidRPr="00E1522E" w:rsidRDefault="00EC60D5" w:rsidP="002F2F67">
      <w:pPr>
        <w:autoSpaceDE w:val="0"/>
        <w:autoSpaceDN w:val="0"/>
        <w:adjustRightInd w:val="0"/>
        <w:spacing w:after="0" w:line="360" w:lineRule="auto"/>
        <w:ind w:left="57" w:right="57"/>
        <w:jc w:val="both"/>
        <w:rPr>
          <w:b/>
        </w:rPr>
      </w:pPr>
    </w:p>
    <w:p w:rsidR="00EC60D5" w:rsidRPr="00E1522E" w:rsidRDefault="00EC60D5" w:rsidP="001D7DA7">
      <w:pPr>
        <w:pStyle w:val="Prrafodelista"/>
        <w:numPr>
          <w:ilvl w:val="0"/>
          <w:numId w:val="20"/>
        </w:numPr>
        <w:autoSpaceDE w:val="0"/>
        <w:autoSpaceDN w:val="0"/>
        <w:adjustRightInd w:val="0"/>
        <w:spacing w:after="0" w:line="360" w:lineRule="auto"/>
        <w:ind w:left="57" w:right="57"/>
        <w:jc w:val="both"/>
        <w:rPr>
          <w:b/>
        </w:rPr>
      </w:pPr>
      <w:r w:rsidRPr="00E1522E">
        <w:rPr>
          <w:b/>
        </w:rPr>
        <w:t>Actualización de reglamentos</w:t>
      </w:r>
    </w:p>
    <w:p w:rsidR="00EC60D5" w:rsidRPr="00E1522E" w:rsidRDefault="00EC60D5" w:rsidP="002F2F67">
      <w:pPr>
        <w:pStyle w:val="Prrafodelista"/>
        <w:autoSpaceDE w:val="0"/>
        <w:autoSpaceDN w:val="0"/>
        <w:adjustRightInd w:val="0"/>
        <w:spacing w:after="0" w:line="360" w:lineRule="auto"/>
        <w:ind w:left="57" w:right="57"/>
        <w:jc w:val="both"/>
        <w:rPr>
          <w:b/>
        </w:rPr>
      </w:pPr>
      <w:r w:rsidRPr="00E1522E">
        <w:rPr>
          <w:b/>
        </w:rPr>
        <w:t>Es necesario que se aprueben por medio del H.  Consejo Universitario otras formas de titulación como: Titulación en línea y por experiencia laboral para evitar el rezago e incrementar la eficiencia terminal.</w:t>
      </w:r>
    </w:p>
    <w:p w:rsidR="00D10D40" w:rsidRPr="00E1522E" w:rsidRDefault="00D10D40" w:rsidP="002F2F67">
      <w:pPr>
        <w:pStyle w:val="Prrafodelista"/>
        <w:autoSpaceDE w:val="0"/>
        <w:autoSpaceDN w:val="0"/>
        <w:adjustRightInd w:val="0"/>
        <w:spacing w:after="0" w:line="360" w:lineRule="auto"/>
        <w:ind w:left="57" w:right="57"/>
        <w:jc w:val="both"/>
        <w:rPr>
          <w:b/>
        </w:rPr>
      </w:pPr>
    </w:p>
    <w:p w:rsidR="004D43CD" w:rsidRPr="00E1522E" w:rsidRDefault="004D43CD" w:rsidP="00E1522E">
      <w:pPr>
        <w:autoSpaceDE w:val="0"/>
        <w:autoSpaceDN w:val="0"/>
        <w:adjustRightInd w:val="0"/>
        <w:spacing w:after="0" w:line="240" w:lineRule="auto"/>
        <w:jc w:val="both"/>
        <w:rPr>
          <w:b/>
        </w:rPr>
      </w:pPr>
    </w:p>
    <w:p w:rsidR="00D40510" w:rsidRPr="00E1522E" w:rsidRDefault="00D40510" w:rsidP="00E1522E">
      <w:pPr>
        <w:autoSpaceDE w:val="0"/>
        <w:autoSpaceDN w:val="0"/>
        <w:adjustRightInd w:val="0"/>
        <w:spacing w:after="0" w:line="240" w:lineRule="auto"/>
        <w:jc w:val="both"/>
        <w:rPr>
          <w:b/>
        </w:rPr>
      </w:pPr>
      <w:r w:rsidRPr="00E1522E">
        <w:rPr>
          <w:b/>
        </w:rPr>
        <w:t xml:space="preserve">Tabla 2.   </w:t>
      </w:r>
      <w:r w:rsidR="00A014FA" w:rsidRPr="00E1522E">
        <w:rPr>
          <w:b/>
        </w:rPr>
        <w:t xml:space="preserve">Descripción de </w:t>
      </w:r>
      <w:r w:rsidR="008903E7" w:rsidRPr="00E1522E">
        <w:rPr>
          <w:b/>
        </w:rPr>
        <w:t xml:space="preserve"> área de formación</w:t>
      </w:r>
      <w:r w:rsidRPr="00E1522E">
        <w:rPr>
          <w:b/>
        </w:rPr>
        <w:t xml:space="preserve"> </w:t>
      </w:r>
      <w:r w:rsidR="00A014FA" w:rsidRPr="00E1522E">
        <w:rPr>
          <w:b/>
        </w:rPr>
        <w:t xml:space="preserve">en </w:t>
      </w:r>
      <w:r w:rsidR="008903E7" w:rsidRPr="00E1522E">
        <w:rPr>
          <w:b/>
        </w:rPr>
        <w:t>c</w:t>
      </w:r>
      <w:r w:rsidR="00A014FA" w:rsidRPr="00E1522E">
        <w:rPr>
          <w:b/>
        </w:rPr>
        <w:t>on</w:t>
      </w:r>
      <w:r w:rsidRPr="00E1522E">
        <w:rPr>
          <w:b/>
        </w:rPr>
        <w:t>g</w:t>
      </w:r>
      <w:r w:rsidR="00A014FA" w:rsidRPr="00E1522E">
        <w:rPr>
          <w:b/>
        </w:rPr>
        <w:t>r</w:t>
      </w:r>
      <w:r w:rsidR="008903E7" w:rsidRPr="00E1522E">
        <w:rPr>
          <w:b/>
        </w:rPr>
        <w:t>uencia y orientación de asignaturas d</w:t>
      </w:r>
      <w:r w:rsidRPr="00E1522E">
        <w:rPr>
          <w:b/>
        </w:rPr>
        <w:t>el programa</w:t>
      </w:r>
      <w:r w:rsidR="008903E7" w:rsidRPr="00E1522E">
        <w:rPr>
          <w:b/>
        </w:rPr>
        <w:t xml:space="preserve"> docente de Ingeniero Agrónomo en Horticultura.</w:t>
      </w:r>
    </w:p>
    <w:tbl>
      <w:tblPr>
        <w:tblStyle w:val="Tablaconcuadrcula"/>
        <w:tblW w:w="0" w:type="auto"/>
        <w:tblLook w:val="04A0"/>
      </w:tblPr>
      <w:tblGrid>
        <w:gridCol w:w="1795"/>
        <w:gridCol w:w="1796"/>
        <w:gridCol w:w="2613"/>
        <w:gridCol w:w="3118"/>
      </w:tblGrid>
      <w:tr w:rsidR="002D3A09" w:rsidRPr="00E1522E" w:rsidTr="00D40510">
        <w:trPr>
          <w:trHeight w:val="937"/>
        </w:trPr>
        <w:tc>
          <w:tcPr>
            <w:tcW w:w="1795" w:type="dxa"/>
          </w:tcPr>
          <w:p w:rsidR="00D40510" w:rsidRPr="00E1522E" w:rsidRDefault="00D40510" w:rsidP="00E1522E">
            <w:pPr>
              <w:jc w:val="both"/>
              <w:rPr>
                <w:b/>
              </w:rPr>
            </w:pPr>
            <w:r w:rsidRPr="00E1522E">
              <w:rPr>
                <w:b/>
              </w:rPr>
              <w:t>Áreas de formación</w:t>
            </w:r>
          </w:p>
          <w:p w:rsidR="00D40510" w:rsidRPr="00E1522E" w:rsidRDefault="00D40510" w:rsidP="00E1522E">
            <w:pPr>
              <w:jc w:val="both"/>
              <w:rPr>
                <w:b/>
              </w:rPr>
            </w:pPr>
          </w:p>
          <w:p w:rsidR="00D40510" w:rsidRPr="00E1522E" w:rsidRDefault="00D40510" w:rsidP="00E1522E">
            <w:pPr>
              <w:jc w:val="both"/>
              <w:rPr>
                <w:b/>
              </w:rPr>
            </w:pPr>
          </w:p>
          <w:p w:rsidR="00D40510" w:rsidRPr="00E1522E" w:rsidRDefault="00D40510" w:rsidP="00E1522E">
            <w:pPr>
              <w:jc w:val="both"/>
              <w:rPr>
                <w:b/>
              </w:rPr>
            </w:pPr>
          </w:p>
          <w:p w:rsidR="00D40510" w:rsidRPr="00E1522E" w:rsidRDefault="00D40510" w:rsidP="00E1522E">
            <w:pPr>
              <w:jc w:val="both"/>
              <w:rPr>
                <w:b/>
              </w:rPr>
            </w:pPr>
          </w:p>
        </w:tc>
        <w:tc>
          <w:tcPr>
            <w:tcW w:w="1796" w:type="dxa"/>
          </w:tcPr>
          <w:p w:rsidR="00D40510" w:rsidRPr="00E1522E" w:rsidRDefault="00D40510" w:rsidP="00E1522E">
            <w:pPr>
              <w:jc w:val="both"/>
              <w:rPr>
                <w:b/>
              </w:rPr>
            </w:pPr>
            <w:r w:rsidRPr="00E1522E">
              <w:rPr>
                <w:b/>
              </w:rPr>
              <w:t>Objetivo del área de formación</w:t>
            </w:r>
          </w:p>
        </w:tc>
        <w:tc>
          <w:tcPr>
            <w:tcW w:w="2613" w:type="dxa"/>
          </w:tcPr>
          <w:p w:rsidR="00D40510" w:rsidRPr="00E1522E" w:rsidRDefault="00D40510" w:rsidP="00E1522E">
            <w:pPr>
              <w:jc w:val="both"/>
              <w:rPr>
                <w:b/>
              </w:rPr>
            </w:pPr>
            <w:r w:rsidRPr="00E1522E">
              <w:rPr>
                <w:b/>
              </w:rPr>
              <w:t>Secuencia de</w:t>
            </w:r>
          </w:p>
          <w:p w:rsidR="00D40510" w:rsidRPr="00E1522E" w:rsidRDefault="00123A52" w:rsidP="00E1522E">
            <w:pPr>
              <w:jc w:val="both"/>
              <w:rPr>
                <w:b/>
              </w:rPr>
            </w:pPr>
            <w:r w:rsidRPr="00E1522E">
              <w:rPr>
                <w:b/>
              </w:rPr>
              <w:t>A</w:t>
            </w:r>
            <w:r w:rsidR="00D40510" w:rsidRPr="00E1522E">
              <w:rPr>
                <w:b/>
              </w:rPr>
              <w:t>signaturas</w:t>
            </w:r>
          </w:p>
        </w:tc>
        <w:tc>
          <w:tcPr>
            <w:tcW w:w="3118" w:type="dxa"/>
          </w:tcPr>
          <w:p w:rsidR="00D40510" w:rsidRPr="00E1522E" w:rsidRDefault="00D40510" w:rsidP="00E1522E">
            <w:pPr>
              <w:jc w:val="both"/>
              <w:rPr>
                <w:b/>
              </w:rPr>
            </w:pPr>
            <w:r w:rsidRPr="00E1522E">
              <w:rPr>
                <w:b/>
              </w:rPr>
              <w:t>Orientación de asignaturas</w:t>
            </w:r>
          </w:p>
        </w:tc>
      </w:tr>
      <w:tr w:rsidR="002D3A09" w:rsidRPr="00E1522E" w:rsidTr="00E220A0">
        <w:tc>
          <w:tcPr>
            <w:tcW w:w="1795" w:type="dxa"/>
          </w:tcPr>
          <w:p w:rsidR="00D40510" w:rsidRPr="00E1522E" w:rsidRDefault="00D40510" w:rsidP="00E1522E">
            <w:pPr>
              <w:jc w:val="both"/>
            </w:pPr>
            <w:r w:rsidRPr="00E1522E">
              <w:t>Herramientas para el desempeño de calidad</w:t>
            </w:r>
          </w:p>
        </w:tc>
        <w:tc>
          <w:tcPr>
            <w:tcW w:w="1796" w:type="dxa"/>
          </w:tcPr>
          <w:p w:rsidR="00D40510" w:rsidRPr="00E1522E" w:rsidRDefault="00D40510" w:rsidP="00E1522E">
            <w:pPr>
              <w:jc w:val="both"/>
            </w:pPr>
            <w:r w:rsidRPr="00E1522E">
              <w:t>Desarrollar en el alumno habilidades en manejo de equipo de cómputo, bases del idioma inglés y desempeño con ética en el campo profesional.</w:t>
            </w:r>
          </w:p>
        </w:tc>
        <w:tc>
          <w:tcPr>
            <w:tcW w:w="2613" w:type="dxa"/>
          </w:tcPr>
          <w:p w:rsidR="00D40510" w:rsidRPr="00E1522E" w:rsidRDefault="00D40510" w:rsidP="00E1522E">
            <w:pPr>
              <w:jc w:val="both"/>
            </w:pPr>
            <w:r w:rsidRPr="00E1522E">
              <w:t>1.Manejo de equipo de cómputo y paquetes computacionales.</w:t>
            </w:r>
          </w:p>
          <w:p w:rsidR="00D40510" w:rsidRPr="00E1522E" w:rsidRDefault="00D40510" w:rsidP="00E1522E">
            <w:pPr>
              <w:jc w:val="both"/>
            </w:pPr>
            <w:r w:rsidRPr="00E1522E">
              <w:t>2. Comunicación en otro idioma (Inglés I).</w:t>
            </w:r>
          </w:p>
          <w:p w:rsidR="00D40510" w:rsidRPr="00E1522E" w:rsidRDefault="00D40510" w:rsidP="00E1522E">
            <w:pPr>
              <w:jc w:val="both"/>
            </w:pPr>
            <w:r w:rsidRPr="00E1522E">
              <w:t>3. Valores con Ética profesional (optativa)</w:t>
            </w:r>
          </w:p>
        </w:tc>
        <w:tc>
          <w:tcPr>
            <w:tcW w:w="3118" w:type="dxa"/>
          </w:tcPr>
          <w:p w:rsidR="00D40510" w:rsidRPr="00E1522E" w:rsidRDefault="00D40510" w:rsidP="00E1522E">
            <w:pPr>
              <w:jc w:val="both"/>
            </w:pPr>
            <w:r w:rsidRPr="00E1522E">
              <w:t>1. Manejo  de paquetes computacionales, páginas Web, plataformas,</w:t>
            </w:r>
            <w:r w:rsidR="002F2F67">
              <w:t xml:space="preserve"> </w:t>
            </w:r>
            <w:r w:rsidRPr="00E1522E">
              <w:t>edición de videos, presentaciones electrónicas, tesis profesional.</w:t>
            </w:r>
          </w:p>
          <w:p w:rsidR="00D40510" w:rsidRPr="00E1522E" w:rsidRDefault="00D40510" w:rsidP="00E1522E">
            <w:pPr>
              <w:jc w:val="both"/>
            </w:pPr>
            <w:r w:rsidRPr="00E1522E">
              <w:t>2.</w:t>
            </w:r>
            <w:r w:rsidR="002F2F67">
              <w:t xml:space="preserve"> </w:t>
            </w:r>
            <w:r w:rsidRPr="00E1522E">
              <w:t>Habilidades para consulta de textos en inglés.</w:t>
            </w:r>
          </w:p>
          <w:p w:rsidR="00D40510" w:rsidRPr="00E1522E" w:rsidRDefault="00D40510" w:rsidP="00E1522E">
            <w:pPr>
              <w:jc w:val="both"/>
            </w:pPr>
            <w:r w:rsidRPr="00E1522E">
              <w:t>3.</w:t>
            </w:r>
            <w:r w:rsidR="002F2F67">
              <w:t xml:space="preserve"> </w:t>
            </w:r>
            <w:r w:rsidRPr="00E1522E">
              <w:t>Códigos de conducta.</w:t>
            </w:r>
          </w:p>
          <w:p w:rsidR="00D40510" w:rsidRPr="00E1522E" w:rsidRDefault="00D40510" w:rsidP="00E1522E">
            <w:pPr>
              <w:jc w:val="both"/>
            </w:pPr>
          </w:p>
        </w:tc>
      </w:tr>
      <w:tr w:rsidR="002D3A09" w:rsidRPr="00E1522E" w:rsidTr="00E220A0">
        <w:tc>
          <w:tcPr>
            <w:tcW w:w="1795" w:type="dxa"/>
          </w:tcPr>
          <w:p w:rsidR="00D40510" w:rsidRPr="00E1522E" w:rsidRDefault="00D40510" w:rsidP="00E1522E">
            <w:pPr>
              <w:jc w:val="both"/>
            </w:pPr>
            <w:r w:rsidRPr="00E1522E">
              <w:t xml:space="preserve">Razonamiento </w:t>
            </w:r>
            <w:r w:rsidRPr="00E1522E">
              <w:lastRenderedPageBreak/>
              <w:t>numérico</w:t>
            </w:r>
            <w:r w:rsidR="00F640F3" w:rsidRPr="00E1522E">
              <w:t xml:space="preserve"> e investigación </w:t>
            </w:r>
          </w:p>
        </w:tc>
        <w:tc>
          <w:tcPr>
            <w:tcW w:w="1796" w:type="dxa"/>
          </w:tcPr>
          <w:p w:rsidR="00D40510" w:rsidRPr="00E1522E" w:rsidRDefault="00D40510" w:rsidP="00E1522E">
            <w:pPr>
              <w:jc w:val="both"/>
            </w:pPr>
            <w:r w:rsidRPr="00E1522E">
              <w:lastRenderedPageBreak/>
              <w:t xml:space="preserve">Por medio de </w:t>
            </w:r>
            <w:r w:rsidRPr="00E1522E">
              <w:lastRenderedPageBreak/>
              <w:t>matemáticas y estadística, el alumno será capáz de analizar resultados de investigación, además, de aplicar modelos matemáticos de procesos biológicos</w:t>
            </w:r>
          </w:p>
        </w:tc>
        <w:tc>
          <w:tcPr>
            <w:tcW w:w="2613" w:type="dxa"/>
          </w:tcPr>
          <w:p w:rsidR="00D40510" w:rsidRPr="00E1522E" w:rsidRDefault="00D40510" w:rsidP="00E1522E">
            <w:pPr>
              <w:jc w:val="both"/>
            </w:pPr>
            <w:r w:rsidRPr="00E1522E">
              <w:lastRenderedPageBreak/>
              <w:t>1.Matemáticas</w:t>
            </w:r>
          </w:p>
          <w:p w:rsidR="00D40510" w:rsidRPr="00E1522E" w:rsidRDefault="00D40510" w:rsidP="00E1522E">
            <w:pPr>
              <w:jc w:val="both"/>
            </w:pPr>
            <w:r w:rsidRPr="00E1522E">
              <w:lastRenderedPageBreak/>
              <w:t>2.Bioestadística</w:t>
            </w:r>
          </w:p>
          <w:p w:rsidR="00D40510" w:rsidRPr="00E1522E" w:rsidRDefault="00D40510" w:rsidP="00E1522E">
            <w:pPr>
              <w:jc w:val="both"/>
            </w:pPr>
            <w:r w:rsidRPr="00E1522E">
              <w:t>3.Diseños experimentales</w:t>
            </w:r>
          </w:p>
          <w:p w:rsidR="00D40510" w:rsidRPr="00E1522E" w:rsidRDefault="00D40510" w:rsidP="00E1522E">
            <w:pPr>
              <w:jc w:val="both"/>
            </w:pPr>
            <w:r w:rsidRPr="00E1522E">
              <w:t>4.Seminario de investigación</w:t>
            </w:r>
          </w:p>
        </w:tc>
        <w:tc>
          <w:tcPr>
            <w:tcW w:w="3118" w:type="dxa"/>
          </w:tcPr>
          <w:p w:rsidR="00D40510" w:rsidRPr="00E1522E" w:rsidRDefault="00D40510" w:rsidP="00E1522E">
            <w:pPr>
              <w:jc w:val="both"/>
            </w:pPr>
            <w:r w:rsidRPr="00E1522E">
              <w:lastRenderedPageBreak/>
              <w:t xml:space="preserve">1.Proporcionar las bases </w:t>
            </w:r>
            <w:r w:rsidRPr="00E1522E">
              <w:lastRenderedPageBreak/>
              <w:t>matemáticas para explicar fenómeno</w:t>
            </w:r>
            <w:r w:rsidR="00F640F3" w:rsidRPr="00E1522E">
              <w:t>s biológicos, sociales, físicos y</w:t>
            </w:r>
            <w:r w:rsidRPr="00E1522E">
              <w:t xml:space="preserve"> químicos</w:t>
            </w:r>
            <w:r w:rsidR="00F640F3" w:rsidRPr="00E1522E">
              <w:t>.</w:t>
            </w:r>
          </w:p>
          <w:p w:rsidR="00F640F3" w:rsidRPr="00E1522E" w:rsidRDefault="00F640F3" w:rsidP="00E1522E">
            <w:pPr>
              <w:jc w:val="both"/>
            </w:pPr>
            <w:r w:rsidRPr="00E1522E">
              <w:t>2</w:t>
            </w:r>
            <w:r w:rsidR="002F2F67">
              <w:t xml:space="preserve"> </w:t>
            </w:r>
            <w:r w:rsidRPr="00E1522E">
              <w:t>.Entiende y aplica las bases de poblaciones y muestreos para decidir sobre el método de muestreo a utilizar.</w:t>
            </w:r>
          </w:p>
          <w:p w:rsidR="00F640F3" w:rsidRPr="00E1522E" w:rsidRDefault="00F640F3" w:rsidP="00E1522E">
            <w:pPr>
              <w:jc w:val="both"/>
            </w:pPr>
            <w:r w:rsidRPr="00E1522E">
              <w:t>3.</w:t>
            </w:r>
            <w:r w:rsidR="002F2F67">
              <w:t xml:space="preserve"> </w:t>
            </w:r>
            <w:r w:rsidRPr="00E1522E">
              <w:t xml:space="preserve">Aplicará los diseños experimentales de acuerdo al tipo de investigación que </w:t>
            </w:r>
            <w:r w:rsidR="002F2F67" w:rsidRPr="00E1522E">
              <w:t>realice</w:t>
            </w:r>
            <w:r w:rsidRPr="00E1522E">
              <w:t>.</w:t>
            </w:r>
          </w:p>
          <w:p w:rsidR="00F640F3" w:rsidRPr="00E1522E" w:rsidRDefault="00F640F3" w:rsidP="00E1522E">
            <w:pPr>
              <w:jc w:val="both"/>
            </w:pPr>
            <w:r w:rsidRPr="00E1522E">
              <w:t>4.</w:t>
            </w:r>
            <w:r w:rsidR="002F2F67">
              <w:t xml:space="preserve"> </w:t>
            </w:r>
            <w:r w:rsidRPr="00E1522E">
              <w:t>Aplicará el método científico en su proyecto de tesis.</w:t>
            </w:r>
          </w:p>
        </w:tc>
      </w:tr>
      <w:tr w:rsidR="002D3A09" w:rsidRPr="00E1522E" w:rsidTr="00E220A0">
        <w:tc>
          <w:tcPr>
            <w:tcW w:w="1795" w:type="dxa"/>
          </w:tcPr>
          <w:p w:rsidR="00D40510" w:rsidRPr="00E1522E" w:rsidRDefault="00F640F3" w:rsidP="00E1522E">
            <w:pPr>
              <w:jc w:val="both"/>
            </w:pPr>
            <w:r w:rsidRPr="00E1522E">
              <w:lastRenderedPageBreak/>
              <w:t>Administración y agronegocios</w:t>
            </w:r>
          </w:p>
        </w:tc>
        <w:tc>
          <w:tcPr>
            <w:tcW w:w="1796" w:type="dxa"/>
          </w:tcPr>
          <w:p w:rsidR="00D40510" w:rsidRPr="00E1522E" w:rsidRDefault="0002650E" w:rsidP="00E1522E">
            <w:pPr>
              <w:jc w:val="both"/>
            </w:pPr>
            <w:r w:rsidRPr="00E1522E">
              <w:t>Desarrollar en el alumno las habilidades para administrar, formular y evaluar proyectos y manejar empresas hortícolas</w:t>
            </w:r>
          </w:p>
        </w:tc>
        <w:tc>
          <w:tcPr>
            <w:tcW w:w="2613" w:type="dxa"/>
          </w:tcPr>
          <w:p w:rsidR="00D40510" w:rsidRPr="00E1522E" w:rsidRDefault="00F640F3" w:rsidP="00E1522E">
            <w:pPr>
              <w:jc w:val="both"/>
            </w:pPr>
            <w:r w:rsidRPr="00E1522E">
              <w:t>1.Administración</w:t>
            </w:r>
          </w:p>
          <w:p w:rsidR="00F640F3" w:rsidRPr="00E1522E" w:rsidRDefault="00F640F3" w:rsidP="00E1522E">
            <w:pPr>
              <w:jc w:val="both"/>
            </w:pPr>
            <w:r w:rsidRPr="00E1522E">
              <w:t>2.Agronegocios</w:t>
            </w:r>
          </w:p>
          <w:p w:rsidR="00F640F3" w:rsidRPr="00E1522E" w:rsidRDefault="00F640F3" w:rsidP="00E1522E">
            <w:pPr>
              <w:jc w:val="both"/>
            </w:pPr>
            <w:r w:rsidRPr="00E1522E">
              <w:t>3.Formulación y evaluación de proyectos.</w:t>
            </w:r>
          </w:p>
          <w:p w:rsidR="00F640F3" w:rsidRPr="00E1522E" w:rsidRDefault="00F640F3" w:rsidP="00E1522E">
            <w:pPr>
              <w:jc w:val="both"/>
            </w:pPr>
            <w:r w:rsidRPr="00E1522E">
              <w:t>-Economía general (optativa)</w:t>
            </w:r>
          </w:p>
          <w:p w:rsidR="00F640F3" w:rsidRPr="00E1522E" w:rsidRDefault="00F640F3" w:rsidP="00E1522E">
            <w:pPr>
              <w:jc w:val="both"/>
            </w:pPr>
            <w:r w:rsidRPr="00E1522E">
              <w:t>-</w:t>
            </w:r>
          </w:p>
        </w:tc>
        <w:tc>
          <w:tcPr>
            <w:tcW w:w="3118" w:type="dxa"/>
          </w:tcPr>
          <w:p w:rsidR="00D40510" w:rsidRPr="00E1522E" w:rsidRDefault="0002650E" w:rsidP="00E1522E">
            <w:pPr>
              <w:jc w:val="both"/>
            </w:pPr>
            <w:r w:rsidRPr="00E1522E">
              <w:t>1.</w:t>
            </w:r>
            <w:r w:rsidR="002F2F67">
              <w:t xml:space="preserve"> </w:t>
            </w:r>
            <w:r w:rsidRPr="00E1522E">
              <w:t>Proporcionar al alumno las bases de admi</w:t>
            </w:r>
            <w:r w:rsidR="002F2F67">
              <w:t>nis</w:t>
            </w:r>
            <w:r w:rsidRPr="00E1522E">
              <w:t>tración.</w:t>
            </w:r>
          </w:p>
          <w:p w:rsidR="0002650E" w:rsidRPr="00E1522E" w:rsidRDefault="0002650E" w:rsidP="00E1522E">
            <w:pPr>
              <w:jc w:val="both"/>
            </w:pPr>
            <w:r w:rsidRPr="00E1522E">
              <w:t>2.</w:t>
            </w:r>
            <w:r w:rsidR="002F2F67">
              <w:t xml:space="preserve"> </w:t>
            </w:r>
            <w:r w:rsidRPr="00E1522E">
              <w:t>Crear el esquema de una empresa como negocio rentable.</w:t>
            </w:r>
          </w:p>
          <w:p w:rsidR="0002650E" w:rsidRPr="00E1522E" w:rsidRDefault="0002650E" w:rsidP="00E1522E">
            <w:pPr>
              <w:jc w:val="both"/>
            </w:pPr>
            <w:r w:rsidRPr="00E1522E">
              <w:t>3.Aplicar las bases para la formulación y evaluación de proyectos.</w:t>
            </w:r>
          </w:p>
        </w:tc>
      </w:tr>
      <w:tr w:rsidR="0076631A" w:rsidRPr="00E1522E" w:rsidTr="00E220A0">
        <w:tc>
          <w:tcPr>
            <w:tcW w:w="1795" w:type="dxa"/>
          </w:tcPr>
          <w:p w:rsidR="00F640F3" w:rsidRPr="00E1522E" w:rsidRDefault="0002650E" w:rsidP="00E1522E">
            <w:pPr>
              <w:jc w:val="both"/>
            </w:pPr>
            <w:r w:rsidRPr="00E1522E">
              <w:t>Manejo de suelo y mecanización agrícola</w:t>
            </w:r>
          </w:p>
        </w:tc>
        <w:tc>
          <w:tcPr>
            <w:tcW w:w="1796" w:type="dxa"/>
          </w:tcPr>
          <w:p w:rsidR="00F640F3" w:rsidRPr="00E1522E" w:rsidRDefault="0002650E" w:rsidP="00E1522E">
            <w:pPr>
              <w:jc w:val="both"/>
            </w:pPr>
            <w:r w:rsidRPr="00E1522E">
              <w:t xml:space="preserve">El alumno </w:t>
            </w:r>
            <w:r w:rsidR="00225AE1" w:rsidRPr="00E1522E">
              <w:t>adquirirá las habilidades y destrezas para el manejo, conservación,</w:t>
            </w:r>
            <w:r w:rsidR="002F2F67">
              <w:t xml:space="preserve"> </w:t>
            </w:r>
            <w:r w:rsidR="00225AE1" w:rsidRPr="00E1522E">
              <w:t>fertilidad y nutrición</w:t>
            </w:r>
            <w:r w:rsidR="002F2F67">
              <w:t xml:space="preserve"> </w:t>
            </w:r>
            <w:r w:rsidR="00225AE1" w:rsidRPr="00E1522E">
              <w:t>de plantas, utilizando maquinaria agrícolas</w:t>
            </w:r>
          </w:p>
        </w:tc>
        <w:tc>
          <w:tcPr>
            <w:tcW w:w="2613" w:type="dxa"/>
          </w:tcPr>
          <w:p w:rsidR="00F640F3" w:rsidRPr="00E1522E" w:rsidRDefault="00225AE1" w:rsidP="00E1522E">
            <w:pPr>
              <w:jc w:val="both"/>
            </w:pPr>
            <w:r w:rsidRPr="00E1522E">
              <w:t>1.Bioquímica</w:t>
            </w:r>
          </w:p>
          <w:p w:rsidR="00225AE1" w:rsidRPr="00E1522E" w:rsidRDefault="00225AE1" w:rsidP="00E1522E">
            <w:pPr>
              <w:jc w:val="both"/>
            </w:pPr>
            <w:r w:rsidRPr="00E1522E">
              <w:t xml:space="preserve">2.Introducción a la </w:t>
            </w:r>
            <w:r w:rsidR="0021768A" w:rsidRPr="00E1522E">
              <w:t>Ciencia del S</w:t>
            </w:r>
            <w:r w:rsidRPr="00E1522E">
              <w:t>uelo</w:t>
            </w:r>
          </w:p>
          <w:p w:rsidR="00225AE1" w:rsidRPr="00E1522E" w:rsidRDefault="00123A52" w:rsidP="00E1522E">
            <w:pPr>
              <w:jc w:val="both"/>
            </w:pPr>
            <w:r w:rsidRPr="00E1522E">
              <w:t>3.Maquinaria A</w:t>
            </w:r>
            <w:r w:rsidR="00225AE1" w:rsidRPr="00E1522E">
              <w:t>grícola</w:t>
            </w:r>
          </w:p>
          <w:p w:rsidR="00225AE1" w:rsidRPr="00E1522E" w:rsidRDefault="00123A52" w:rsidP="00E1522E">
            <w:pPr>
              <w:jc w:val="both"/>
            </w:pPr>
            <w:r w:rsidRPr="00E1522E">
              <w:t>4.Nutrición de Cultivos H</w:t>
            </w:r>
            <w:r w:rsidR="00225AE1" w:rsidRPr="00E1522E">
              <w:t>ortícolas</w:t>
            </w:r>
            <w:r w:rsidR="0021768A" w:rsidRPr="00E1522E">
              <w:t>.</w:t>
            </w:r>
          </w:p>
          <w:p w:rsidR="0021768A" w:rsidRPr="00E1522E" w:rsidRDefault="0021768A" w:rsidP="00E1522E">
            <w:pPr>
              <w:jc w:val="both"/>
            </w:pPr>
            <w:r w:rsidRPr="00E1522E">
              <w:t>-Fer</w:t>
            </w:r>
            <w:r w:rsidR="00123A52" w:rsidRPr="00E1522E">
              <w:t>tilidad de S</w:t>
            </w:r>
            <w:r w:rsidRPr="00E1522E">
              <w:t>uelos (optativa).</w:t>
            </w:r>
          </w:p>
          <w:p w:rsidR="00123A52" w:rsidRPr="00E1522E" w:rsidRDefault="00123A52" w:rsidP="00E1522E">
            <w:pPr>
              <w:jc w:val="both"/>
            </w:pPr>
            <w:r w:rsidRPr="00E1522E">
              <w:t>-Uso y Conservación del Suelo</w:t>
            </w:r>
          </w:p>
        </w:tc>
        <w:tc>
          <w:tcPr>
            <w:tcW w:w="3118" w:type="dxa"/>
          </w:tcPr>
          <w:p w:rsidR="0021768A" w:rsidRPr="00E1522E" w:rsidRDefault="0021768A" w:rsidP="00E1522E">
            <w:pPr>
              <w:jc w:val="both"/>
            </w:pPr>
            <w:r w:rsidRPr="00E1522E">
              <w:t>1. Entender el metabolismo de  las plantas.</w:t>
            </w:r>
          </w:p>
          <w:p w:rsidR="00F640F3" w:rsidRPr="00E1522E" w:rsidRDefault="0021768A" w:rsidP="00E1522E">
            <w:pPr>
              <w:jc w:val="both"/>
            </w:pPr>
            <w:r w:rsidRPr="00E1522E">
              <w:t>2. Analizar los componentes del suelo para entender procesos físicos químicos y biológicos.</w:t>
            </w:r>
          </w:p>
          <w:p w:rsidR="0021768A" w:rsidRPr="00E1522E" w:rsidRDefault="0021768A" w:rsidP="00E1522E">
            <w:pPr>
              <w:jc w:val="both"/>
            </w:pPr>
            <w:r w:rsidRPr="00E1522E">
              <w:t xml:space="preserve">3. Aplicar la maquinaria en suelos para manejar el suelo con </w:t>
            </w:r>
            <w:r w:rsidR="002F2F67" w:rsidRPr="00E1522E">
              <w:t>propósitos</w:t>
            </w:r>
            <w:r w:rsidRPr="00E1522E">
              <w:t xml:space="preserve"> de producción.</w:t>
            </w:r>
          </w:p>
          <w:p w:rsidR="0021768A" w:rsidRPr="00E1522E" w:rsidRDefault="0021768A" w:rsidP="00E1522E">
            <w:pPr>
              <w:jc w:val="both"/>
            </w:pPr>
            <w:r w:rsidRPr="00E1522E">
              <w:t>4. Elaborar soluciones nutritivas para la nutrición de los cultivos con ayuda de análisis de la fertilidad del suelo.</w:t>
            </w:r>
          </w:p>
        </w:tc>
      </w:tr>
      <w:tr w:rsidR="0076631A" w:rsidRPr="00E1522E" w:rsidTr="00E220A0">
        <w:tc>
          <w:tcPr>
            <w:tcW w:w="1795" w:type="dxa"/>
          </w:tcPr>
          <w:p w:rsidR="00F640F3" w:rsidRPr="00E1522E" w:rsidRDefault="0021768A" w:rsidP="00E1522E">
            <w:pPr>
              <w:jc w:val="both"/>
            </w:pPr>
            <w:r w:rsidRPr="00E1522E">
              <w:t>Manejo del agua</w:t>
            </w:r>
          </w:p>
        </w:tc>
        <w:tc>
          <w:tcPr>
            <w:tcW w:w="1796" w:type="dxa"/>
          </w:tcPr>
          <w:p w:rsidR="00F640F3" w:rsidRPr="00E1522E" w:rsidRDefault="009554CB" w:rsidP="00E1522E">
            <w:pPr>
              <w:jc w:val="both"/>
            </w:pPr>
            <w:r w:rsidRPr="00E1522E">
              <w:t xml:space="preserve">El alumno tendrá la capacidad y </w:t>
            </w:r>
            <w:r w:rsidR="002F2F67" w:rsidRPr="00E1522E">
              <w:t>destreza</w:t>
            </w:r>
            <w:r w:rsidRPr="00E1522E">
              <w:t xml:space="preserve"> para utilizar el agua bajo sistemas de producción con fertir</w:t>
            </w:r>
            <w:r w:rsidR="002F2F67">
              <w:t>r</w:t>
            </w:r>
            <w:r w:rsidRPr="00E1522E">
              <w:t>iego</w:t>
            </w:r>
          </w:p>
        </w:tc>
        <w:tc>
          <w:tcPr>
            <w:tcW w:w="2613" w:type="dxa"/>
          </w:tcPr>
          <w:p w:rsidR="002F3ED6" w:rsidRPr="00E1522E" w:rsidRDefault="002F3ED6" w:rsidP="00E1522E">
            <w:pPr>
              <w:jc w:val="both"/>
            </w:pPr>
            <w:r w:rsidRPr="00E1522E">
              <w:t>1.Introducción a la Ciencia del Selo.</w:t>
            </w:r>
          </w:p>
          <w:p w:rsidR="00F640F3" w:rsidRPr="00E1522E" w:rsidRDefault="002F3ED6" w:rsidP="00E1522E">
            <w:pPr>
              <w:jc w:val="both"/>
            </w:pPr>
            <w:r w:rsidRPr="00E1522E">
              <w:t>2</w:t>
            </w:r>
            <w:r w:rsidR="00123A52" w:rsidRPr="00E1522E">
              <w:t>.Relación Agua- S</w:t>
            </w:r>
            <w:r w:rsidR="009554CB" w:rsidRPr="00E1522E">
              <w:t xml:space="preserve">uelo- </w:t>
            </w:r>
            <w:r w:rsidR="00123A52" w:rsidRPr="00E1522E">
              <w:t>P</w:t>
            </w:r>
            <w:r w:rsidR="009554CB" w:rsidRPr="00E1522E">
              <w:t>lanta</w:t>
            </w:r>
            <w:r w:rsidR="00123A52" w:rsidRPr="00E1522E">
              <w:t>-A</w:t>
            </w:r>
            <w:r w:rsidR="009554CB" w:rsidRPr="00E1522E">
              <w:t>tmósfera.</w:t>
            </w:r>
          </w:p>
          <w:p w:rsidR="009554CB" w:rsidRPr="00E1522E" w:rsidRDefault="00123A52" w:rsidP="00E1522E">
            <w:pPr>
              <w:jc w:val="both"/>
            </w:pPr>
            <w:r w:rsidRPr="00E1522E">
              <w:t>-Uso y Manejo del A</w:t>
            </w:r>
            <w:r w:rsidR="009554CB" w:rsidRPr="00E1522E">
              <w:t>gua (optativa).</w:t>
            </w:r>
          </w:p>
          <w:p w:rsidR="009554CB" w:rsidRPr="00E1522E" w:rsidRDefault="009554CB" w:rsidP="00E1522E">
            <w:pPr>
              <w:jc w:val="both"/>
            </w:pPr>
            <w:r w:rsidRPr="00E1522E">
              <w:t>-</w:t>
            </w:r>
            <w:r w:rsidR="00123A52" w:rsidRPr="00E1522E">
              <w:t xml:space="preserve"> Sistemas de Producción de Cultivos Hidropónicos (optativa).</w:t>
            </w:r>
          </w:p>
          <w:p w:rsidR="00123A52" w:rsidRPr="00E1522E" w:rsidRDefault="00123A52" w:rsidP="00E1522E">
            <w:pPr>
              <w:jc w:val="both"/>
            </w:pPr>
            <w:r w:rsidRPr="00E1522E">
              <w:t>-Sistemas de Riego</w:t>
            </w:r>
          </w:p>
        </w:tc>
        <w:tc>
          <w:tcPr>
            <w:tcW w:w="3118" w:type="dxa"/>
          </w:tcPr>
          <w:p w:rsidR="00F640F3" w:rsidRPr="00E1522E" w:rsidRDefault="002F3ED6" w:rsidP="00E1522E">
            <w:pPr>
              <w:jc w:val="both"/>
            </w:pPr>
            <w:r w:rsidRPr="00E1522E">
              <w:t xml:space="preserve">1.Al conocer las características de los suelos, </w:t>
            </w:r>
          </w:p>
          <w:p w:rsidR="002F3ED6" w:rsidRPr="00E1522E" w:rsidRDefault="002F3ED6" w:rsidP="00E1522E">
            <w:pPr>
              <w:jc w:val="both"/>
            </w:pPr>
            <w:r w:rsidRPr="00E1522E">
              <w:t>2. Al conocer la relación que tiene el suelo con el agua y la planta el alumno  predecir la lámina de riego que requiere. Con el manejo del agua y los sistemas de riego.</w:t>
            </w:r>
          </w:p>
          <w:p w:rsidR="002F3ED6" w:rsidRPr="00E1522E" w:rsidRDefault="002F3ED6" w:rsidP="00E1522E">
            <w:pPr>
              <w:jc w:val="both"/>
            </w:pPr>
          </w:p>
        </w:tc>
      </w:tr>
      <w:tr w:rsidR="002F3ED6" w:rsidRPr="00E1522E" w:rsidTr="00E220A0">
        <w:tc>
          <w:tcPr>
            <w:tcW w:w="1795" w:type="dxa"/>
          </w:tcPr>
          <w:p w:rsidR="002F3ED6" w:rsidRPr="00E1522E" w:rsidRDefault="00E947DF" w:rsidP="00E1522E">
            <w:pPr>
              <w:jc w:val="both"/>
            </w:pPr>
            <w:r w:rsidRPr="00E1522E">
              <w:t>Fitosanidad</w:t>
            </w:r>
          </w:p>
        </w:tc>
        <w:tc>
          <w:tcPr>
            <w:tcW w:w="1796" w:type="dxa"/>
          </w:tcPr>
          <w:p w:rsidR="00E947DF" w:rsidRPr="00E1522E" w:rsidRDefault="00E947DF" w:rsidP="00E1522E">
            <w:pPr>
              <w:jc w:val="both"/>
            </w:pPr>
            <w:r w:rsidRPr="00E1522E">
              <w:t>Que el alumno aplique</w:t>
            </w:r>
          </w:p>
          <w:p w:rsidR="002F3ED6" w:rsidRPr="00E1522E" w:rsidRDefault="00E947DF" w:rsidP="00E1522E">
            <w:pPr>
              <w:jc w:val="both"/>
            </w:pPr>
            <w:r w:rsidRPr="00E1522E">
              <w:t xml:space="preserve">Los pesticidas para la protección de cultivos </w:t>
            </w:r>
            <w:r w:rsidRPr="00E1522E">
              <w:lastRenderedPageBreak/>
              <w:t xml:space="preserve">hortícolas </w:t>
            </w:r>
          </w:p>
        </w:tc>
        <w:tc>
          <w:tcPr>
            <w:tcW w:w="2613" w:type="dxa"/>
          </w:tcPr>
          <w:p w:rsidR="002F3ED6" w:rsidRPr="00E1522E" w:rsidRDefault="00E947DF" w:rsidP="00E1522E">
            <w:pPr>
              <w:jc w:val="both"/>
            </w:pPr>
            <w:r w:rsidRPr="00E1522E">
              <w:lastRenderedPageBreak/>
              <w:t>1.Entomología</w:t>
            </w:r>
          </w:p>
          <w:p w:rsidR="00E947DF" w:rsidRPr="00E1522E" w:rsidRDefault="00E947DF" w:rsidP="00E1522E">
            <w:pPr>
              <w:jc w:val="both"/>
            </w:pPr>
            <w:r w:rsidRPr="00E1522E">
              <w:t>2.Fitopatología</w:t>
            </w:r>
          </w:p>
          <w:p w:rsidR="00E947DF" w:rsidRPr="00E1522E" w:rsidRDefault="00E947DF" w:rsidP="00E1522E">
            <w:pPr>
              <w:jc w:val="both"/>
            </w:pPr>
            <w:r w:rsidRPr="00E1522E">
              <w:t>3.</w:t>
            </w:r>
            <w:r w:rsidR="002F2F67">
              <w:t xml:space="preserve"> </w:t>
            </w:r>
            <w:r w:rsidRPr="00E1522E">
              <w:t>Control de plagas y enfermedades.</w:t>
            </w:r>
          </w:p>
          <w:p w:rsidR="00E947DF" w:rsidRPr="00E1522E" w:rsidRDefault="00E947DF" w:rsidP="00E1522E">
            <w:pPr>
              <w:jc w:val="both"/>
            </w:pPr>
            <w:r w:rsidRPr="00E1522E">
              <w:t>-Control de Malezas</w:t>
            </w:r>
            <w:r w:rsidR="002D3A09" w:rsidRPr="00E1522E">
              <w:t xml:space="preserve"> </w:t>
            </w:r>
            <w:r w:rsidRPr="00E1522E">
              <w:t>(optativa)</w:t>
            </w:r>
          </w:p>
          <w:p w:rsidR="00E947DF" w:rsidRPr="00E1522E" w:rsidRDefault="00E947DF" w:rsidP="00E1522E">
            <w:pPr>
              <w:jc w:val="both"/>
            </w:pPr>
            <w:r w:rsidRPr="00E1522E">
              <w:lastRenderedPageBreak/>
              <w:t>-Manejo Integrado de Plagas (optativa)</w:t>
            </w:r>
          </w:p>
        </w:tc>
        <w:tc>
          <w:tcPr>
            <w:tcW w:w="3118" w:type="dxa"/>
          </w:tcPr>
          <w:p w:rsidR="002F3ED6" w:rsidRPr="00E1522E" w:rsidRDefault="002D3A09" w:rsidP="00E1522E">
            <w:pPr>
              <w:jc w:val="both"/>
            </w:pPr>
            <w:r w:rsidRPr="00E1522E">
              <w:lastRenderedPageBreak/>
              <w:t>1.</w:t>
            </w:r>
            <w:r w:rsidR="002F2F67">
              <w:t xml:space="preserve"> </w:t>
            </w:r>
            <w:r w:rsidRPr="00E1522E">
              <w:t>Conocimientos básicos de plagas.</w:t>
            </w:r>
          </w:p>
          <w:p w:rsidR="002D3A09" w:rsidRPr="00E1522E" w:rsidRDefault="002D3A09" w:rsidP="00E1522E">
            <w:pPr>
              <w:jc w:val="both"/>
            </w:pPr>
            <w:r w:rsidRPr="00E1522E">
              <w:t>2.</w:t>
            </w:r>
            <w:r w:rsidR="002F2F67">
              <w:t xml:space="preserve"> </w:t>
            </w:r>
            <w:r w:rsidRPr="00E1522E">
              <w:t>Conocimientos básicos de enfermedades.</w:t>
            </w:r>
          </w:p>
          <w:p w:rsidR="002D3A09" w:rsidRPr="00E1522E" w:rsidRDefault="002D3A09" w:rsidP="00E1522E">
            <w:pPr>
              <w:jc w:val="both"/>
            </w:pPr>
            <w:r w:rsidRPr="00E1522E">
              <w:t>3.</w:t>
            </w:r>
            <w:r w:rsidR="002F2F67">
              <w:t xml:space="preserve"> </w:t>
            </w:r>
            <w:r w:rsidRPr="00E1522E">
              <w:t xml:space="preserve">Calcular dosis de pesticidas para el control de plagas, </w:t>
            </w:r>
            <w:r w:rsidRPr="00E1522E">
              <w:lastRenderedPageBreak/>
              <w:t>enfermedades, y malezas.</w:t>
            </w:r>
          </w:p>
        </w:tc>
      </w:tr>
      <w:tr w:rsidR="002F3ED6" w:rsidRPr="00E1522E" w:rsidTr="00E220A0">
        <w:tc>
          <w:tcPr>
            <w:tcW w:w="1795" w:type="dxa"/>
          </w:tcPr>
          <w:p w:rsidR="002F3ED6" w:rsidRPr="00E1522E" w:rsidRDefault="002D3A09" w:rsidP="00E1522E">
            <w:pPr>
              <w:jc w:val="both"/>
            </w:pPr>
            <w:r w:rsidRPr="00E1522E">
              <w:lastRenderedPageBreak/>
              <w:t>Procesos fisiológicos para producción</w:t>
            </w:r>
          </w:p>
        </w:tc>
        <w:tc>
          <w:tcPr>
            <w:tcW w:w="1796" w:type="dxa"/>
          </w:tcPr>
          <w:p w:rsidR="002F3ED6" w:rsidRPr="00E1522E" w:rsidRDefault="002D3A09" w:rsidP="00E1522E">
            <w:pPr>
              <w:jc w:val="both"/>
            </w:pPr>
            <w:r w:rsidRPr="00E1522E">
              <w:t xml:space="preserve">Que el alumno </w:t>
            </w:r>
            <w:r w:rsidR="002F2F67" w:rsidRPr="00E1522E">
              <w:t>utilice</w:t>
            </w:r>
            <w:r w:rsidRPr="00E1522E">
              <w:t xml:space="preserve"> los procesos fisiológicos para la producción</w:t>
            </w:r>
          </w:p>
        </w:tc>
        <w:tc>
          <w:tcPr>
            <w:tcW w:w="2613" w:type="dxa"/>
          </w:tcPr>
          <w:p w:rsidR="002F3ED6" w:rsidRPr="00E1522E" w:rsidRDefault="002D3A09" w:rsidP="00E1522E">
            <w:pPr>
              <w:jc w:val="both"/>
            </w:pPr>
            <w:r w:rsidRPr="00E1522E">
              <w:t>1.Bioquímica</w:t>
            </w:r>
          </w:p>
          <w:p w:rsidR="002D3A09" w:rsidRPr="00E1522E" w:rsidRDefault="002D3A09" w:rsidP="00E1522E">
            <w:pPr>
              <w:jc w:val="both"/>
            </w:pPr>
            <w:r w:rsidRPr="00E1522E">
              <w:t>2.Fisiología Vegetal</w:t>
            </w:r>
          </w:p>
          <w:p w:rsidR="002D3A09" w:rsidRPr="00E1522E" w:rsidRDefault="002D3A09" w:rsidP="00E1522E">
            <w:pPr>
              <w:jc w:val="both"/>
            </w:pPr>
            <w:r w:rsidRPr="00E1522E">
              <w:t>3.Genética</w:t>
            </w:r>
          </w:p>
          <w:p w:rsidR="002D3A09" w:rsidRPr="00E1522E" w:rsidRDefault="002D3A09" w:rsidP="00E1522E">
            <w:pPr>
              <w:jc w:val="both"/>
            </w:pPr>
            <w:r w:rsidRPr="00E1522E">
              <w:t>4.</w:t>
            </w:r>
            <w:r w:rsidR="00261D7A" w:rsidRPr="00E1522E">
              <w:t>Fisiotecnia de cultivos hortícolas</w:t>
            </w:r>
          </w:p>
          <w:p w:rsidR="00261D7A" w:rsidRPr="00E1522E" w:rsidRDefault="00261D7A" w:rsidP="00E1522E">
            <w:pPr>
              <w:jc w:val="both"/>
            </w:pPr>
            <w:r w:rsidRPr="00E1522E">
              <w:t xml:space="preserve">5.Relación agua-suelo-planta-atmósfera </w:t>
            </w:r>
          </w:p>
          <w:p w:rsidR="00261D7A" w:rsidRPr="00E1522E" w:rsidRDefault="00261D7A" w:rsidP="00E1522E">
            <w:pPr>
              <w:jc w:val="both"/>
            </w:pPr>
            <w:r w:rsidRPr="00E1522E">
              <w:t>-Biotecnología (optativa)</w:t>
            </w:r>
          </w:p>
        </w:tc>
        <w:tc>
          <w:tcPr>
            <w:tcW w:w="3118" w:type="dxa"/>
          </w:tcPr>
          <w:p w:rsidR="002F3ED6" w:rsidRPr="00E1522E" w:rsidRDefault="00261D7A" w:rsidP="00E1522E">
            <w:pPr>
              <w:jc w:val="both"/>
            </w:pPr>
            <w:r w:rsidRPr="00E1522E">
              <w:t>1.Aplicar el metabolismo de las biomoléculas.</w:t>
            </w:r>
          </w:p>
          <w:p w:rsidR="00261D7A" w:rsidRPr="00E1522E" w:rsidRDefault="00261D7A" w:rsidP="00E1522E">
            <w:pPr>
              <w:jc w:val="both"/>
            </w:pPr>
            <w:r w:rsidRPr="00E1522E">
              <w:t xml:space="preserve">2.Aplicar el funcionamiento de </w:t>
            </w:r>
            <w:r w:rsidR="002F2F67" w:rsidRPr="00E1522E">
              <w:t>órganos</w:t>
            </w:r>
            <w:r w:rsidRPr="00E1522E">
              <w:t xml:space="preserve"> y tejidos vegetales.</w:t>
            </w:r>
          </w:p>
          <w:p w:rsidR="00261D7A" w:rsidRPr="00E1522E" w:rsidRDefault="00261D7A" w:rsidP="00E1522E">
            <w:pPr>
              <w:jc w:val="both"/>
            </w:pPr>
            <w:r w:rsidRPr="00E1522E">
              <w:t>3.</w:t>
            </w:r>
            <w:r w:rsidR="002F2F67">
              <w:t xml:space="preserve"> </w:t>
            </w:r>
            <w:r w:rsidRPr="00E1522E">
              <w:t>Aplicar leyes de la herencia en las plantas.</w:t>
            </w:r>
          </w:p>
          <w:p w:rsidR="00261D7A" w:rsidRPr="00E1522E" w:rsidRDefault="00261D7A" w:rsidP="00E1522E">
            <w:pPr>
              <w:jc w:val="both"/>
            </w:pPr>
            <w:r w:rsidRPr="00E1522E">
              <w:t>4.</w:t>
            </w:r>
            <w:r w:rsidR="002F2F67">
              <w:t xml:space="preserve"> </w:t>
            </w:r>
            <w:r w:rsidR="0076631A" w:rsidRPr="00E1522E">
              <w:t>Conocer los métodos fisiológicos en cultivos hortícolas.</w:t>
            </w:r>
          </w:p>
          <w:p w:rsidR="00261D7A" w:rsidRPr="00E1522E" w:rsidRDefault="00261D7A" w:rsidP="00E1522E">
            <w:pPr>
              <w:jc w:val="both"/>
            </w:pPr>
            <w:r w:rsidRPr="00E1522E">
              <w:t>5. Comprender las interacciones genotipo ambiente.</w:t>
            </w:r>
            <w:r w:rsidR="002F2F67">
              <w:t xml:space="preserve"> </w:t>
            </w:r>
            <w:r w:rsidR="0076631A" w:rsidRPr="00E1522E">
              <w:t>Conocer las herramientas biotecnológicas para</w:t>
            </w:r>
            <w:r w:rsidR="002F2F67">
              <w:t xml:space="preserve"> </w:t>
            </w:r>
            <w:r w:rsidR="0076631A" w:rsidRPr="00E1522E">
              <w:t>el manejo adecuado de procesos fisiológicos.</w:t>
            </w:r>
          </w:p>
        </w:tc>
      </w:tr>
      <w:tr w:rsidR="0076631A" w:rsidRPr="00E1522E" w:rsidTr="00E220A0">
        <w:tc>
          <w:tcPr>
            <w:tcW w:w="1795" w:type="dxa"/>
          </w:tcPr>
          <w:p w:rsidR="0076631A" w:rsidRPr="00E1522E" w:rsidRDefault="0076631A" w:rsidP="00E1522E">
            <w:pPr>
              <w:jc w:val="both"/>
            </w:pPr>
            <w:r w:rsidRPr="00E1522E">
              <w:t>Nutrición vegetal</w:t>
            </w:r>
          </w:p>
        </w:tc>
        <w:tc>
          <w:tcPr>
            <w:tcW w:w="1796" w:type="dxa"/>
          </w:tcPr>
          <w:p w:rsidR="0076631A" w:rsidRPr="00E1522E" w:rsidRDefault="000D1B84" w:rsidP="00E1522E">
            <w:pPr>
              <w:jc w:val="both"/>
            </w:pPr>
            <w:r w:rsidRPr="00E1522E">
              <w:t>El alumno manejará y balanceará</w:t>
            </w:r>
            <w:r w:rsidR="0076631A" w:rsidRPr="00E1522E">
              <w:t xml:space="preserve"> </w:t>
            </w:r>
            <w:r w:rsidRPr="00E1522E">
              <w:t xml:space="preserve">los </w:t>
            </w:r>
            <w:r w:rsidR="0076631A" w:rsidRPr="00E1522E">
              <w:t>nutrientes</w:t>
            </w:r>
            <w:r w:rsidRPr="00E1522E">
              <w:t xml:space="preserve"> en las plantas.</w:t>
            </w:r>
          </w:p>
        </w:tc>
        <w:tc>
          <w:tcPr>
            <w:tcW w:w="2613" w:type="dxa"/>
          </w:tcPr>
          <w:p w:rsidR="0076631A" w:rsidRPr="00E1522E" w:rsidRDefault="0076631A" w:rsidP="00E1522E">
            <w:pPr>
              <w:jc w:val="both"/>
            </w:pPr>
            <w:r w:rsidRPr="00E1522E">
              <w:t>1.Bioquímica</w:t>
            </w:r>
          </w:p>
          <w:p w:rsidR="0076631A" w:rsidRPr="00E1522E" w:rsidRDefault="0076631A" w:rsidP="00E1522E">
            <w:pPr>
              <w:jc w:val="both"/>
            </w:pPr>
            <w:r w:rsidRPr="00E1522E">
              <w:t>2.Introducción a la Ciencia del Suelo</w:t>
            </w:r>
          </w:p>
          <w:p w:rsidR="0076631A" w:rsidRPr="00E1522E" w:rsidRDefault="0076631A" w:rsidP="00E1522E">
            <w:pPr>
              <w:jc w:val="both"/>
            </w:pPr>
            <w:r w:rsidRPr="00E1522E">
              <w:t>3.Nutrición vegetal</w:t>
            </w:r>
          </w:p>
          <w:p w:rsidR="0076631A" w:rsidRPr="00E1522E" w:rsidRDefault="0076631A" w:rsidP="00E1522E">
            <w:pPr>
              <w:jc w:val="both"/>
            </w:pPr>
            <w:r w:rsidRPr="00E1522E">
              <w:t>-Fertilidad de suelos (optativa)</w:t>
            </w:r>
          </w:p>
          <w:p w:rsidR="0076631A" w:rsidRPr="00E1522E" w:rsidRDefault="002F2F67" w:rsidP="00E1522E">
            <w:pPr>
              <w:jc w:val="both"/>
            </w:pPr>
            <w:r>
              <w:t>- F</w:t>
            </w:r>
            <w:r w:rsidR="0076631A" w:rsidRPr="00E1522E">
              <w:t>ertirrigación (optativa)</w:t>
            </w:r>
          </w:p>
          <w:p w:rsidR="0076631A" w:rsidRPr="00E1522E" w:rsidRDefault="0076631A" w:rsidP="00E1522E">
            <w:pPr>
              <w:jc w:val="both"/>
            </w:pPr>
            <w:r w:rsidRPr="00E1522E">
              <w:t>-Diagnóstico nutricional del suelo (optativa)</w:t>
            </w:r>
          </w:p>
        </w:tc>
        <w:tc>
          <w:tcPr>
            <w:tcW w:w="3118" w:type="dxa"/>
          </w:tcPr>
          <w:p w:rsidR="0076631A" w:rsidRPr="00E1522E" w:rsidRDefault="0076631A" w:rsidP="00E1522E">
            <w:pPr>
              <w:jc w:val="both"/>
            </w:pPr>
            <w:r w:rsidRPr="00E1522E">
              <w:t>1.</w:t>
            </w:r>
            <w:r w:rsidR="002F2F67">
              <w:t xml:space="preserve"> </w:t>
            </w:r>
            <w:r w:rsidRPr="00E1522E">
              <w:t>Conocer los principios de la interconversión de materia y energía.</w:t>
            </w:r>
          </w:p>
          <w:p w:rsidR="0076631A" w:rsidRPr="00E1522E" w:rsidRDefault="0076631A" w:rsidP="00E1522E">
            <w:pPr>
              <w:jc w:val="both"/>
            </w:pPr>
            <w:r w:rsidRPr="00E1522E">
              <w:t>2.</w:t>
            </w:r>
            <w:r w:rsidR="002F2F67">
              <w:t xml:space="preserve"> </w:t>
            </w:r>
            <w:r w:rsidR="006D5467" w:rsidRPr="00E1522E">
              <w:t>C</w:t>
            </w:r>
            <w:r w:rsidRPr="00E1522E">
              <w:t>onocer los tipos de suelos</w:t>
            </w:r>
            <w:r w:rsidR="006D5467" w:rsidRPr="00E1522E">
              <w:t xml:space="preserve"> y las características físicas, químicas y biológicas.</w:t>
            </w:r>
          </w:p>
          <w:p w:rsidR="006D5467" w:rsidRPr="00E1522E" w:rsidRDefault="006D5467" w:rsidP="00E1522E">
            <w:pPr>
              <w:jc w:val="both"/>
            </w:pPr>
            <w:r w:rsidRPr="00E1522E">
              <w:t>3</w:t>
            </w:r>
            <w:r w:rsidR="002F2F67">
              <w:t xml:space="preserve"> </w:t>
            </w:r>
            <w:r w:rsidRPr="00E1522E">
              <w:t>.Formular y aplicar dosis de fertilizantes para la correcta nutrición vegetal.</w:t>
            </w:r>
          </w:p>
        </w:tc>
      </w:tr>
      <w:tr w:rsidR="0076631A" w:rsidRPr="00E1522E" w:rsidTr="00E220A0">
        <w:tc>
          <w:tcPr>
            <w:tcW w:w="1795" w:type="dxa"/>
          </w:tcPr>
          <w:p w:rsidR="0076631A" w:rsidRPr="00E1522E" w:rsidRDefault="006D5467" w:rsidP="00E1522E">
            <w:pPr>
              <w:jc w:val="both"/>
            </w:pPr>
            <w:r w:rsidRPr="00E1522E">
              <w:t xml:space="preserve">Producción </w:t>
            </w:r>
          </w:p>
          <w:p w:rsidR="006D5467" w:rsidRPr="00E1522E" w:rsidRDefault="006D5467" w:rsidP="00E1522E">
            <w:pPr>
              <w:jc w:val="both"/>
            </w:pPr>
            <w:r w:rsidRPr="00E1522E">
              <w:t>Hortícola</w:t>
            </w:r>
          </w:p>
        </w:tc>
        <w:tc>
          <w:tcPr>
            <w:tcW w:w="1796" w:type="dxa"/>
          </w:tcPr>
          <w:p w:rsidR="0076631A" w:rsidRPr="00E1522E" w:rsidRDefault="000D1B84" w:rsidP="00E1522E">
            <w:pPr>
              <w:jc w:val="both"/>
            </w:pPr>
            <w:r w:rsidRPr="00E1522E">
              <w:t xml:space="preserve">El alumno </w:t>
            </w:r>
            <w:r w:rsidR="003938F0" w:rsidRPr="00E1522E">
              <w:t xml:space="preserve">será </w:t>
            </w:r>
            <w:r w:rsidR="002F2F67" w:rsidRPr="00E1522E">
              <w:t>capaz</w:t>
            </w:r>
            <w:r w:rsidR="003938F0" w:rsidRPr="00E1522E">
              <w:t xml:space="preserve"> de manejar el proceso productivo de cultivos protegidos y a cielo abierto</w:t>
            </w:r>
          </w:p>
        </w:tc>
        <w:tc>
          <w:tcPr>
            <w:tcW w:w="2613" w:type="dxa"/>
          </w:tcPr>
          <w:p w:rsidR="00CD413C" w:rsidRPr="00E1522E" w:rsidRDefault="00CD413C" w:rsidP="00E1522E">
            <w:pPr>
              <w:jc w:val="both"/>
            </w:pPr>
            <w:r w:rsidRPr="00E1522E">
              <w:t>1.Botánica General</w:t>
            </w:r>
          </w:p>
          <w:p w:rsidR="00CD413C" w:rsidRPr="00E1522E" w:rsidRDefault="00CD413C" w:rsidP="00E1522E">
            <w:pPr>
              <w:jc w:val="both"/>
            </w:pPr>
            <w:r w:rsidRPr="00E1522E">
              <w:t>2.Fisiología vegetal</w:t>
            </w:r>
          </w:p>
          <w:p w:rsidR="00CD413C" w:rsidRPr="00E1522E" w:rsidRDefault="00CD413C" w:rsidP="00E1522E">
            <w:pPr>
              <w:jc w:val="both"/>
            </w:pPr>
            <w:r w:rsidRPr="00E1522E">
              <w:t>3.Genética</w:t>
            </w:r>
          </w:p>
          <w:p w:rsidR="0076631A" w:rsidRPr="00E1522E" w:rsidRDefault="00591B7D" w:rsidP="00E1522E">
            <w:pPr>
              <w:jc w:val="both"/>
            </w:pPr>
            <w:r w:rsidRPr="00E1522E">
              <w:t>4</w:t>
            </w:r>
            <w:r w:rsidR="00CD413C" w:rsidRPr="00E1522E">
              <w:t>.O</w:t>
            </w:r>
            <w:r w:rsidR="003938F0" w:rsidRPr="00E1522E">
              <w:t>lericultura</w:t>
            </w:r>
          </w:p>
          <w:p w:rsidR="003938F0" w:rsidRPr="00E1522E" w:rsidRDefault="00591B7D" w:rsidP="00E1522E">
            <w:pPr>
              <w:jc w:val="both"/>
            </w:pPr>
            <w:r w:rsidRPr="00E1522E">
              <w:t>5</w:t>
            </w:r>
            <w:r w:rsidR="003938F0" w:rsidRPr="00E1522E">
              <w:t>.Fruticultura</w:t>
            </w:r>
          </w:p>
          <w:p w:rsidR="003938F0" w:rsidRPr="00E1522E" w:rsidRDefault="00591B7D" w:rsidP="00E1522E">
            <w:pPr>
              <w:jc w:val="both"/>
            </w:pPr>
            <w:r w:rsidRPr="00E1522E">
              <w:t>6</w:t>
            </w:r>
            <w:r w:rsidR="003938F0" w:rsidRPr="00E1522E">
              <w:t>.</w:t>
            </w:r>
            <w:r w:rsidR="001E2E26" w:rsidRPr="00E1522E">
              <w:t>Introducción a la producción de plantas medicinales y especias</w:t>
            </w:r>
          </w:p>
          <w:p w:rsidR="001E2E26" w:rsidRPr="00E1522E" w:rsidRDefault="00591B7D" w:rsidP="00E1522E">
            <w:pPr>
              <w:jc w:val="both"/>
            </w:pPr>
            <w:r w:rsidRPr="00E1522E">
              <w:t>7</w:t>
            </w:r>
            <w:r w:rsidR="001E2E26" w:rsidRPr="00E1522E">
              <w:t>.Producción de hortalizas de clima templado</w:t>
            </w:r>
          </w:p>
          <w:p w:rsidR="001E2E26" w:rsidRPr="00E1522E" w:rsidRDefault="00591B7D" w:rsidP="00E1522E">
            <w:pPr>
              <w:jc w:val="both"/>
            </w:pPr>
            <w:r w:rsidRPr="00E1522E">
              <w:t>8</w:t>
            </w:r>
            <w:r w:rsidR="001E2E26" w:rsidRPr="00E1522E">
              <w:t>.Producción de Hortalizas de Clima Cálido</w:t>
            </w:r>
          </w:p>
          <w:p w:rsidR="001E2E26" w:rsidRPr="00E1522E" w:rsidRDefault="00591B7D" w:rsidP="00E1522E">
            <w:pPr>
              <w:jc w:val="both"/>
            </w:pPr>
            <w:r w:rsidRPr="00E1522E">
              <w:t>9</w:t>
            </w:r>
            <w:r w:rsidR="001E2E26" w:rsidRPr="00E1522E">
              <w:t>.Producción de frutales de clima templado</w:t>
            </w:r>
          </w:p>
          <w:p w:rsidR="001E2E26" w:rsidRPr="00E1522E" w:rsidRDefault="00591B7D" w:rsidP="00E1522E">
            <w:pPr>
              <w:jc w:val="both"/>
            </w:pPr>
            <w:r w:rsidRPr="00E1522E">
              <w:t>10</w:t>
            </w:r>
            <w:r w:rsidR="001E2E26" w:rsidRPr="00E1522E">
              <w:t>.Producción de Frutales de Clima Cálido</w:t>
            </w:r>
          </w:p>
          <w:p w:rsidR="001E2E26" w:rsidRPr="00E1522E" w:rsidRDefault="00591B7D" w:rsidP="00E1522E">
            <w:pPr>
              <w:jc w:val="both"/>
            </w:pPr>
            <w:r w:rsidRPr="00E1522E">
              <w:t>11</w:t>
            </w:r>
            <w:r w:rsidR="001E2E26" w:rsidRPr="00E1522E">
              <w:t>.Producción de ornamentales de corte</w:t>
            </w:r>
          </w:p>
          <w:p w:rsidR="00CD413C" w:rsidRPr="00E1522E" w:rsidRDefault="00591B7D" w:rsidP="00E1522E">
            <w:pPr>
              <w:jc w:val="both"/>
            </w:pPr>
            <w:r w:rsidRPr="00E1522E">
              <w:t>12</w:t>
            </w:r>
            <w:r w:rsidR="001E2E26" w:rsidRPr="00E1522E">
              <w:t xml:space="preserve">.Producción de Ornamentales de </w:t>
            </w:r>
          </w:p>
          <w:p w:rsidR="001E2E26" w:rsidRPr="00E1522E" w:rsidRDefault="001E2E26" w:rsidP="00E1522E">
            <w:pPr>
              <w:jc w:val="both"/>
            </w:pPr>
            <w:r w:rsidRPr="00E1522E">
              <w:t>M</w:t>
            </w:r>
            <w:r w:rsidR="00CD413C" w:rsidRPr="00E1522E">
              <w:t>a</w:t>
            </w:r>
            <w:r w:rsidRPr="00E1522E">
              <w:t>ceta</w:t>
            </w:r>
          </w:p>
          <w:p w:rsidR="00CD413C" w:rsidRPr="00E1522E" w:rsidRDefault="00591B7D" w:rsidP="00E1522E">
            <w:pPr>
              <w:jc w:val="both"/>
            </w:pPr>
            <w:r w:rsidRPr="00E1522E">
              <w:t>13</w:t>
            </w:r>
            <w:r w:rsidR="00CD413C" w:rsidRPr="00E1522E">
              <w:t>.Producción hortícola en invernadero</w:t>
            </w:r>
          </w:p>
          <w:p w:rsidR="00CD413C" w:rsidRPr="00E1522E" w:rsidRDefault="00CD413C" w:rsidP="00E1522E">
            <w:pPr>
              <w:jc w:val="both"/>
            </w:pPr>
            <w:r w:rsidRPr="00E1522E">
              <w:t>Además se articula con áreas de manejo de agua</w:t>
            </w:r>
            <w:r w:rsidR="002F2F67">
              <w:t xml:space="preserve"> </w:t>
            </w:r>
            <w:r w:rsidRPr="00E1522E">
              <w:t xml:space="preserve">,suelo, fitosanidad y </w:t>
            </w:r>
            <w:r w:rsidRPr="00E1522E">
              <w:lastRenderedPageBreak/>
              <w:t>nutrición</w:t>
            </w:r>
          </w:p>
          <w:p w:rsidR="001E2E26" w:rsidRPr="00E1522E" w:rsidRDefault="001E2E26" w:rsidP="00E1522E">
            <w:pPr>
              <w:jc w:val="both"/>
            </w:pPr>
          </w:p>
        </w:tc>
        <w:tc>
          <w:tcPr>
            <w:tcW w:w="3118" w:type="dxa"/>
          </w:tcPr>
          <w:p w:rsidR="0076631A" w:rsidRPr="00E1522E" w:rsidRDefault="00591B7D" w:rsidP="00E1522E">
            <w:pPr>
              <w:jc w:val="both"/>
            </w:pPr>
            <w:r w:rsidRPr="00E1522E">
              <w:lastRenderedPageBreak/>
              <w:t>1,2,3.</w:t>
            </w:r>
            <w:r w:rsidR="002F2F67">
              <w:t xml:space="preserve"> </w:t>
            </w:r>
            <w:r w:rsidRPr="00E1522E">
              <w:t>Identificará las especies hortícolas, conocerá la fisiología de las plantas y las bases genéticas de la herencia.</w:t>
            </w:r>
          </w:p>
          <w:p w:rsidR="00591B7D" w:rsidRPr="00E1522E" w:rsidRDefault="00591B7D" w:rsidP="00E1522E">
            <w:pPr>
              <w:jc w:val="both"/>
            </w:pPr>
            <w:r w:rsidRPr="00E1522E">
              <w:t>4,5,6.</w:t>
            </w:r>
            <w:r w:rsidR="002F2F67">
              <w:t xml:space="preserve"> </w:t>
            </w:r>
            <w:r w:rsidRPr="00E1522E">
              <w:t>Diferenciará hortalizas, frutales, ornamentales,</w:t>
            </w:r>
            <w:r w:rsidR="002F2F67">
              <w:t xml:space="preserve"> </w:t>
            </w:r>
            <w:r w:rsidRPr="00E1522E">
              <w:t>medicinales y especias.</w:t>
            </w:r>
          </w:p>
          <w:p w:rsidR="00591B7D" w:rsidRPr="00E1522E" w:rsidRDefault="00591B7D" w:rsidP="00E1522E">
            <w:pPr>
              <w:jc w:val="both"/>
            </w:pPr>
            <w:r w:rsidRPr="00E1522E">
              <w:t>7-13.Producirá hortalizas, frutales, ornamentales</w:t>
            </w:r>
            <w:r w:rsidR="002F2F67">
              <w:t xml:space="preserve"> </w:t>
            </w:r>
            <w:r w:rsidRPr="00E1522E">
              <w:t>,medicinales y especias bajo ambientes protegidos y cielo abierto con el manejo de agua, suelo y fitosanitario.</w:t>
            </w:r>
          </w:p>
          <w:p w:rsidR="00591B7D" w:rsidRPr="00E1522E" w:rsidRDefault="00591B7D" w:rsidP="00E1522E">
            <w:pPr>
              <w:jc w:val="both"/>
            </w:pPr>
          </w:p>
        </w:tc>
      </w:tr>
      <w:tr w:rsidR="001E2E26" w:rsidRPr="00E1522E" w:rsidTr="00E220A0">
        <w:tc>
          <w:tcPr>
            <w:tcW w:w="1795" w:type="dxa"/>
          </w:tcPr>
          <w:p w:rsidR="001E2E26" w:rsidRPr="00E1522E" w:rsidRDefault="001E2E26" w:rsidP="00E1522E">
            <w:pPr>
              <w:jc w:val="both"/>
            </w:pPr>
            <w:r w:rsidRPr="00E1522E">
              <w:lastRenderedPageBreak/>
              <w:t>Poscosecha de productos hortícolas</w:t>
            </w:r>
          </w:p>
        </w:tc>
        <w:tc>
          <w:tcPr>
            <w:tcW w:w="1796" w:type="dxa"/>
          </w:tcPr>
          <w:p w:rsidR="001E2E26" w:rsidRPr="00E1522E" w:rsidRDefault="001E2E26" w:rsidP="00E1522E">
            <w:pPr>
              <w:jc w:val="both"/>
            </w:pPr>
            <w:r w:rsidRPr="00E1522E">
              <w:t xml:space="preserve">El alumno conocerá los procesos fisiológicos </w:t>
            </w:r>
            <w:r w:rsidR="00CD413C" w:rsidRPr="00E1522E">
              <w:t xml:space="preserve"> de poscosecha </w:t>
            </w:r>
            <w:r w:rsidRPr="00E1522E">
              <w:t>de frutas, hortalizas, ornamentales y plantas medicinales y especias</w:t>
            </w:r>
            <w:r w:rsidR="00CD413C" w:rsidRPr="00E1522E">
              <w:t xml:space="preserve"> y</w:t>
            </w:r>
            <w:r w:rsidRPr="00E1522E">
              <w:t xml:space="preserve"> elaborará</w:t>
            </w:r>
            <w:r w:rsidR="00CD413C" w:rsidRPr="00E1522E">
              <w:t xml:space="preserve"> productos hortofrutícolas para la creación de microempresas</w:t>
            </w:r>
          </w:p>
        </w:tc>
        <w:tc>
          <w:tcPr>
            <w:tcW w:w="2613" w:type="dxa"/>
          </w:tcPr>
          <w:p w:rsidR="00591B7D" w:rsidRPr="00E1522E" w:rsidRDefault="00591B7D" w:rsidP="00E1522E">
            <w:pPr>
              <w:jc w:val="both"/>
            </w:pPr>
            <w:r w:rsidRPr="00E1522E">
              <w:t>1.Bioquímica</w:t>
            </w:r>
          </w:p>
          <w:p w:rsidR="00591B7D" w:rsidRPr="00E1522E" w:rsidRDefault="00591B7D" w:rsidP="00E1522E">
            <w:pPr>
              <w:jc w:val="both"/>
            </w:pPr>
            <w:r w:rsidRPr="00E1522E">
              <w:t>2.Fisiología vegetal</w:t>
            </w:r>
          </w:p>
          <w:p w:rsidR="001E2E26" w:rsidRPr="00E1522E" w:rsidRDefault="00591B7D" w:rsidP="00E1522E">
            <w:pPr>
              <w:jc w:val="both"/>
            </w:pPr>
            <w:r w:rsidRPr="00E1522E">
              <w:t>3</w:t>
            </w:r>
            <w:r w:rsidR="00CD413C" w:rsidRPr="00E1522E">
              <w:t>.Poscosecha de productos Hortícolas</w:t>
            </w:r>
          </w:p>
          <w:p w:rsidR="00CD413C" w:rsidRPr="00E1522E" w:rsidRDefault="00591B7D" w:rsidP="00E1522E">
            <w:pPr>
              <w:jc w:val="both"/>
            </w:pPr>
            <w:r w:rsidRPr="00E1522E">
              <w:t>4</w:t>
            </w:r>
            <w:r w:rsidR="00CD413C" w:rsidRPr="00E1522E">
              <w:t>.Introducción a la producción de plantas medicinales y especias</w:t>
            </w:r>
          </w:p>
          <w:p w:rsidR="00CD413C" w:rsidRPr="00E1522E" w:rsidRDefault="00591B7D" w:rsidP="00E1522E">
            <w:pPr>
              <w:jc w:val="both"/>
            </w:pPr>
            <w:r w:rsidRPr="00E1522E">
              <w:t>5</w:t>
            </w:r>
            <w:r w:rsidR="00CD413C" w:rsidRPr="00E1522E">
              <w:t>.Industrialización de productos hortícolas</w:t>
            </w:r>
          </w:p>
          <w:p w:rsidR="00CD413C" w:rsidRPr="00E1522E" w:rsidRDefault="00591B7D" w:rsidP="00E1522E">
            <w:pPr>
              <w:jc w:val="both"/>
            </w:pPr>
            <w:r w:rsidRPr="00E1522E">
              <w:t>6</w:t>
            </w:r>
            <w:r w:rsidR="00CD413C" w:rsidRPr="00E1522E">
              <w:t>.Agronegocios</w:t>
            </w:r>
          </w:p>
        </w:tc>
        <w:tc>
          <w:tcPr>
            <w:tcW w:w="3118" w:type="dxa"/>
          </w:tcPr>
          <w:p w:rsidR="001E2E26" w:rsidRPr="00E1522E" w:rsidRDefault="00013074" w:rsidP="00E1522E">
            <w:pPr>
              <w:jc w:val="both"/>
            </w:pPr>
            <w:r w:rsidRPr="00E1522E">
              <w:t>1, 2 y3.</w:t>
            </w:r>
            <w:r w:rsidR="00591B7D" w:rsidRPr="00E1522E">
              <w:t xml:space="preserve"> Conocerá los procesos metabólicos y fisiológicos de especies hortícolas, frutales, ornamnetales, medicinales y especias.</w:t>
            </w:r>
          </w:p>
          <w:p w:rsidR="00591B7D" w:rsidRPr="00E1522E" w:rsidRDefault="00013074" w:rsidP="00E1522E">
            <w:pPr>
              <w:jc w:val="both"/>
            </w:pPr>
            <w:r w:rsidRPr="00E1522E">
              <w:t>4</w:t>
            </w:r>
            <w:r w:rsidR="00591B7D" w:rsidRPr="00E1522E">
              <w:t>.</w:t>
            </w:r>
            <w:r w:rsidR="002F2F67">
              <w:t xml:space="preserve"> </w:t>
            </w:r>
            <w:r w:rsidR="00591B7D" w:rsidRPr="00E1522E">
              <w:t xml:space="preserve">Elaborará productos </w:t>
            </w:r>
            <w:r w:rsidRPr="00E1522E">
              <w:t xml:space="preserve">con uso </w:t>
            </w:r>
            <w:r w:rsidR="00591B7D" w:rsidRPr="00E1522E">
              <w:t>medicinal</w:t>
            </w:r>
            <w:r w:rsidRPr="00E1522E">
              <w:t xml:space="preserve"> y familiar.</w:t>
            </w:r>
          </w:p>
          <w:p w:rsidR="00013074" w:rsidRPr="00E1522E" w:rsidRDefault="00013074" w:rsidP="00E1522E">
            <w:pPr>
              <w:jc w:val="both"/>
            </w:pPr>
            <w:r w:rsidRPr="00E1522E">
              <w:t>5.Elaborará productos hortofrutícolas</w:t>
            </w:r>
          </w:p>
          <w:p w:rsidR="00013074" w:rsidRPr="00E1522E" w:rsidRDefault="00013074" w:rsidP="00E1522E">
            <w:pPr>
              <w:jc w:val="both"/>
            </w:pPr>
            <w:r w:rsidRPr="00E1522E">
              <w:t>6. Podrá establecer al menos una microempresa</w:t>
            </w:r>
          </w:p>
        </w:tc>
      </w:tr>
    </w:tbl>
    <w:p w:rsidR="00D40510" w:rsidRPr="00E1522E" w:rsidRDefault="00D40510" w:rsidP="00E1522E">
      <w:pPr>
        <w:spacing w:after="0" w:line="240" w:lineRule="auto"/>
        <w:jc w:val="both"/>
      </w:pPr>
    </w:p>
    <w:p w:rsidR="00D40510" w:rsidRPr="00E1522E" w:rsidRDefault="00D40510" w:rsidP="00E1522E">
      <w:pPr>
        <w:spacing w:after="0" w:line="240" w:lineRule="auto"/>
        <w:jc w:val="both"/>
      </w:pPr>
    </w:p>
    <w:p w:rsidR="00D40510" w:rsidRPr="00E1522E" w:rsidRDefault="00D40510" w:rsidP="00E1522E">
      <w:pPr>
        <w:spacing w:after="0" w:line="240" w:lineRule="auto"/>
        <w:jc w:val="both"/>
        <w:rPr>
          <w:b/>
        </w:rPr>
      </w:pPr>
    </w:p>
    <w:p w:rsidR="00A232A7" w:rsidRPr="00E1522E" w:rsidRDefault="00A232A7" w:rsidP="00E1522E">
      <w:pPr>
        <w:spacing w:after="0" w:line="240" w:lineRule="auto"/>
        <w:jc w:val="both"/>
        <w:rPr>
          <w:b/>
        </w:rPr>
      </w:pPr>
      <w:r w:rsidRPr="00E1522E">
        <w:rPr>
          <w:b/>
        </w:rPr>
        <w:t>Vigencia</w:t>
      </w:r>
    </w:p>
    <w:p w:rsidR="00A232A7" w:rsidRPr="00E1522E" w:rsidRDefault="00A232A7" w:rsidP="00E1522E">
      <w:pPr>
        <w:spacing w:after="0" w:line="240" w:lineRule="auto"/>
        <w:jc w:val="both"/>
        <w:rPr>
          <w:b/>
        </w:rPr>
      </w:pPr>
    </w:p>
    <w:p w:rsidR="00A232A7" w:rsidRPr="00E1522E" w:rsidRDefault="002F2F67" w:rsidP="00E1522E">
      <w:pPr>
        <w:spacing w:after="0" w:line="240" w:lineRule="auto"/>
        <w:jc w:val="both"/>
        <w:rPr>
          <w:b/>
        </w:rPr>
      </w:pPr>
      <w:r>
        <w:rPr>
          <w:b/>
        </w:rPr>
        <w:t>Por 5 añ</w:t>
      </w:r>
      <w:r w:rsidR="001B541E" w:rsidRPr="00E1522E">
        <w:rPr>
          <w:b/>
        </w:rPr>
        <w:t>os</w:t>
      </w:r>
      <w:r w:rsidR="00814166" w:rsidRPr="00E1522E">
        <w:rPr>
          <w:b/>
        </w:rPr>
        <w:t xml:space="preserve"> partir de agosto del 2012 </w:t>
      </w:r>
      <w:r w:rsidR="001B541E" w:rsidRPr="00E1522E">
        <w:rPr>
          <w:b/>
        </w:rPr>
        <w:t xml:space="preserve"> para ver resultados en el co</w:t>
      </w:r>
      <w:r>
        <w:rPr>
          <w:b/>
        </w:rPr>
        <w:t>h</w:t>
      </w:r>
      <w:r w:rsidR="001B541E" w:rsidRPr="00E1522E">
        <w:rPr>
          <w:b/>
        </w:rPr>
        <w:t xml:space="preserve">orte </w:t>
      </w:r>
      <w:r w:rsidR="001B541E" w:rsidRPr="00E1522E">
        <w:t>generacional</w:t>
      </w:r>
    </w:p>
    <w:p w:rsidR="001B541E" w:rsidRPr="00E1522E" w:rsidRDefault="001B541E" w:rsidP="00E1522E">
      <w:pPr>
        <w:spacing w:after="0" w:line="240" w:lineRule="auto"/>
        <w:jc w:val="both"/>
        <w:rPr>
          <w:b/>
        </w:rPr>
      </w:pPr>
    </w:p>
    <w:p w:rsidR="001B541E" w:rsidRPr="00E1522E" w:rsidRDefault="001B541E" w:rsidP="00E1522E">
      <w:pPr>
        <w:spacing w:after="0" w:line="240" w:lineRule="auto"/>
        <w:jc w:val="both"/>
        <w:rPr>
          <w:b/>
        </w:rPr>
      </w:pPr>
    </w:p>
    <w:p w:rsidR="001B541E" w:rsidRPr="00E1522E" w:rsidRDefault="001B541E" w:rsidP="00E1522E">
      <w:pPr>
        <w:spacing w:after="0" w:line="240" w:lineRule="auto"/>
        <w:jc w:val="both"/>
        <w:rPr>
          <w:b/>
        </w:rPr>
      </w:pPr>
    </w:p>
    <w:p w:rsidR="00576ECD" w:rsidRPr="00E1522E" w:rsidRDefault="00576ECD" w:rsidP="00E1522E">
      <w:pPr>
        <w:spacing w:after="0" w:line="240" w:lineRule="auto"/>
        <w:jc w:val="both"/>
        <w:rPr>
          <w:b/>
        </w:rPr>
      </w:pPr>
    </w:p>
    <w:p w:rsidR="00576ECD" w:rsidRPr="00E1522E" w:rsidRDefault="00103706" w:rsidP="00E1522E">
      <w:pPr>
        <w:spacing w:after="0" w:line="240" w:lineRule="auto"/>
        <w:jc w:val="both"/>
        <w:rPr>
          <w:b/>
        </w:rPr>
      </w:pPr>
      <w:r>
        <w:rPr>
          <w:b/>
        </w:rPr>
        <w:t>Mapa curricular de la carrera de Ingeniero Agrónomo e</w:t>
      </w:r>
      <w:r w:rsidR="007D51D8">
        <w:rPr>
          <w:b/>
        </w:rPr>
        <w:t>n Agricultura protegida</w:t>
      </w:r>
    </w:p>
    <w:p w:rsidR="00576ECD" w:rsidRPr="00E1522E" w:rsidRDefault="00576ECD" w:rsidP="00E1522E">
      <w:pPr>
        <w:spacing w:after="0" w:line="240" w:lineRule="auto"/>
        <w:jc w:val="both"/>
        <w:rPr>
          <w:b/>
        </w:rPr>
      </w:pPr>
    </w:p>
    <w:p w:rsidR="00576ECD" w:rsidRPr="00E1522E" w:rsidRDefault="00576ECD" w:rsidP="00E1522E">
      <w:pPr>
        <w:spacing w:after="0" w:line="240" w:lineRule="auto"/>
        <w:jc w:val="both"/>
        <w:rPr>
          <w:b/>
        </w:rPr>
      </w:pPr>
    </w:p>
    <w:p w:rsidR="00576ECD" w:rsidRPr="00E1522E" w:rsidRDefault="00A0458E" w:rsidP="00E1522E">
      <w:pPr>
        <w:spacing w:after="0" w:line="240" w:lineRule="auto"/>
        <w:jc w:val="both"/>
        <w:rPr>
          <w:b/>
        </w:rPr>
      </w:pPr>
      <w:r w:rsidRPr="00E1522E">
        <w:rPr>
          <w:noProof/>
          <w:lang w:eastAsia="es-MX"/>
        </w:rPr>
        <w:lastRenderedPageBreak/>
        <w:drawing>
          <wp:inline distT="0" distB="0" distL="0" distR="0">
            <wp:extent cx="6078220" cy="369398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078220" cy="3693983"/>
                    </a:xfrm>
                    <a:prstGeom prst="rect">
                      <a:avLst/>
                    </a:prstGeom>
                    <a:noFill/>
                    <a:ln w="9525">
                      <a:noFill/>
                      <a:miter lim="800000"/>
                      <a:headEnd/>
                      <a:tailEnd/>
                    </a:ln>
                  </pic:spPr>
                </pic:pic>
              </a:graphicData>
            </a:graphic>
          </wp:inline>
        </w:drawing>
      </w:r>
    </w:p>
    <w:p w:rsidR="00576ECD" w:rsidRPr="00E1522E" w:rsidRDefault="00576ECD" w:rsidP="00E1522E">
      <w:pPr>
        <w:spacing w:after="0" w:line="240" w:lineRule="auto"/>
        <w:jc w:val="both"/>
        <w:rPr>
          <w:b/>
        </w:rPr>
      </w:pPr>
    </w:p>
    <w:p w:rsidR="00576ECD" w:rsidRPr="00E1522E" w:rsidRDefault="00576ECD" w:rsidP="00E1522E">
      <w:pPr>
        <w:spacing w:after="0" w:line="240" w:lineRule="auto"/>
        <w:jc w:val="both"/>
        <w:rPr>
          <w:b/>
        </w:rPr>
      </w:pPr>
    </w:p>
    <w:p w:rsidR="00576ECD" w:rsidRPr="00E1522E" w:rsidRDefault="00576ECD" w:rsidP="00E1522E">
      <w:pPr>
        <w:spacing w:after="0" w:line="240" w:lineRule="auto"/>
        <w:jc w:val="both"/>
        <w:rPr>
          <w:b/>
        </w:rPr>
      </w:pPr>
    </w:p>
    <w:p w:rsidR="00576ECD" w:rsidRPr="00E1522E" w:rsidRDefault="00A0458E" w:rsidP="00E1522E">
      <w:pPr>
        <w:pStyle w:val="Default"/>
        <w:jc w:val="both"/>
        <w:rPr>
          <w:rFonts w:asciiTheme="minorHAnsi" w:hAnsiTheme="minorHAnsi"/>
          <w:color w:val="auto"/>
          <w:sz w:val="22"/>
          <w:szCs w:val="22"/>
        </w:rPr>
        <w:sectPr w:rsidR="00576ECD" w:rsidRPr="00E1522E" w:rsidSect="00FA2C24">
          <w:footerReference w:type="default" r:id="rId13"/>
          <w:pgSz w:w="12406" w:h="16838"/>
          <w:pgMar w:top="1236" w:right="1417" w:bottom="1701" w:left="1417" w:header="720" w:footer="720" w:gutter="0"/>
          <w:pgNumType w:start="1"/>
          <w:cols w:space="720"/>
          <w:noEndnote/>
          <w:titlePg/>
          <w:docGrid w:linePitch="299"/>
        </w:sectPr>
      </w:pPr>
      <w:r w:rsidRPr="00E1522E">
        <w:rPr>
          <w:rFonts w:asciiTheme="minorHAnsi" w:hAnsiTheme="minorHAnsi"/>
          <w:noProof/>
          <w:sz w:val="22"/>
          <w:szCs w:val="22"/>
          <w:lang w:eastAsia="es-MX"/>
        </w:rPr>
        <w:lastRenderedPageBreak/>
        <w:drawing>
          <wp:inline distT="0" distB="0" distL="0" distR="0">
            <wp:extent cx="6078220" cy="4718206"/>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078220" cy="4718206"/>
                    </a:xfrm>
                    <a:prstGeom prst="rect">
                      <a:avLst/>
                    </a:prstGeom>
                    <a:noFill/>
                    <a:ln w="9525">
                      <a:noFill/>
                      <a:miter lim="800000"/>
                      <a:headEnd/>
                      <a:tailEnd/>
                    </a:ln>
                  </pic:spPr>
                </pic:pic>
              </a:graphicData>
            </a:graphic>
          </wp:inline>
        </w:drawing>
      </w:r>
    </w:p>
    <w:p w:rsidR="00576ECD" w:rsidRPr="00E1522E" w:rsidRDefault="00576ECD" w:rsidP="00E1522E">
      <w:pPr>
        <w:spacing w:after="0" w:line="240" w:lineRule="auto"/>
        <w:jc w:val="both"/>
        <w:rPr>
          <w:b/>
        </w:rPr>
      </w:pPr>
      <w:r w:rsidRPr="00E1522E">
        <w:rPr>
          <w:b/>
        </w:rPr>
        <w:lastRenderedPageBreak/>
        <w:t>Cuadro comparativo entre los planes de estudio del Ingeniero Agró</w:t>
      </w:r>
      <w:r w:rsidR="00612DA1" w:rsidRPr="00E1522E">
        <w:rPr>
          <w:b/>
        </w:rPr>
        <w:t>n</w:t>
      </w:r>
      <w:r w:rsidRPr="00E1522E">
        <w:rPr>
          <w:b/>
        </w:rPr>
        <w:t xml:space="preserve">omo </w:t>
      </w:r>
      <w:r w:rsidR="00612DA1" w:rsidRPr="00E1522E">
        <w:rPr>
          <w:b/>
        </w:rPr>
        <w:t xml:space="preserve">en  </w:t>
      </w:r>
      <w:r w:rsidR="00C31CDF" w:rsidRPr="00E1522E">
        <w:rPr>
          <w:b/>
        </w:rPr>
        <w:t>Horticultura</w:t>
      </w:r>
      <w:r w:rsidR="00612DA1" w:rsidRPr="00E1522E">
        <w:rPr>
          <w:b/>
        </w:rPr>
        <w:t xml:space="preserve"> Protegida</w:t>
      </w:r>
      <w:r w:rsidR="008903E7" w:rsidRPr="00E1522E">
        <w:rPr>
          <w:b/>
        </w:rPr>
        <w:t xml:space="preserve"> (Chapingo)</w:t>
      </w:r>
      <w:r w:rsidR="00612DA1" w:rsidRPr="00E1522E">
        <w:rPr>
          <w:b/>
        </w:rPr>
        <w:t xml:space="preserve"> y el Ingeniero Agrónomo en  Horticultura </w:t>
      </w:r>
      <w:r w:rsidR="008903E7" w:rsidRPr="00E1522E">
        <w:rPr>
          <w:b/>
        </w:rPr>
        <w:t>(UAAAN).</w:t>
      </w:r>
    </w:p>
    <w:tbl>
      <w:tblPr>
        <w:tblStyle w:val="Tablaconcuadrcula"/>
        <w:tblW w:w="0" w:type="auto"/>
        <w:tblLook w:val="04A0"/>
      </w:tblPr>
      <w:tblGrid>
        <w:gridCol w:w="3112"/>
        <w:gridCol w:w="3275"/>
        <w:gridCol w:w="3233"/>
      </w:tblGrid>
      <w:tr w:rsidR="00D4707E" w:rsidRPr="00E1522E" w:rsidTr="00D4707E">
        <w:tc>
          <w:tcPr>
            <w:tcW w:w="3112" w:type="dxa"/>
          </w:tcPr>
          <w:p w:rsidR="00576ECD" w:rsidRPr="00E1522E" w:rsidRDefault="000044D2" w:rsidP="00E1522E">
            <w:pPr>
              <w:jc w:val="both"/>
              <w:rPr>
                <w:b/>
              </w:rPr>
            </w:pPr>
            <w:r w:rsidRPr="00E1522E">
              <w:rPr>
                <w:b/>
              </w:rPr>
              <w:t>Aspectos comparativos</w:t>
            </w:r>
          </w:p>
        </w:tc>
        <w:tc>
          <w:tcPr>
            <w:tcW w:w="3275" w:type="dxa"/>
          </w:tcPr>
          <w:p w:rsidR="00576ECD" w:rsidRPr="00E1522E" w:rsidRDefault="00612DA1" w:rsidP="00E1522E">
            <w:pPr>
              <w:jc w:val="both"/>
              <w:rPr>
                <w:b/>
              </w:rPr>
            </w:pPr>
            <w:r w:rsidRPr="00E1522E">
              <w:rPr>
                <w:b/>
              </w:rPr>
              <w:t>IA</w:t>
            </w:r>
            <w:r w:rsidR="000044D2" w:rsidRPr="00E1522E">
              <w:rPr>
                <w:b/>
              </w:rPr>
              <w:t xml:space="preserve"> </w:t>
            </w:r>
            <w:r w:rsidRPr="00E1522E">
              <w:rPr>
                <w:b/>
              </w:rPr>
              <w:t>AP</w:t>
            </w:r>
            <w:r w:rsidR="000044D2" w:rsidRPr="00E1522E">
              <w:rPr>
                <w:b/>
              </w:rPr>
              <w:t>200</w:t>
            </w:r>
            <w:r w:rsidRPr="00E1522E">
              <w:rPr>
                <w:b/>
              </w:rPr>
              <w:t>7</w:t>
            </w:r>
          </w:p>
        </w:tc>
        <w:tc>
          <w:tcPr>
            <w:tcW w:w="3233" w:type="dxa"/>
          </w:tcPr>
          <w:p w:rsidR="00576ECD" w:rsidRPr="00E1522E" w:rsidRDefault="00612DA1" w:rsidP="00E1522E">
            <w:pPr>
              <w:jc w:val="both"/>
              <w:rPr>
                <w:b/>
              </w:rPr>
            </w:pPr>
            <w:r w:rsidRPr="00E1522E">
              <w:rPr>
                <w:b/>
              </w:rPr>
              <w:t>IAH</w:t>
            </w:r>
            <w:r w:rsidR="000044D2" w:rsidRPr="00E1522E">
              <w:rPr>
                <w:b/>
              </w:rPr>
              <w:t xml:space="preserve"> 2012</w:t>
            </w:r>
          </w:p>
        </w:tc>
      </w:tr>
      <w:tr w:rsidR="00D4707E" w:rsidRPr="00E1522E" w:rsidTr="00D4707E">
        <w:tc>
          <w:tcPr>
            <w:tcW w:w="3112" w:type="dxa"/>
          </w:tcPr>
          <w:p w:rsidR="00F70F3F" w:rsidRPr="00E1522E" w:rsidRDefault="00F70F3F" w:rsidP="00E1522E">
            <w:pPr>
              <w:pStyle w:val="Default"/>
              <w:jc w:val="both"/>
              <w:rPr>
                <w:rFonts w:asciiTheme="minorHAnsi" w:hAnsiTheme="minorHAnsi"/>
                <w:sz w:val="22"/>
                <w:szCs w:val="22"/>
              </w:rPr>
            </w:pPr>
            <w:r w:rsidRPr="00E1522E">
              <w:rPr>
                <w:rFonts w:asciiTheme="minorHAnsi" w:hAnsiTheme="minorHAnsi"/>
                <w:sz w:val="22"/>
                <w:szCs w:val="22"/>
              </w:rPr>
              <w:t xml:space="preserve">Objetivos de Programa </w:t>
            </w:r>
          </w:p>
        </w:tc>
        <w:tc>
          <w:tcPr>
            <w:tcW w:w="3275" w:type="dxa"/>
          </w:tcPr>
          <w:p w:rsidR="0073772A" w:rsidRPr="00E1522E" w:rsidRDefault="0073772A" w:rsidP="00E1522E">
            <w:pPr>
              <w:jc w:val="both"/>
              <w:rPr>
                <w:rFonts w:cs="Arial"/>
              </w:rPr>
            </w:pPr>
            <w:r w:rsidRPr="00E1522E">
              <w:t xml:space="preserve">Formar profesionales con conocimientos científicos, técnicos y prácticos para diseñar, asesorar y dirigir organizaciones de producción basadas en sistemas de Horticultura Protegida, </w:t>
            </w:r>
            <w:r w:rsidRPr="00E1522E">
              <w:rPr>
                <w:rFonts w:cs="Arial"/>
              </w:rPr>
              <w:t>que contribuyan a generar condiciones de competitividad y sostenibilidad de la producción agrícola,</w:t>
            </w:r>
            <w:r w:rsidRPr="00E1522E">
              <w:t xml:space="preserve"> tanto en el medio rural como urbano</w:t>
            </w:r>
            <w:r w:rsidRPr="00E1522E">
              <w:rPr>
                <w:rFonts w:cs="Arial"/>
              </w:rPr>
              <w:t xml:space="preserve">. </w:t>
            </w:r>
          </w:p>
          <w:p w:rsidR="00F70F3F" w:rsidRPr="00E1522E" w:rsidRDefault="00F70F3F" w:rsidP="00E1522E">
            <w:pPr>
              <w:pStyle w:val="Default"/>
              <w:jc w:val="both"/>
              <w:rPr>
                <w:rFonts w:asciiTheme="minorHAnsi" w:hAnsiTheme="minorHAnsi"/>
                <w:sz w:val="22"/>
                <w:szCs w:val="22"/>
              </w:rPr>
            </w:pPr>
          </w:p>
        </w:tc>
        <w:tc>
          <w:tcPr>
            <w:tcW w:w="3233" w:type="dxa"/>
          </w:tcPr>
          <w:p w:rsidR="00F70F3F" w:rsidRPr="00E1522E" w:rsidRDefault="00F70F3F" w:rsidP="00E1522E">
            <w:pPr>
              <w:jc w:val="both"/>
              <w:rPr>
                <w:rFonts w:cs="Arial"/>
              </w:rPr>
            </w:pPr>
            <w:r w:rsidRPr="00E1522E">
              <w:rPr>
                <w:rFonts w:cs="Arial"/>
              </w:rPr>
              <w:t xml:space="preserve">Esta carrera está orientada a formar profesionales en el área de horticultura con énfasis en la producción, industrialización y comercialización de productos hortícolas, frutales, hortalizas, plantas ornamentales, medicinales y especias. </w:t>
            </w:r>
          </w:p>
          <w:p w:rsidR="00F70F3F" w:rsidRPr="00E1522E" w:rsidRDefault="00F70F3F" w:rsidP="00E1522E">
            <w:pPr>
              <w:jc w:val="both"/>
              <w:rPr>
                <w:rFonts w:cs="Arial"/>
                <w:color w:val="FF0000"/>
              </w:rPr>
            </w:pPr>
          </w:p>
          <w:p w:rsidR="00F70F3F" w:rsidRPr="00E1522E" w:rsidRDefault="00F70F3F" w:rsidP="00E1522E">
            <w:pPr>
              <w:pStyle w:val="Default"/>
              <w:jc w:val="both"/>
              <w:rPr>
                <w:rFonts w:asciiTheme="minorHAnsi" w:hAnsiTheme="minorHAnsi"/>
                <w:sz w:val="22"/>
                <w:szCs w:val="22"/>
              </w:rPr>
            </w:pPr>
          </w:p>
        </w:tc>
      </w:tr>
      <w:tr w:rsidR="00D4707E" w:rsidRPr="00E1522E" w:rsidTr="00D4707E">
        <w:tc>
          <w:tcPr>
            <w:tcW w:w="3112" w:type="dxa"/>
          </w:tcPr>
          <w:p w:rsidR="00F70F3F" w:rsidRPr="00E1522E" w:rsidRDefault="00F70F3F" w:rsidP="00E1522E">
            <w:pPr>
              <w:pStyle w:val="Default"/>
              <w:jc w:val="both"/>
              <w:rPr>
                <w:rFonts w:asciiTheme="minorHAnsi" w:hAnsiTheme="minorHAnsi"/>
                <w:sz w:val="22"/>
                <w:szCs w:val="22"/>
              </w:rPr>
            </w:pPr>
            <w:r w:rsidRPr="00E1522E">
              <w:rPr>
                <w:rFonts w:asciiTheme="minorHAnsi" w:hAnsiTheme="minorHAnsi"/>
                <w:sz w:val="22"/>
                <w:szCs w:val="22"/>
              </w:rPr>
              <w:t xml:space="preserve">Perfil Profesional del Egresado </w:t>
            </w:r>
          </w:p>
        </w:tc>
        <w:tc>
          <w:tcPr>
            <w:tcW w:w="3275" w:type="dxa"/>
          </w:tcPr>
          <w:p w:rsidR="00F70F3F" w:rsidRPr="00E1522E" w:rsidRDefault="00E15AC2" w:rsidP="00E1522E">
            <w:pPr>
              <w:pStyle w:val="Default"/>
              <w:jc w:val="both"/>
              <w:rPr>
                <w:rFonts w:asciiTheme="minorHAnsi" w:hAnsiTheme="minorHAnsi"/>
                <w:sz w:val="22"/>
                <w:szCs w:val="22"/>
              </w:rPr>
            </w:pPr>
            <w:r w:rsidRPr="00E1522E">
              <w:rPr>
                <w:rFonts w:asciiTheme="minorHAnsi" w:hAnsiTheme="minorHAnsi"/>
                <w:sz w:val="22"/>
                <w:szCs w:val="22"/>
              </w:rPr>
              <w:t>Formar profesionales con conocimientos científicos, técnicos y prácticos en el diseño de sistemas de Horticultura así como de asesorar y dirigir organizaciones de producción que contribuyan a generar condiciones de competitividad y sostenibilidad de la producción agrícola, tanto en el medio rural como urbano.</w:t>
            </w:r>
            <w:r w:rsidR="00F70F3F" w:rsidRPr="00E1522E">
              <w:rPr>
                <w:rFonts w:asciiTheme="minorHAnsi" w:hAnsiTheme="minorHAnsi"/>
                <w:sz w:val="22"/>
                <w:szCs w:val="22"/>
              </w:rPr>
              <w:t xml:space="preserve"> </w:t>
            </w:r>
          </w:p>
          <w:p w:rsidR="00F70F3F" w:rsidRPr="00E1522E" w:rsidRDefault="00F70F3F" w:rsidP="00E1522E">
            <w:pPr>
              <w:pStyle w:val="Default"/>
              <w:jc w:val="both"/>
              <w:rPr>
                <w:rFonts w:asciiTheme="minorHAnsi" w:hAnsiTheme="minorHAnsi"/>
                <w:sz w:val="22"/>
                <w:szCs w:val="22"/>
              </w:rPr>
            </w:pPr>
          </w:p>
        </w:tc>
        <w:tc>
          <w:tcPr>
            <w:tcW w:w="3233" w:type="dxa"/>
          </w:tcPr>
          <w:p w:rsidR="00B94176" w:rsidRPr="00E1522E" w:rsidRDefault="00B94176" w:rsidP="00E1522E">
            <w:pPr>
              <w:jc w:val="both"/>
            </w:pPr>
            <w:r w:rsidRPr="00E1522E">
              <w:t>- Administrar el proceso productivo desde la planeación hasta la mercadotecnia de productos hortícolas.</w:t>
            </w:r>
          </w:p>
          <w:p w:rsidR="00B94176" w:rsidRPr="00E1522E" w:rsidRDefault="00B94176" w:rsidP="00E1522E">
            <w:pPr>
              <w:jc w:val="both"/>
            </w:pPr>
            <w:r w:rsidRPr="00E1522E">
              <w:t>- Aplicar los conocimientos adquiridos para la generación de autoempleo.</w:t>
            </w:r>
          </w:p>
          <w:p w:rsidR="00B94176" w:rsidRPr="00E1522E" w:rsidRDefault="00B94176" w:rsidP="00E1522E">
            <w:pPr>
              <w:jc w:val="both"/>
            </w:pPr>
            <w:r w:rsidRPr="00E1522E">
              <w:t>- Seleccionar las tecnologías aplicables a la horticultura y puede dirigir empresas</w:t>
            </w:r>
          </w:p>
          <w:p w:rsidR="00F70F3F" w:rsidRPr="00E1522E" w:rsidRDefault="00F70F3F" w:rsidP="00E1522E">
            <w:pPr>
              <w:jc w:val="both"/>
            </w:pPr>
          </w:p>
        </w:tc>
      </w:tr>
      <w:tr w:rsidR="00D4707E" w:rsidRPr="00E1522E" w:rsidTr="00D4707E">
        <w:tc>
          <w:tcPr>
            <w:tcW w:w="3112" w:type="dxa"/>
          </w:tcPr>
          <w:p w:rsidR="00F70F3F" w:rsidRPr="00E1522E" w:rsidRDefault="00F70F3F" w:rsidP="00E1522E">
            <w:pPr>
              <w:pStyle w:val="Default"/>
              <w:jc w:val="both"/>
              <w:rPr>
                <w:rFonts w:asciiTheme="minorHAnsi" w:hAnsiTheme="minorHAnsi"/>
                <w:sz w:val="22"/>
                <w:szCs w:val="22"/>
              </w:rPr>
            </w:pPr>
            <w:r w:rsidRPr="00E1522E">
              <w:rPr>
                <w:rFonts w:asciiTheme="minorHAnsi" w:hAnsiTheme="minorHAnsi"/>
                <w:sz w:val="22"/>
                <w:szCs w:val="22"/>
              </w:rPr>
              <w:t xml:space="preserve">Plan de Estudios </w:t>
            </w:r>
          </w:p>
        </w:tc>
        <w:tc>
          <w:tcPr>
            <w:tcW w:w="3275" w:type="dxa"/>
          </w:tcPr>
          <w:p w:rsidR="00F70F3F" w:rsidRPr="00E1522E" w:rsidRDefault="00F70F3F" w:rsidP="00E1522E">
            <w:pPr>
              <w:pStyle w:val="Default"/>
              <w:jc w:val="both"/>
              <w:rPr>
                <w:rFonts w:asciiTheme="minorHAnsi" w:hAnsiTheme="minorHAnsi"/>
                <w:sz w:val="22"/>
                <w:szCs w:val="22"/>
              </w:rPr>
            </w:pPr>
            <w:r w:rsidRPr="00E1522E">
              <w:rPr>
                <w:rFonts w:asciiTheme="minorHAnsi" w:hAnsiTheme="minorHAnsi"/>
                <w:sz w:val="22"/>
                <w:szCs w:val="22"/>
              </w:rPr>
              <w:t xml:space="preserve">Considera conocimientos balanceados desde las ciencias naturales y exactas básicas, fundamentales aplicadas además de ciencias sociales y humanidades y otros contenidos, de acuerdo al balanceo propuesto por CIEES. </w:t>
            </w:r>
          </w:p>
        </w:tc>
        <w:tc>
          <w:tcPr>
            <w:tcW w:w="3233" w:type="dxa"/>
          </w:tcPr>
          <w:p w:rsidR="00F70F3F" w:rsidRPr="00E1522E" w:rsidRDefault="00B94176" w:rsidP="00E1522E">
            <w:pPr>
              <w:pStyle w:val="Default"/>
              <w:jc w:val="both"/>
              <w:rPr>
                <w:rFonts w:asciiTheme="minorHAnsi" w:hAnsiTheme="minorHAnsi"/>
                <w:sz w:val="22"/>
                <w:szCs w:val="22"/>
              </w:rPr>
            </w:pPr>
            <w:r w:rsidRPr="00E1522E">
              <w:rPr>
                <w:rFonts w:asciiTheme="minorHAnsi" w:hAnsiTheme="minorHAnsi"/>
                <w:sz w:val="22"/>
                <w:szCs w:val="22"/>
              </w:rPr>
              <w:t>Considera conocimientos balanceados desde las ciencias naturales y exactas básicas, fundamentales aplicadas además de ciencias sociales y humanidades y otros contenidos, de acuerdo al balanceo propuesto por CIEES.</w:t>
            </w:r>
          </w:p>
        </w:tc>
      </w:tr>
      <w:tr w:rsidR="00D4707E" w:rsidRPr="00E1522E" w:rsidTr="00D4707E">
        <w:tc>
          <w:tcPr>
            <w:tcW w:w="3112" w:type="dxa"/>
          </w:tcPr>
          <w:p w:rsidR="00F70F3F" w:rsidRPr="00E1522E" w:rsidRDefault="00B94176" w:rsidP="00E1522E">
            <w:pPr>
              <w:jc w:val="both"/>
              <w:rPr>
                <w:b/>
              </w:rPr>
            </w:pPr>
            <w:r w:rsidRPr="00E1522E">
              <w:rPr>
                <w:b/>
              </w:rPr>
              <w:t>Materias de ingeniería</w:t>
            </w:r>
          </w:p>
        </w:tc>
        <w:tc>
          <w:tcPr>
            <w:tcW w:w="3275" w:type="dxa"/>
          </w:tcPr>
          <w:p w:rsidR="00F70F3F" w:rsidRPr="00E1522E" w:rsidRDefault="002E339A" w:rsidP="00E1522E">
            <w:pPr>
              <w:pStyle w:val="NormalWeb"/>
              <w:jc w:val="both"/>
              <w:rPr>
                <w:rFonts w:asciiTheme="minorHAnsi" w:hAnsiTheme="minorHAnsi" w:cs="Arial"/>
                <w:sz w:val="22"/>
                <w:szCs w:val="22"/>
              </w:rPr>
            </w:pPr>
            <w:r w:rsidRPr="00E1522E">
              <w:rPr>
                <w:rFonts w:asciiTheme="minorHAnsi" w:hAnsiTheme="minorHAnsi" w:cs="Arial"/>
                <w:sz w:val="22"/>
                <w:szCs w:val="22"/>
              </w:rPr>
              <w:t>Matemáticas</w:t>
            </w:r>
            <w:r w:rsidR="00323570" w:rsidRPr="00E1522E">
              <w:rPr>
                <w:rFonts w:asciiTheme="minorHAnsi" w:hAnsiTheme="minorHAnsi" w:cs="Arial"/>
                <w:sz w:val="22"/>
                <w:szCs w:val="22"/>
              </w:rPr>
              <w:t>,</w:t>
            </w:r>
            <w:r w:rsidR="002F2F67">
              <w:rPr>
                <w:rFonts w:asciiTheme="minorHAnsi" w:hAnsiTheme="minorHAnsi" w:cs="Arial"/>
                <w:sz w:val="22"/>
                <w:szCs w:val="22"/>
              </w:rPr>
              <w:t xml:space="preserve"> </w:t>
            </w:r>
            <w:r w:rsidR="00F70F3F" w:rsidRPr="00E1522E">
              <w:rPr>
                <w:rFonts w:asciiTheme="minorHAnsi" w:hAnsiTheme="minorHAnsi" w:cs="Arial"/>
                <w:sz w:val="22"/>
                <w:szCs w:val="22"/>
              </w:rPr>
              <w:t>Química</w:t>
            </w:r>
            <w:r w:rsidR="00323570" w:rsidRPr="00E1522E">
              <w:rPr>
                <w:rFonts w:asciiTheme="minorHAnsi" w:hAnsiTheme="minorHAnsi" w:cs="Arial"/>
                <w:sz w:val="22"/>
                <w:szCs w:val="22"/>
              </w:rPr>
              <w:t xml:space="preserve">, Agrometeorología, Bioquímica,   </w:t>
            </w:r>
            <w:r w:rsidRPr="00E1522E">
              <w:rPr>
                <w:rFonts w:asciiTheme="minorHAnsi" w:hAnsiTheme="minorHAnsi" w:cs="Arial"/>
                <w:sz w:val="22"/>
                <w:szCs w:val="22"/>
              </w:rPr>
              <w:t>Introducción a los métodos Estadísticos</w:t>
            </w:r>
            <w:r w:rsidR="00EF0976" w:rsidRPr="00E1522E">
              <w:rPr>
                <w:rFonts w:asciiTheme="minorHAnsi" w:hAnsiTheme="minorHAnsi" w:cs="Arial"/>
                <w:sz w:val="22"/>
                <w:szCs w:val="22"/>
              </w:rPr>
              <w:t>,</w:t>
            </w:r>
            <w:r w:rsidRPr="00E1522E">
              <w:rPr>
                <w:rFonts w:asciiTheme="minorHAnsi" w:hAnsiTheme="minorHAnsi" w:cs="Arial"/>
                <w:sz w:val="22"/>
                <w:szCs w:val="22"/>
              </w:rPr>
              <w:t xml:space="preserve">   Mecánica</w:t>
            </w:r>
            <w:r w:rsidR="00180C4E" w:rsidRPr="00E1522E">
              <w:rPr>
                <w:rFonts w:asciiTheme="minorHAnsi" w:hAnsiTheme="minorHAnsi" w:cs="Arial"/>
                <w:sz w:val="22"/>
                <w:szCs w:val="22"/>
              </w:rPr>
              <w:t>,</w:t>
            </w:r>
            <w:r w:rsidR="002F2F67">
              <w:rPr>
                <w:rFonts w:asciiTheme="minorHAnsi" w:hAnsiTheme="minorHAnsi" w:cs="Arial"/>
                <w:sz w:val="22"/>
                <w:szCs w:val="22"/>
              </w:rPr>
              <w:t xml:space="preserve"> </w:t>
            </w:r>
            <w:r w:rsidR="00180C4E" w:rsidRPr="00E1522E">
              <w:rPr>
                <w:rFonts w:asciiTheme="minorHAnsi" w:hAnsiTheme="minorHAnsi" w:cs="Arial"/>
                <w:sz w:val="22"/>
                <w:szCs w:val="22"/>
              </w:rPr>
              <w:t xml:space="preserve">Diseños experimentales, </w:t>
            </w:r>
            <w:r w:rsidR="00A77A9F" w:rsidRPr="00E1522E">
              <w:rPr>
                <w:rFonts w:asciiTheme="minorHAnsi" w:hAnsiTheme="minorHAnsi" w:cs="Arial"/>
                <w:sz w:val="22"/>
                <w:szCs w:val="22"/>
              </w:rPr>
              <w:t>Sistemas de Riego Localizado</w:t>
            </w:r>
            <w:r w:rsidRPr="00E1522E">
              <w:rPr>
                <w:rFonts w:asciiTheme="minorHAnsi" w:hAnsiTheme="minorHAnsi" w:cs="Arial"/>
                <w:sz w:val="22"/>
                <w:szCs w:val="22"/>
              </w:rPr>
              <w:t xml:space="preserve"> </w:t>
            </w:r>
            <w:r w:rsidR="00270561" w:rsidRPr="00E1522E">
              <w:rPr>
                <w:rFonts w:asciiTheme="minorHAnsi" w:hAnsiTheme="minorHAnsi" w:cs="Arial"/>
                <w:sz w:val="22"/>
                <w:szCs w:val="22"/>
              </w:rPr>
              <w:t>, Construcción de Estructuras Protegidas.</w:t>
            </w:r>
            <w:r w:rsidR="00F70F3F" w:rsidRPr="00E1522E">
              <w:rPr>
                <w:rFonts w:asciiTheme="minorHAnsi" w:hAnsiTheme="minorHAnsi" w:cs="Arial"/>
                <w:sz w:val="22"/>
                <w:szCs w:val="22"/>
              </w:rPr>
              <w:br/>
            </w:r>
          </w:p>
        </w:tc>
        <w:tc>
          <w:tcPr>
            <w:tcW w:w="3233" w:type="dxa"/>
            <w:vAlign w:val="bottom"/>
          </w:tcPr>
          <w:p w:rsidR="00F70F3F" w:rsidRPr="00E1522E" w:rsidRDefault="00323570" w:rsidP="00E1522E">
            <w:pPr>
              <w:jc w:val="both"/>
              <w:rPr>
                <w:rFonts w:eastAsia="Times New Roman" w:cs="Arial"/>
                <w:lang w:eastAsia="es-MX"/>
              </w:rPr>
            </w:pPr>
            <w:r w:rsidRPr="00E1522E">
              <w:rPr>
                <w:rFonts w:eastAsia="Times New Roman" w:cs="Arial"/>
                <w:lang w:eastAsia="es-MX"/>
              </w:rPr>
              <w:t>Química, topografía1, Matemáticas, Bioestadística, Agrometeorología, Maquinaria Agrícola, Bioquímica</w:t>
            </w:r>
            <w:r w:rsidR="00573766" w:rsidRPr="00E1522E">
              <w:rPr>
                <w:rFonts w:eastAsia="Times New Roman" w:cs="Arial"/>
                <w:lang w:eastAsia="es-MX"/>
              </w:rPr>
              <w:t>, Relación Agua-Suelo-Planta-Atmósfera,  Diseños Experimentales</w:t>
            </w:r>
          </w:p>
        </w:tc>
      </w:tr>
      <w:tr w:rsidR="00D4707E" w:rsidRPr="00E1522E" w:rsidTr="00D4707E">
        <w:tc>
          <w:tcPr>
            <w:tcW w:w="3112" w:type="dxa"/>
          </w:tcPr>
          <w:p w:rsidR="00F70F3F" w:rsidRPr="00E1522E" w:rsidRDefault="00B94176" w:rsidP="00E1522E">
            <w:pPr>
              <w:jc w:val="both"/>
              <w:rPr>
                <w:b/>
              </w:rPr>
            </w:pPr>
            <w:r w:rsidRPr="00E1522E">
              <w:rPr>
                <w:b/>
              </w:rPr>
              <w:t>Materias relacionadas con la agronomía</w:t>
            </w:r>
          </w:p>
        </w:tc>
        <w:tc>
          <w:tcPr>
            <w:tcW w:w="3275" w:type="dxa"/>
          </w:tcPr>
          <w:p w:rsidR="00F70F3F" w:rsidRPr="00E1522E" w:rsidRDefault="00323570" w:rsidP="00E1522E">
            <w:pPr>
              <w:jc w:val="both"/>
              <w:rPr>
                <w:rFonts w:cs="Arial"/>
              </w:rPr>
            </w:pPr>
            <w:r w:rsidRPr="00E1522E">
              <w:rPr>
                <w:rFonts w:cs="Arial"/>
              </w:rPr>
              <w:t xml:space="preserve"> Fisiología</w:t>
            </w:r>
            <w:r w:rsidR="00180C4E" w:rsidRPr="00E1522E">
              <w:rPr>
                <w:rFonts w:cs="Arial"/>
              </w:rPr>
              <w:t xml:space="preserve"> </w:t>
            </w:r>
            <w:r w:rsidRPr="00E1522E">
              <w:rPr>
                <w:rFonts w:cs="Arial"/>
              </w:rPr>
              <w:t>Vegetal,</w:t>
            </w:r>
            <w:r w:rsidR="00180C4E" w:rsidRPr="00E1522E">
              <w:rPr>
                <w:rFonts w:cs="Arial"/>
              </w:rPr>
              <w:t xml:space="preserve"> </w:t>
            </w:r>
            <w:r w:rsidR="00EF0976" w:rsidRPr="00E1522E">
              <w:rPr>
                <w:rFonts w:cs="Arial"/>
              </w:rPr>
              <w:t xml:space="preserve"> Edafología y </w:t>
            </w:r>
            <w:r w:rsidR="002E339A" w:rsidRPr="00E1522E">
              <w:rPr>
                <w:rFonts w:cs="Arial"/>
              </w:rPr>
              <w:t>Fertilidad</w:t>
            </w:r>
            <w:r w:rsidR="00EF0976" w:rsidRPr="00E1522E">
              <w:rPr>
                <w:rFonts w:cs="Arial"/>
              </w:rPr>
              <w:t>,</w:t>
            </w:r>
            <w:r w:rsidR="0013112F" w:rsidRPr="00E1522E">
              <w:rPr>
                <w:rFonts w:cs="Arial"/>
              </w:rPr>
              <w:t xml:space="preserve">  </w:t>
            </w:r>
            <w:r w:rsidR="00180C4E" w:rsidRPr="00E1522E">
              <w:rPr>
                <w:rFonts w:cs="Arial"/>
              </w:rPr>
              <w:t>Diagnóstico y Control de Enfermedades</w:t>
            </w:r>
            <w:r w:rsidR="0013112F" w:rsidRPr="00E1522E">
              <w:rPr>
                <w:rFonts w:cs="Arial"/>
              </w:rPr>
              <w:t xml:space="preserve">, </w:t>
            </w:r>
            <w:r w:rsidR="0013112F" w:rsidRPr="00E1522E">
              <w:rPr>
                <w:rFonts w:cs="Arial"/>
              </w:rPr>
              <w:br/>
            </w:r>
            <w:r w:rsidR="0013112F" w:rsidRPr="00E1522E">
              <w:rPr>
                <w:rFonts w:cs="Arial"/>
              </w:rPr>
              <w:lastRenderedPageBreak/>
              <w:t xml:space="preserve"> </w:t>
            </w:r>
            <w:r w:rsidR="00B859A8" w:rsidRPr="00E1522E">
              <w:rPr>
                <w:rFonts w:cs="Arial"/>
              </w:rPr>
              <w:t xml:space="preserve">Sistemas </w:t>
            </w:r>
            <w:r w:rsidR="00D4707E" w:rsidRPr="00E1522E">
              <w:rPr>
                <w:rFonts w:cs="Arial"/>
              </w:rPr>
              <w:t xml:space="preserve">Hidropónicos, </w:t>
            </w:r>
            <w:r w:rsidR="00270561" w:rsidRPr="00E1522E">
              <w:rPr>
                <w:rFonts w:cs="Arial"/>
              </w:rPr>
              <w:t>Análisis químico y D</w:t>
            </w:r>
            <w:r w:rsidR="00180C4E" w:rsidRPr="00E1522E">
              <w:rPr>
                <w:rFonts w:cs="Arial"/>
              </w:rPr>
              <w:t>iagnóstico nutrimental,</w:t>
            </w:r>
            <w:r w:rsidR="00D4707E" w:rsidRPr="00E1522E">
              <w:rPr>
                <w:rFonts w:cs="Arial"/>
              </w:rPr>
              <w:t xml:space="preserve"> </w:t>
            </w:r>
            <w:r w:rsidR="00560271" w:rsidRPr="00E1522E">
              <w:rPr>
                <w:rFonts w:cs="Arial"/>
              </w:rPr>
              <w:t>Sistemas de Riego Localizado</w:t>
            </w:r>
            <w:r w:rsidR="00270561" w:rsidRPr="00E1522E">
              <w:rPr>
                <w:rFonts w:cs="Arial"/>
              </w:rPr>
              <w:t>, aplicación hortícola, Anatomía y Morfología, Diseño Agronómico</w:t>
            </w:r>
            <w:r w:rsidR="002F2F67">
              <w:rPr>
                <w:rFonts w:cs="Arial"/>
              </w:rPr>
              <w:t xml:space="preserve"> </w:t>
            </w:r>
            <w:r w:rsidR="00270561" w:rsidRPr="00E1522E">
              <w:rPr>
                <w:rFonts w:cs="Arial"/>
              </w:rPr>
              <w:t>y Estudios de Protección</w:t>
            </w:r>
            <w:r w:rsidR="00D4707E" w:rsidRPr="00E1522E">
              <w:rPr>
                <w:rFonts w:cs="Arial"/>
              </w:rPr>
              <w:t>, Propagación Vegetal</w:t>
            </w:r>
            <w:r w:rsidR="00B859A8" w:rsidRPr="00E1522E">
              <w:rPr>
                <w:rFonts w:cs="Arial"/>
              </w:rPr>
              <w:br/>
            </w:r>
          </w:p>
        </w:tc>
        <w:tc>
          <w:tcPr>
            <w:tcW w:w="3233" w:type="dxa"/>
            <w:vAlign w:val="bottom"/>
          </w:tcPr>
          <w:p w:rsidR="00F70F3F" w:rsidRPr="00E1522E" w:rsidRDefault="00573766" w:rsidP="00E1522E">
            <w:pPr>
              <w:jc w:val="both"/>
              <w:rPr>
                <w:rFonts w:eastAsia="Times New Roman" w:cs="Arial"/>
                <w:lang w:eastAsia="es-MX"/>
              </w:rPr>
            </w:pPr>
            <w:r w:rsidRPr="00E1522E">
              <w:rPr>
                <w:rFonts w:eastAsia="Times New Roman" w:cs="Arial"/>
                <w:lang w:eastAsia="es-MX"/>
              </w:rPr>
              <w:lastRenderedPageBreak/>
              <w:t>Genética,</w:t>
            </w:r>
            <w:r w:rsidR="00B94176" w:rsidRPr="00E1522E">
              <w:rPr>
                <w:rFonts w:eastAsia="Times New Roman" w:cs="Arial"/>
                <w:lang w:eastAsia="es-MX"/>
              </w:rPr>
              <w:t xml:space="preserve"> </w:t>
            </w:r>
            <w:r w:rsidRPr="00E1522E">
              <w:rPr>
                <w:rFonts w:eastAsia="Times New Roman" w:cs="Arial"/>
                <w:lang w:eastAsia="es-MX"/>
              </w:rPr>
              <w:t xml:space="preserve">Fisiología Vegetal, </w:t>
            </w:r>
            <w:r w:rsidR="00B94176" w:rsidRPr="00E1522E">
              <w:rPr>
                <w:rFonts w:eastAsia="Times New Roman" w:cs="Arial"/>
                <w:lang w:eastAsia="es-MX"/>
              </w:rPr>
              <w:t>Ecología General, Nutrición de cultivos hortícolas</w:t>
            </w:r>
            <w:r w:rsidR="00323570" w:rsidRPr="00E1522E">
              <w:rPr>
                <w:rFonts w:eastAsia="Times New Roman" w:cs="Arial"/>
                <w:lang w:eastAsia="es-MX"/>
              </w:rPr>
              <w:t xml:space="preserve">, </w:t>
            </w:r>
            <w:r w:rsidR="00B94176" w:rsidRPr="00E1522E">
              <w:rPr>
                <w:rFonts w:eastAsia="Times New Roman" w:cs="Arial"/>
                <w:lang w:eastAsia="es-MX"/>
              </w:rPr>
              <w:t xml:space="preserve"> </w:t>
            </w:r>
            <w:r w:rsidRPr="00E1522E">
              <w:rPr>
                <w:rFonts w:eastAsia="Times New Roman" w:cs="Arial"/>
                <w:lang w:eastAsia="es-MX"/>
              </w:rPr>
              <w:t xml:space="preserve">Control de </w:t>
            </w:r>
            <w:r w:rsidRPr="00E1522E">
              <w:rPr>
                <w:rFonts w:eastAsia="Times New Roman" w:cs="Arial"/>
                <w:lang w:eastAsia="es-MX"/>
              </w:rPr>
              <w:lastRenderedPageBreak/>
              <w:t>Plagas y Enfermedades, Fitopatología, entomología</w:t>
            </w:r>
          </w:p>
        </w:tc>
      </w:tr>
      <w:tr w:rsidR="00D4707E" w:rsidRPr="00E1522E" w:rsidTr="00D4707E">
        <w:tc>
          <w:tcPr>
            <w:tcW w:w="3112" w:type="dxa"/>
          </w:tcPr>
          <w:p w:rsidR="00F70F3F" w:rsidRPr="00E1522E" w:rsidRDefault="00B94176" w:rsidP="00E1522E">
            <w:pPr>
              <w:jc w:val="both"/>
              <w:rPr>
                <w:b/>
              </w:rPr>
            </w:pPr>
            <w:r w:rsidRPr="00E1522E">
              <w:rPr>
                <w:b/>
              </w:rPr>
              <w:lastRenderedPageBreak/>
              <w:t>Materias reacionadas con la Horticultura</w:t>
            </w:r>
          </w:p>
        </w:tc>
        <w:tc>
          <w:tcPr>
            <w:tcW w:w="3275" w:type="dxa"/>
          </w:tcPr>
          <w:p w:rsidR="00F70F3F" w:rsidRPr="00E1522E" w:rsidRDefault="00180C4E" w:rsidP="00E1522E">
            <w:pPr>
              <w:pStyle w:val="NormalWeb"/>
              <w:jc w:val="both"/>
              <w:rPr>
                <w:rFonts w:asciiTheme="minorHAnsi" w:hAnsiTheme="minorHAnsi" w:cs="Arial"/>
                <w:sz w:val="22"/>
                <w:szCs w:val="22"/>
              </w:rPr>
            </w:pPr>
            <w:r w:rsidRPr="00E1522E">
              <w:rPr>
                <w:rFonts w:asciiTheme="minorHAnsi" w:hAnsiTheme="minorHAnsi" w:cs="Arial"/>
                <w:sz w:val="22"/>
                <w:szCs w:val="22"/>
              </w:rPr>
              <w:t>Horticultura R</w:t>
            </w:r>
            <w:r w:rsidR="002E339A" w:rsidRPr="00E1522E">
              <w:rPr>
                <w:rFonts w:asciiTheme="minorHAnsi" w:hAnsiTheme="minorHAnsi" w:cs="Arial"/>
                <w:sz w:val="22"/>
                <w:szCs w:val="22"/>
              </w:rPr>
              <w:t>egional I,</w:t>
            </w:r>
            <w:r w:rsidRPr="00E1522E">
              <w:rPr>
                <w:rFonts w:asciiTheme="minorHAnsi" w:hAnsiTheme="minorHAnsi" w:cs="Arial"/>
                <w:sz w:val="22"/>
                <w:szCs w:val="22"/>
              </w:rPr>
              <w:t xml:space="preserve"> Horticultura R</w:t>
            </w:r>
            <w:r w:rsidR="002E339A" w:rsidRPr="00E1522E">
              <w:rPr>
                <w:rFonts w:asciiTheme="minorHAnsi" w:hAnsiTheme="minorHAnsi" w:cs="Arial"/>
                <w:sz w:val="22"/>
                <w:szCs w:val="22"/>
              </w:rPr>
              <w:t>egional II, Horticultura regional III,</w:t>
            </w:r>
            <w:r w:rsidR="002F2F67">
              <w:rPr>
                <w:rFonts w:asciiTheme="minorHAnsi" w:hAnsiTheme="minorHAnsi" w:cs="Arial"/>
                <w:sz w:val="22"/>
                <w:szCs w:val="22"/>
              </w:rPr>
              <w:t xml:space="preserve"> </w:t>
            </w:r>
            <w:r w:rsidR="00270561" w:rsidRPr="00E1522E">
              <w:rPr>
                <w:rFonts w:asciiTheme="minorHAnsi" w:hAnsiTheme="minorHAnsi" w:cs="Arial"/>
                <w:sz w:val="22"/>
                <w:szCs w:val="22"/>
              </w:rPr>
              <w:t>Producción de Frutales con</w:t>
            </w:r>
            <w:r w:rsidR="00542EE4" w:rsidRPr="00E1522E">
              <w:rPr>
                <w:rFonts w:asciiTheme="minorHAnsi" w:hAnsiTheme="minorHAnsi" w:cs="Arial"/>
                <w:sz w:val="22"/>
                <w:szCs w:val="22"/>
              </w:rPr>
              <w:t xml:space="preserve"> Aplicación Hortícola</w:t>
            </w:r>
            <w:r w:rsidR="00560271" w:rsidRPr="00E1522E">
              <w:rPr>
                <w:rFonts w:asciiTheme="minorHAnsi" w:hAnsiTheme="minorHAnsi" w:cs="Arial"/>
                <w:sz w:val="22"/>
                <w:szCs w:val="22"/>
              </w:rPr>
              <w:t>, Producción de Flores y Ornamentales, Ecofisiología</w:t>
            </w:r>
            <w:r w:rsidRPr="00E1522E">
              <w:rPr>
                <w:rFonts w:asciiTheme="minorHAnsi" w:hAnsiTheme="minorHAnsi" w:cs="Arial"/>
                <w:sz w:val="22"/>
                <w:szCs w:val="22"/>
              </w:rPr>
              <w:t>, Nutrición Vegetal, Genotecnia</w:t>
            </w:r>
          </w:p>
        </w:tc>
        <w:tc>
          <w:tcPr>
            <w:tcW w:w="3233" w:type="dxa"/>
            <w:vAlign w:val="bottom"/>
          </w:tcPr>
          <w:p w:rsidR="00F70F3F" w:rsidRPr="00E1522E" w:rsidRDefault="00573766" w:rsidP="002F2F67">
            <w:pPr>
              <w:jc w:val="both"/>
              <w:rPr>
                <w:rFonts w:eastAsia="Times New Roman" w:cs="Arial"/>
                <w:lang w:eastAsia="es-MX"/>
              </w:rPr>
            </w:pPr>
            <w:r w:rsidRPr="00E1522E">
              <w:rPr>
                <w:rFonts w:eastAsia="Times New Roman" w:cs="Arial"/>
                <w:lang w:eastAsia="es-MX"/>
              </w:rPr>
              <w:t>Fisiot</w:t>
            </w:r>
            <w:r w:rsidR="002F2F67">
              <w:rPr>
                <w:rFonts w:eastAsia="Times New Roman" w:cs="Arial"/>
                <w:lang w:eastAsia="es-MX"/>
              </w:rPr>
              <w:t>é</w:t>
            </w:r>
            <w:r w:rsidRPr="00E1522E">
              <w:rPr>
                <w:rFonts w:eastAsia="Times New Roman" w:cs="Arial"/>
                <w:lang w:eastAsia="es-MX"/>
              </w:rPr>
              <w:t>cnia de Cultivos Hortícolas, Propagación de Cultivos Hortícolas, Mejoramiento de Cultivos Hortícolas, Introducción a la Producción de Hortalizas, Introducción a la producción de frutales, Introducción a la producción de plantas medicinales y especias, Producción de Ornamentales en Maceta,</w:t>
            </w:r>
            <w:r w:rsidR="002F2F67">
              <w:rPr>
                <w:rFonts w:eastAsia="Times New Roman" w:cs="Arial"/>
                <w:lang w:eastAsia="es-MX"/>
              </w:rPr>
              <w:t xml:space="preserve"> </w:t>
            </w:r>
            <w:r w:rsidR="00B859A8" w:rsidRPr="00E1522E">
              <w:t>Producción de Hortalizas de clima Cálido, Producción de Frutales de clima templado, Producción de Ornamentales de corte, Industrialización de Cultivos Hortícolas, Poscosecha de Productos Hortícolas,</w:t>
            </w:r>
            <w:r w:rsidRPr="00E1522E">
              <w:rPr>
                <w:rFonts w:eastAsia="Times New Roman" w:cs="Arial"/>
                <w:lang w:eastAsia="es-MX"/>
              </w:rPr>
              <w:t xml:space="preserve"> Producción de Frutales Tropicales, Producción de Ornamentales de Corte, Seminario de Investigación, Producción de Hortalizas en Invernadero</w:t>
            </w:r>
          </w:p>
        </w:tc>
      </w:tr>
      <w:tr w:rsidR="00D4707E" w:rsidRPr="00E1522E" w:rsidTr="00D4707E">
        <w:tc>
          <w:tcPr>
            <w:tcW w:w="3112" w:type="dxa"/>
          </w:tcPr>
          <w:p w:rsidR="00F70F3F" w:rsidRPr="00E1522E" w:rsidRDefault="00B94176" w:rsidP="00E1522E">
            <w:pPr>
              <w:jc w:val="both"/>
              <w:rPr>
                <w:b/>
              </w:rPr>
            </w:pPr>
            <w:r w:rsidRPr="00E1522E">
              <w:rPr>
                <w:b/>
              </w:rPr>
              <w:t>Materias de las ciencias sociales y humanísticas</w:t>
            </w:r>
          </w:p>
        </w:tc>
        <w:tc>
          <w:tcPr>
            <w:tcW w:w="3275" w:type="dxa"/>
          </w:tcPr>
          <w:p w:rsidR="00F70F3F" w:rsidRPr="00E1522E" w:rsidRDefault="00F75005" w:rsidP="00E1522E">
            <w:pPr>
              <w:spacing w:after="240"/>
              <w:jc w:val="both"/>
              <w:rPr>
                <w:rFonts w:cs="Arial"/>
              </w:rPr>
            </w:pPr>
            <w:r w:rsidRPr="00E1522E">
              <w:rPr>
                <w:rFonts w:cs="Arial"/>
              </w:rPr>
              <w:t xml:space="preserve">Comunicación Oral y Escrita I, </w:t>
            </w:r>
            <w:r w:rsidR="00573766" w:rsidRPr="00E1522E">
              <w:rPr>
                <w:rFonts w:cs="Arial"/>
              </w:rPr>
              <w:t xml:space="preserve"> </w:t>
            </w:r>
            <w:r w:rsidR="00560271" w:rsidRPr="00E1522E">
              <w:rPr>
                <w:rFonts w:cs="Arial"/>
              </w:rPr>
              <w:t xml:space="preserve"> Economía Agroalimentaria</w:t>
            </w:r>
            <w:r w:rsidR="002F2F67">
              <w:rPr>
                <w:rFonts w:cs="Arial"/>
              </w:rPr>
              <w:t xml:space="preserve"> </w:t>
            </w:r>
            <w:r w:rsidR="00560271" w:rsidRPr="00E1522E">
              <w:rPr>
                <w:rFonts w:cs="Arial"/>
              </w:rPr>
              <w:t>,</w:t>
            </w:r>
            <w:r w:rsidR="00542EE4" w:rsidRPr="00E1522E">
              <w:rPr>
                <w:rFonts w:cs="Arial"/>
              </w:rPr>
              <w:t>Desarrollo Rural Sustentable</w:t>
            </w:r>
            <w:r w:rsidR="00560271" w:rsidRPr="00E1522E">
              <w:rPr>
                <w:rFonts w:cs="Arial"/>
              </w:rPr>
              <w:t>, Comercialización y mercadotecnia,</w:t>
            </w:r>
            <w:r w:rsidR="00270561" w:rsidRPr="00E1522E">
              <w:rPr>
                <w:rFonts w:cs="Arial"/>
              </w:rPr>
              <w:t xml:space="preserve"> Gestión Empresarial, Diseño de Empresas.</w:t>
            </w:r>
          </w:p>
        </w:tc>
        <w:tc>
          <w:tcPr>
            <w:tcW w:w="3233" w:type="dxa"/>
            <w:vAlign w:val="bottom"/>
          </w:tcPr>
          <w:p w:rsidR="00F70F3F" w:rsidRPr="00E1522E" w:rsidRDefault="00F75005" w:rsidP="00E1522E">
            <w:pPr>
              <w:jc w:val="both"/>
              <w:rPr>
                <w:rFonts w:eastAsia="Times New Roman" w:cs="Arial"/>
                <w:lang w:eastAsia="es-MX"/>
              </w:rPr>
            </w:pPr>
            <w:r w:rsidRPr="00E1522E">
              <w:rPr>
                <w:rFonts w:eastAsia="Times New Roman" w:cs="Arial"/>
                <w:lang w:eastAsia="es-MX"/>
              </w:rPr>
              <w:t>A</w:t>
            </w:r>
            <w:r w:rsidR="00573766" w:rsidRPr="00E1522E">
              <w:rPr>
                <w:rFonts w:eastAsia="Times New Roman" w:cs="Arial"/>
                <w:lang w:eastAsia="es-MX"/>
              </w:rPr>
              <w:t>dministración, Agronegocios</w:t>
            </w:r>
            <w:r w:rsidRPr="00E1522E">
              <w:rPr>
                <w:rFonts w:eastAsia="Times New Roman" w:cs="Arial"/>
                <w:lang w:eastAsia="es-MX"/>
              </w:rPr>
              <w:t>, Formulación y Evaluación de Proyectos</w:t>
            </w:r>
          </w:p>
        </w:tc>
      </w:tr>
      <w:tr w:rsidR="00D4707E" w:rsidRPr="00E1522E" w:rsidTr="00D4707E">
        <w:tc>
          <w:tcPr>
            <w:tcW w:w="3112" w:type="dxa"/>
          </w:tcPr>
          <w:p w:rsidR="00F70F3F" w:rsidRPr="00E1522E" w:rsidRDefault="00B94176" w:rsidP="00E1522E">
            <w:pPr>
              <w:jc w:val="both"/>
              <w:rPr>
                <w:b/>
              </w:rPr>
            </w:pPr>
            <w:r w:rsidRPr="00E1522E">
              <w:rPr>
                <w:b/>
              </w:rPr>
              <w:t>Materias de otros contenidos</w:t>
            </w:r>
          </w:p>
        </w:tc>
        <w:tc>
          <w:tcPr>
            <w:tcW w:w="3275" w:type="dxa"/>
          </w:tcPr>
          <w:p w:rsidR="00B859A8" w:rsidRPr="00E1522E" w:rsidRDefault="00B859A8" w:rsidP="00E1522E">
            <w:pPr>
              <w:jc w:val="both"/>
              <w:rPr>
                <w:rFonts w:cs="Arial"/>
              </w:rPr>
            </w:pPr>
            <w:r w:rsidRPr="00E1522E">
              <w:rPr>
                <w:rFonts w:cs="Arial"/>
              </w:rPr>
              <w:t xml:space="preserve"> Tecnología de la Información,</w:t>
            </w:r>
            <w:r w:rsidR="002F2F67">
              <w:rPr>
                <w:rFonts w:cs="Arial"/>
              </w:rPr>
              <w:t xml:space="preserve"> </w:t>
            </w:r>
            <w:r w:rsidR="00270561" w:rsidRPr="00E1522E">
              <w:rPr>
                <w:rFonts w:cs="Arial"/>
              </w:rPr>
              <w:t>Elementos de</w:t>
            </w:r>
            <w:r w:rsidRPr="00E1522E">
              <w:rPr>
                <w:rFonts w:cs="Arial"/>
              </w:rPr>
              <w:t xml:space="preserve"> </w:t>
            </w:r>
            <w:r w:rsidR="00270561" w:rsidRPr="00E1522E">
              <w:rPr>
                <w:rFonts w:cs="Arial"/>
              </w:rPr>
              <w:t>Computación,</w:t>
            </w:r>
            <w:r w:rsidR="002F2F67">
              <w:rPr>
                <w:rFonts w:cs="Arial"/>
              </w:rPr>
              <w:t xml:space="preserve"> </w:t>
            </w:r>
            <w:r w:rsidR="002F2F67" w:rsidRPr="00E1522E">
              <w:rPr>
                <w:rFonts w:cs="Arial"/>
              </w:rPr>
              <w:t>Análisis</w:t>
            </w:r>
            <w:r w:rsidR="00180C4E" w:rsidRPr="00E1522E">
              <w:rPr>
                <w:rFonts w:cs="Arial"/>
              </w:rPr>
              <w:t xml:space="preserve"> estructural</w:t>
            </w:r>
            <w:r w:rsidR="00270561" w:rsidRPr="00E1522E">
              <w:rPr>
                <w:rFonts w:cs="Arial"/>
              </w:rPr>
              <w:t xml:space="preserve">, </w:t>
            </w:r>
            <w:r w:rsidR="002106D9" w:rsidRPr="00E1522E">
              <w:rPr>
                <w:rFonts w:cs="Arial"/>
              </w:rPr>
              <w:br/>
              <w:t>Estancia Profesional II,</w:t>
            </w:r>
            <w:r w:rsidR="00180C4E" w:rsidRPr="00E1522E">
              <w:rPr>
                <w:rFonts w:cs="Arial"/>
              </w:rPr>
              <w:t>III, IV, V,VI</w:t>
            </w:r>
            <w:r w:rsidR="002106D9" w:rsidRPr="00E1522E">
              <w:rPr>
                <w:rFonts w:cs="Arial"/>
              </w:rPr>
              <w:t xml:space="preserve"> </w:t>
            </w:r>
          </w:p>
          <w:p w:rsidR="00F70F3F" w:rsidRPr="00E1522E" w:rsidRDefault="00F70F3F" w:rsidP="00E1522E">
            <w:pPr>
              <w:jc w:val="both"/>
              <w:rPr>
                <w:rFonts w:cs="Arial"/>
              </w:rPr>
            </w:pPr>
          </w:p>
        </w:tc>
        <w:tc>
          <w:tcPr>
            <w:tcW w:w="3233" w:type="dxa"/>
            <w:vAlign w:val="bottom"/>
          </w:tcPr>
          <w:p w:rsidR="00F70F3F" w:rsidRPr="00E1522E" w:rsidRDefault="00F70F3F" w:rsidP="00E1522E">
            <w:pPr>
              <w:jc w:val="both"/>
              <w:rPr>
                <w:rFonts w:eastAsia="Times New Roman" w:cs="Arial"/>
                <w:lang w:eastAsia="es-MX"/>
              </w:rPr>
            </w:pPr>
          </w:p>
        </w:tc>
      </w:tr>
      <w:tr w:rsidR="00D4707E" w:rsidRPr="00E1522E" w:rsidTr="00D4707E">
        <w:tc>
          <w:tcPr>
            <w:tcW w:w="3112" w:type="dxa"/>
          </w:tcPr>
          <w:p w:rsidR="00F70F3F" w:rsidRPr="00E1522E" w:rsidRDefault="00B94176" w:rsidP="00E1522E">
            <w:pPr>
              <w:jc w:val="both"/>
              <w:rPr>
                <w:b/>
              </w:rPr>
            </w:pPr>
            <w:r w:rsidRPr="00E1522E">
              <w:rPr>
                <w:b/>
              </w:rPr>
              <w:t>Semestre de campo</w:t>
            </w:r>
          </w:p>
        </w:tc>
        <w:tc>
          <w:tcPr>
            <w:tcW w:w="3275" w:type="dxa"/>
          </w:tcPr>
          <w:p w:rsidR="00B859A8" w:rsidRPr="00E1522E" w:rsidRDefault="00B859A8" w:rsidP="00E1522E">
            <w:pPr>
              <w:jc w:val="both"/>
              <w:rPr>
                <w:rFonts w:cs="Arial"/>
              </w:rPr>
            </w:pPr>
            <w:r w:rsidRPr="00E1522E">
              <w:rPr>
                <w:rFonts w:cs="Arial"/>
              </w:rPr>
              <w:t xml:space="preserve">Estancia </w:t>
            </w:r>
            <w:r w:rsidR="00270561" w:rsidRPr="00E1522E">
              <w:rPr>
                <w:rFonts w:cs="Arial"/>
              </w:rPr>
              <w:t xml:space="preserve">profesional para titulación </w:t>
            </w:r>
          </w:p>
        </w:tc>
        <w:tc>
          <w:tcPr>
            <w:tcW w:w="3233" w:type="dxa"/>
            <w:vAlign w:val="bottom"/>
          </w:tcPr>
          <w:p w:rsidR="00F70F3F" w:rsidRPr="00E1522E" w:rsidRDefault="00EF0976" w:rsidP="00E1522E">
            <w:pPr>
              <w:jc w:val="both"/>
              <w:rPr>
                <w:rFonts w:eastAsia="Times New Roman" w:cs="Arial"/>
                <w:lang w:eastAsia="es-MX"/>
              </w:rPr>
            </w:pPr>
            <w:r w:rsidRPr="00E1522E">
              <w:rPr>
                <w:rFonts w:eastAsia="Times New Roman" w:cs="Arial"/>
                <w:lang w:eastAsia="es-MX"/>
              </w:rPr>
              <w:t>Prácticas profesionales</w:t>
            </w:r>
            <w:r w:rsidR="00B859A8" w:rsidRPr="00E1522E">
              <w:rPr>
                <w:rFonts w:eastAsia="Times New Roman" w:cs="Arial"/>
                <w:lang w:eastAsia="es-MX"/>
              </w:rPr>
              <w:t xml:space="preserve"> (8° semestre)</w:t>
            </w:r>
          </w:p>
        </w:tc>
      </w:tr>
      <w:tr w:rsidR="00D4707E" w:rsidRPr="00E1522E" w:rsidTr="00D4707E">
        <w:tc>
          <w:tcPr>
            <w:tcW w:w="3112" w:type="dxa"/>
          </w:tcPr>
          <w:p w:rsidR="00F70F3F" w:rsidRPr="00E1522E" w:rsidRDefault="00B94176" w:rsidP="00E1522E">
            <w:pPr>
              <w:jc w:val="both"/>
              <w:rPr>
                <w:b/>
              </w:rPr>
            </w:pPr>
            <w:r w:rsidRPr="00E1522E">
              <w:rPr>
                <w:b/>
              </w:rPr>
              <w:t>Total de materias</w:t>
            </w:r>
          </w:p>
        </w:tc>
        <w:tc>
          <w:tcPr>
            <w:tcW w:w="3275" w:type="dxa"/>
          </w:tcPr>
          <w:p w:rsidR="00F75005" w:rsidRPr="00E1522E" w:rsidRDefault="00471290" w:rsidP="00E1522E">
            <w:pPr>
              <w:pStyle w:val="NormalWeb"/>
              <w:spacing w:before="0" w:beforeAutospacing="0" w:after="0" w:afterAutospacing="0" w:line="240" w:lineRule="atLeast"/>
              <w:jc w:val="both"/>
              <w:rPr>
                <w:rFonts w:asciiTheme="minorHAnsi" w:hAnsiTheme="minorHAnsi" w:cs="Arial"/>
                <w:sz w:val="22"/>
                <w:szCs w:val="22"/>
              </w:rPr>
            </w:pPr>
            <w:r w:rsidRPr="00E1522E">
              <w:rPr>
                <w:rFonts w:asciiTheme="minorHAnsi" w:hAnsiTheme="minorHAnsi" w:cs="Arial"/>
                <w:sz w:val="22"/>
                <w:szCs w:val="22"/>
              </w:rPr>
              <w:t>37</w:t>
            </w:r>
            <w:r w:rsidR="00B859A8" w:rsidRPr="00E1522E">
              <w:rPr>
                <w:rFonts w:asciiTheme="minorHAnsi" w:hAnsiTheme="minorHAnsi" w:cs="Arial"/>
                <w:sz w:val="22"/>
                <w:szCs w:val="22"/>
              </w:rPr>
              <w:t xml:space="preserve">   obligatorias</w:t>
            </w:r>
            <w:r w:rsidR="00F75005" w:rsidRPr="00E1522E">
              <w:rPr>
                <w:rFonts w:asciiTheme="minorHAnsi" w:hAnsiTheme="minorHAnsi" w:cs="Arial"/>
                <w:sz w:val="22"/>
                <w:szCs w:val="22"/>
              </w:rPr>
              <w:t xml:space="preserve"> </w:t>
            </w:r>
          </w:p>
          <w:p w:rsidR="00F70F3F" w:rsidRPr="00E1522E" w:rsidRDefault="00471290" w:rsidP="00E1522E">
            <w:pPr>
              <w:pStyle w:val="NormalWeb"/>
              <w:spacing w:before="0" w:beforeAutospacing="0" w:after="0" w:afterAutospacing="0" w:line="240" w:lineRule="atLeast"/>
              <w:jc w:val="both"/>
              <w:rPr>
                <w:rFonts w:asciiTheme="minorHAnsi" w:hAnsiTheme="minorHAnsi" w:cs="Arial"/>
                <w:sz w:val="22"/>
                <w:szCs w:val="22"/>
              </w:rPr>
            </w:pPr>
            <w:r w:rsidRPr="00E1522E">
              <w:rPr>
                <w:rFonts w:asciiTheme="minorHAnsi" w:hAnsiTheme="minorHAnsi" w:cs="Arial"/>
                <w:sz w:val="22"/>
                <w:szCs w:val="22"/>
              </w:rPr>
              <w:lastRenderedPageBreak/>
              <w:t>19</w:t>
            </w:r>
            <w:r w:rsidR="00B859A8" w:rsidRPr="00E1522E">
              <w:rPr>
                <w:rFonts w:asciiTheme="minorHAnsi" w:hAnsiTheme="minorHAnsi" w:cs="Arial"/>
                <w:sz w:val="22"/>
                <w:szCs w:val="22"/>
              </w:rPr>
              <w:t xml:space="preserve"> optativas</w:t>
            </w:r>
          </w:p>
        </w:tc>
        <w:tc>
          <w:tcPr>
            <w:tcW w:w="3233" w:type="dxa"/>
            <w:vAlign w:val="bottom"/>
          </w:tcPr>
          <w:p w:rsidR="00F70F3F" w:rsidRPr="00E1522E" w:rsidRDefault="0013112F" w:rsidP="00E1522E">
            <w:pPr>
              <w:jc w:val="both"/>
              <w:rPr>
                <w:rFonts w:eastAsia="Times New Roman" w:cs="Arial"/>
                <w:bCs/>
                <w:lang w:eastAsia="es-MX"/>
              </w:rPr>
            </w:pPr>
            <w:r w:rsidRPr="00E1522E">
              <w:rPr>
                <w:rFonts w:eastAsia="Times New Roman" w:cs="Arial"/>
                <w:bCs/>
                <w:lang w:eastAsia="es-MX"/>
              </w:rPr>
              <w:lastRenderedPageBreak/>
              <w:t>40 obligatorias</w:t>
            </w:r>
          </w:p>
          <w:p w:rsidR="0013112F" w:rsidRPr="00E1522E" w:rsidRDefault="0013112F" w:rsidP="00E1522E">
            <w:pPr>
              <w:jc w:val="both"/>
              <w:rPr>
                <w:rFonts w:eastAsia="Times New Roman" w:cs="Arial"/>
                <w:bCs/>
                <w:lang w:eastAsia="es-MX"/>
              </w:rPr>
            </w:pPr>
            <w:r w:rsidRPr="00E1522E">
              <w:rPr>
                <w:rFonts w:eastAsia="Times New Roman" w:cs="Arial"/>
                <w:bCs/>
                <w:lang w:eastAsia="es-MX"/>
              </w:rPr>
              <w:lastRenderedPageBreak/>
              <w:t>10 optativas</w:t>
            </w:r>
          </w:p>
        </w:tc>
      </w:tr>
    </w:tbl>
    <w:p w:rsidR="008323B1" w:rsidRPr="00E1522E" w:rsidRDefault="008323B1" w:rsidP="00E1522E">
      <w:pPr>
        <w:pStyle w:val="Prrafodelista"/>
        <w:spacing w:after="0" w:line="240" w:lineRule="auto"/>
        <w:jc w:val="both"/>
        <w:rPr>
          <w:b/>
        </w:rPr>
      </w:pPr>
    </w:p>
    <w:p w:rsidR="00EC101C" w:rsidRPr="00E1522E" w:rsidRDefault="00EC101C" w:rsidP="00E1522E">
      <w:pPr>
        <w:spacing w:line="360" w:lineRule="auto"/>
        <w:jc w:val="both"/>
        <w:rPr>
          <w:rFonts w:cs="Arial"/>
        </w:rPr>
      </w:pPr>
      <w:r w:rsidRPr="00E1522E">
        <w:rPr>
          <w:rFonts w:cs="Arial"/>
        </w:rPr>
        <w:t>Las líneas de trabajo del Programa en Horticultura Protegida se plantean en diferentes vertientes: desarrollo educativo y consolidación del programa, desarrollo integral del docente, desarrollo integral del estudiante, investigación, extensión universitaria, efectividad institucional y línea de fortalecimiento de la infraestructura. Las cuales se desglosan a continuación.</w:t>
      </w:r>
    </w:p>
    <w:p w:rsidR="00EC101C" w:rsidRPr="00E1522E" w:rsidRDefault="00EC101C" w:rsidP="00E1522E">
      <w:pPr>
        <w:jc w:val="both"/>
        <w:rPr>
          <w:rFonts w:cs="Arial"/>
          <w:b/>
          <w:bCs/>
        </w:rPr>
      </w:pPr>
      <w:r w:rsidRPr="00E1522E">
        <w:rPr>
          <w:rFonts w:cs="Arial"/>
          <w:b/>
          <w:bCs/>
        </w:rPr>
        <w:t>1. LÍNEA DE DESARROLLO EDUCATIVO Y CONSOLIDACIÓN DEL PROGRAMA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4810"/>
      </w:tblGrid>
      <w:tr w:rsidR="00EC101C" w:rsidRPr="00E1522E" w:rsidTr="00AE6243">
        <w:tc>
          <w:tcPr>
            <w:tcW w:w="2500" w:type="pct"/>
            <w:vAlign w:val="center"/>
          </w:tcPr>
          <w:p w:rsidR="00EC101C" w:rsidRPr="00E1522E" w:rsidRDefault="00EC101C" w:rsidP="00E1522E">
            <w:pPr>
              <w:jc w:val="both"/>
            </w:pPr>
            <w:r w:rsidRPr="00E1522E">
              <w:rPr>
                <w:rFonts w:cs="Arial"/>
                <w:b/>
              </w:rPr>
              <w:t>PROGRAMAS</w:t>
            </w:r>
          </w:p>
        </w:tc>
        <w:tc>
          <w:tcPr>
            <w:tcW w:w="2500" w:type="pct"/>
            <w:vAlign w:val="center"/>
          </w:tcPr>
          <w:p w:rsidR="00EC101C" w:rsidRPr="00E1522E" w:rsidRDefault="00EC101C" w:rsidP="00E1522E">
            <w:pPr>
              <w:jc w:val="both"/>
            </w:pPr>
            <w:r w:rsidRPr="00E1522E">
              <w:rPr>
                <w:rFonts w:cs="Arial"/>
                <w:b/>
              </w:rPr>
              <w:t>OBJETIVOS</w:t>
            </w:r>
          </w:p>
        </w:tc>
      </w:tr>
      <w:tr w:rsidR="00EC101C" w:rsidRPr="00E1522E" w:rsidTr="00AE6243">
        <w:tc>
          <w:tcPr>
            <w:tcW w:w="2500" w:type="pct"/>
            <w:vAlign w:val="center"/>
          </w:tcPr>
          <w:p w:rsidR="00EC101C" w:rsidRPr="00E1522E" w:rsidRDefault="00EC101C" w:rsidP="00E1522E">
            <w:pPr>
              <w:jc w:val="both"/>
              <w:rPr>
                <w:rFonts w:cs="Arial"/>
              </w:rPr>
            </w:pPr>
          </w:p>
          <w:p w:rsidR="00EC101C" w:rsidRPr="00E1522E" w:rsidRDefault="00EC101C" w:rsidP="00E1522E">
            <w:pPr>
              <w:jc w:val="both"/>
              <w:rPr>
                <w:rFonts w:cs="Arial"/>
              </w:rPr>
            </w:pPr>
            <w:r w:rsidRPr="00E1522E">
              <w:rPr>
                <w:rFonts w:cs="Arial"/>
              </w:rPr>
              <w:t>DISEÑO CURRICULAR</w:t>
            </w:r>
          </w:p>
          <w:p w:rsidR="00EC101C" w:rsidRPr="00E1522E" w:rsidRDefault="00EC101C" w:rsidP="00E1522E">
            <w:pPr>
              <w:jc w:val="both"/>
              <w:rPr>
                <w:rFonts w:cs="Arial"/>
              </w:rPr>
            </w:pPr>
          </w:p>
        </w:tc>
        <w:tc>
          <w:tcPr>
            <w:tcW w:w="2500" w:type="pct"/>
            <w:vAlign w:val="center"/>
          </w:tcPr>
          <w:p w:rsidR="00EC101C" w:rsidRPr="00E1522E" w:rsidRDefault="00EC101C" w:rsidP="001D7DA7">
            <w:pPr>
              <w:numPr>
                <w:ilvl w:val="0"/>
                <w:numId w:val="9"/>
              </w:numPr>
              <w:tabs>
                <w:tab w:val="clear" w:pos="720"/>
                <w:tab w:val="num" w:pos="217"/>
              </w:tabs>
              <w:spacing w:after="0" w:line="240" w:lineRule="auto"/>
              <w:ind w:left="217" w:hanging="180"/>
              <w:jc w:val="both"/>
              <w:rPr>
                <w:rFonts w:cs="Arial"/>
              </w:rPr>
            </w:pPr>
            <w:r w:rsidRPr="00E1522E">
              <w:rPr>
                <w:rFonts w:cs="Arial"/>
              </w:rPr>
              <w:t>Participar en el diseño y actualización del programa, a partir de los lineamientos institucionales a fin de propiciar sus condiciones operativas.</w:t>
            </w:r>
          </w:p>
          <w:p w:rsidR="00EC101C" w:rsidRPr="00E1522E" w:rsidRDefault="00EC101C" w:rsidP="00E1522E">
            <w:pPr>
              <w:tabs>
                <w:tab w:val="num" w:pos="217"/>
              </w:tabs>
              <w:ind w:left="217" w:hanging="180"/>
              <w:jc w:val="both"/>
              <w:rPr>
                <w:rFonts w:cs="Arial"/>
              </w:rPr>
            </w:pPr>
          </w:p>
          <w:p w:rsidR="00EC101C" w:rsidRPr="00E1522E" w:rsidRDefault="00EC101C" w:rsidP="001D7DA7">
            <w:pPr>
              <w:numPr>
                <w:ilvl w:val="0"/>
                <w:numId w:val="9"/>
              </w:numPr>
              <w:tabs>
                <w:tab w:val="clear" w:pos="720"/>
                <w:tab w:val="num" w:pos="217"/>
              </w:tabs>
              <w:spacing w:after="0" w:line="240" w:lineRule="auto"/>
              <w:ind w:left="217" w:hanging="180"/>
              <w:jc w:val="both"/>
              <w:rPr>
                <w:rFonts w:cs="Arial"/>
              </w:rPr>
            </w:pPr>
            <w:r w:rsidRPr="00E1522E">
              <w:rPr>
                <w:rFonts w:cs="Arial"/>
              </w:rPr>
              <w:t>Diseñar estrategias de evaluación curricular que permitan obtener resultados sobre la operación de la oferta educativa con el propósito de mejorarla y hacer eficientes los procesos educativos.</w:t>
            </w:r>
          </w:p>
        </w:tc>
      </w:tr>
      <w:tr w:rsidR="00EC101C" w:rsidRPr="00E1522E" w:rsidTr="00AE6243">
        <w:tc>
          <w:tcPr>
            <w:tcW w:w="2500" w:type="pct"/>
            <w:vAlign w:val="center"/>
          </w:tcPr>
          <w:p w:rsidR="00EC101C" w:rsidRPr="00E1522E" w:rsidRDefault="00EC101C" w:rsidP="00E1522E">
            <w:pPr>
              <w:jc w:val="both"/>
              <w:rPr>
                <w:rFonts w:cs="Arial"/>
              </w:rPr>
            </w:pPr>
            <w:r w:rsidRPr="00E1522E">
              <w:rPr>
                <w:rFonts w:cs="Arial"/>
              </w:rPr>
              <w:t>FORTALECIMIENTO A LA FILOSOFÍA INSTITUCIONAL</w:t>
            </w:r>
          </w:p>
          <w:p w:rsidR="00EC101C" w:rsidRPr="00E1522E" w:rsidRDefault="00EC101C" w:rsidP="00E1522E">
            <w:pPr>
              <w:jc w:val="both"/>
              <w:rPr>
                <w:rFonts w:cs="Arial"/>
              </w:rPr>
            </w:pPr>
          </w:p>
        </w:tc>
        <w:tc>
          <w:tcPr>
            <w:tcW w:w="2500" w:type="pct"/>
            <w:vAlign w:val="center"/>
          </w:tcPr>
          <w:p w:rsidR="00EC101C" w:rsidRPr="00E1522E" w:rsidRDefault="00EC101C" w:rsidP="001D7DA7">
            <w:pPr>
              <w:numPr>
                <w:ilvl w:val="0"/>
                <w:numId w:val="10"/>
              </w:numPr>
              <w:tabs>
                <w:tab w:val="clear" w:pos="720"/>
                <w:tab w:val="num" w:pos="217"/>
              </w:tabs>
              <w:spacing w:after="0" w:line="240" w:lineRule="auto"/>
              <w:ind w:left="217" w:hanging="180"/>
              <w:jc w:val="both"/>
              <w:rPr>
                <w:rFonts w:cs="Arial"/>
              </w:rPr>
            </w:pPr>
            <w:r w:rsidRPr="00E1522E">
              <w:rPr>
                <w:rFonts w:cs="Arial"/>
              </w:rPr>
              <w:t>Promover la filosofía institucional entre la comunidad universitaria, a través de las funciones de docencia, investigación y difusión de la cultura; con el fin de coadyuvar a la formación de una sociedad justa, equitativa y centrada en lo humano, más que en la competencia y desarrollo individual.</w:t>
            </w:r>
          </w:p>
        </w:tc>
      </w:tr>
      <w:tr w:rsidR="00EC101C" w:rsidRPr="00E1522E" w:rsidTr="00AE6243">
        <w:tc>
          <w:tcPr>
            <w:tcW w:w="2500" w:type="pct"/>
            <w:vAlign w:val="center"/>
          </w:tcPr>
          <w:p w:rsidR="00EC101C" w:rsidRPr="00E1522E" w:rsidRDefault="00EC101C" w:rsidP="00E1522E">
            <w:pPr>
              <w:jc w:val="both"/>
              <w:rPr>
                <w:rFonts w:cs="Arial"/>
              </w:rPr>
            </w:pPr>
            <w:r w:rsidRPr="00E1522E">
              <w:rPr>
                <w:rFonts w:cs="Arial"/>
              </w:rPr>
              <w:t>NUEVOS PLANES Y PROGRAMAS EDUCATIVOS</w:t>
            </w:r>
          </w:p>
          <w:p w:rsidR="00EC101C" w:rsidRPr="00E1522E" w:rsidRDefault="00EC101C" w:rsidP="00E1522E">
            <w:pPr>
              <w:jc w:val="both"/>
              <w:rPr>
                <w:rFonts w:cs="Arial"/>
              </w:rPr>
            </w:pPr>
          </w:p>
        </w:tc>
        <w:tc>
          <w:tcPr>
            <w:tcW w:w="2500" w:type="pct"/>
            <w:vAlign w:val="center"/>
          </w:tcPr>
          <w:p w:rsidR="00EC101C" w:rsidRPr="00E1522E" w:rsidRDefault="00EC101C" w:rsidP="001D7DA7">
            <w:pPr>
              <w:numPr>
                <w:ilvl w:val="0"/>
                <w:numId w:val="10"/>
              </w:numPr>
              <w:tabs>
                <w:tab w:val="clear" w:pos="720"/>
                <w:tab w:val="num" w:pos="217"/>
              </w:tabs>
              <w:spacing w:after="0" w:line="240" w:lineRule="auto"/>
              <w:ind w:left="217" w:hanging="180"/>
              <w:jc w:val="both"/>
              <w:rPr>
                <w:rFonts w:cs="Arial"/>
              </w:rPr>
            </w:pPr>
            <w:r w:rsidRPr="00E1522E">
              <w:rPr>
                <w:rFonts w:cs="Arial"/>
              </w:rPr>
              <w:t>Generar nuevas opciones educativas al nivel de posgrado y de educación continua que respondan a las necesidades de pertinencia  del contexto local, regional, nacional e internacional en el marco del modelo pedagógico adoptado para propiciar la formación y actualización de los profesionistas.</w:t>
            </w:r>
          </w:p>
          <w:p w:rsidR="00EC101C" w:rsidRPr="00E1522E" w:rsidRDefault="00EC101C" w:rsidP="00E1522E">
            <w:pPr>
              <w:jc w:val="both"/>
              <w:rPr>
                <w:rFonts w:cs="Arial"/>
              </w:rPr>
            </w:pPr>
          </w:p>
        </w:tc>
      </w:tr>
      <w:tr w:rsidR="00EC101C" w:rsidRPr="00E1522E" w:rsidTr="00AE6243">
        <w:tc>
          <w:tcPr>
            <w:tcW w:w="2500" w:type="pct"/>
            <w:vAlign w:val="center"/>
          </w:tcPr>
          <w:p w:rsidR="00EC101C" w:rsidRPr="00E1522E" w:rsidRDefault="00EC101C" w:rsidP="00E1522E">
            <w:pPr>
              <w:jc w:val="both"/>
              <w:rPr>
                <w:rFonts w:cs="Arial"/>
              </w:rPr>
            </w:pPr>
            <w:r w:rsidRPr="00E1522E">
              <w:rPr>
                <w:rFonts w:cs="Arial"/>
              </w:rPr>
              <w:t>TECNOLOGÍA EDUCATIVA</w:t>
            </w:r>
          </w:p>
          <w:p w:rsidR="00EC101C" w:rsidRPr="00E1522E" w:rsidRDefault="00EC101C" w:rsidP="00E1522E">
            <w:pPr>
              <w:jc w:val="both"/>
              <w:rPr>
                <w:rFonts w:cs="Arial"/>
              </w:rPr>
            </w:pPr>
          </w:p>
        </w:tc>
        <w:tc>
          <w:tcPr>
            <w:tcW w:w="2500" w:type="pct"/>
            <w:vAlign w:val="center"/>
          </w:tcPr>
          <w:p w:rsidR="00EC101C" w:rsidRPr="00E1522E" w:rsidRDefault="00EC101C" w:rsidP="001D7DA7">
            <w:pPr>
              <w:numPr>
                <w:ilvl w:val="0"/>
                <w:numId w:val="10"/>
              </w:numPr>
              <w:tabs>
                <w:tab w:val="clear" w:pos="720"/>
                <w:tab w:val="num" w:pos="217"/>
              </w:tabs>
              <w:spacing w:after="0" w:line="240" w:lineRule="auto"/>
              <w:ind w:left="217" w:hanging="683"/>
              <w:jc w:val="both"/>
              <w:rPr>
                <w:rFonts w:cs="Arial"/>
              </w:rPr>
            </w:pPr>
            <w:r w:rsidRPr="00E1522E">
              <w:rPr>
                <w:rFonts w:cs="Arial"/>
              </w:rPr>
              <w:t>Instrumentar estrategias que aseguren la actualización de la base tecnológica que permita desarrollar las funciones académicas y de gestión del programa de forma congruente y eficiente administrativamente.</w:t>
            </w:r>
          </w:p>
        </w:tc>
      </w:tr>
    </w:tbl>
    <w:p w:rsidR="00EC101C" w:rsidRPr="00E1522E" w:rsidRDefault="00EC101C" w:rsidP="00E1522E">
      <w:pPr>
        <w:jc w:val="both"/>
        <w:rPr>
          <w:rFonts w:cs="Arial"/>
        </w:rPr>
      </w:pPr>
    </w:p>
    <w:p w:rsidR="00EC101C" w:rsidRPr="00E1522E" w:rsidRDefault="00EC101C" w:rsidP="00E1522E">
      <w:pPr>
        <w:jc w:val="both"/>
        <w:rPr>
          <w:rFonts w:cs="Arial"/>
          <w:b/>
          <w:bCs/>
        </w:rPr>
      </w:pPr>
      <w:r w:rsidRPr="00E1522E">
        <w:rPr>
          <w:rFonts w:cs="Arial"/>
          <w:b/>
          <w:bCs/>
        </w:rPr>
        <w:lastRenderedPageBreak/>
        <w:t>2. LINEA DE DESARROLLO INTEGRAL DEL DOCENTE</w:t>
      </w:r>
    </w:p>
    <w:p w:rsidR="00EC101C" w:rsidRPr="00E1522E" w:rsidRDefault="00EC101C" w:rsidP="00E1522E">
      <w:pPr>
        <w:jc w:val="both"/>
        <w:rPr>
          <w:rFonts w:cs="Arial"/>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4810"/>
      </w:tblGrid>
      <w:tr w:rsidR="00EC101C" w:rsidRPr="00E1522E" w:rsidTr="00AE6243">
        <w:tc>
          <w:tcPr>
            <w:tcW w:w="2500" w:type="pct"/>
            <w:vAlign w:val="center"/>
          </w:tcPr>
          <w:p w:rsidR="00EC101C" w:rsidRPr="00E1522E" w:rsidRDefault="00EC101C" w:rsidP="00E1522E">
            <w:pPr>
              <w:jc w:val="both"/>
            </w:pPr>
            <w:r w:rsidRPr="00E1522E">
              <w:rPr>
                <w:rFonts w:cs="Arial"/>
                <w:b/>
              </w:rPr>
              <w:t>PROGRAMAS</w:t>
            </w:r>
          </w:p>
        </w:tc>
        <w:tc>
          <w:tcPr>
            <w:tcW w:w="2500" w:type="pct"/>
            <w:vAlign w:val="center"/>
          </w:tcPr>
          <w:p w:rsidR="00EC101C" w:rsidRPr="00E1522E" w:rsidRDefault="00EC101C" w:rsidP="00E1522E">
            <w:pPr>
              <w:jc w:val="both"/>
            </w:pPr>
            <w:r w:rsidRPr="00E1522E">
              <w:rPr>
                <w:rFonts w:cs="Arial"/>
                <w:b/>
              </w:rPr>
              <w:t>OBJETIVOS</w:t>
            </w:r>
          </w:p>
        </w:tc>
      </w:tr>
      <w:tr w:rsidR="00EC101C" w:rsidRPr="00E1522E" w:rsidTr="00AE6243">
        <w:tc>
          <w:tcPr>
            <w:tcW w:w="2500" w:type="pct"/>
            <w:vAlign w:val="center"/>
          </w:tcPr>
          <w:p w:rsidR="00EC101C" w:rsidRPr="00E1522E" w:rsidRDefault="00EC101C" w:rsidP="00E1522E">
            <w:pPr>
              <w:jc w:val="both"/>
              <w:rPr>
                <w:rFonts w:cs="Arial"/>
                <w:bCs/>
              </w:rPr>
            </w:pPr>
            <w:r w:rsidRPr="00E1522E">
              <w:rPr>
                <w:rFonts w:cs="Arial"/>
                <w:bCs/>
              </w:rPr>
              <w:t>DESARROLLO DE LA PLANTA DOCENTE</w:t>
            </w:r>
          </w:p>
          <w:p w:rsidR="00EC101C" w:rsidRPr="00E1522E" w:rsidRDefault="00EC101C" w:rsidP="00E1522E">
            <w:pPr>
              <w:jc w:val="both"/>
              <w:rPr>
                <w:rFonts w:cs="Arial"/>
              </w:rPr>
            </w:pPr>
          </w:p>
        </w:tc>
        <w:tc>
          <w:tcPr>
            <w:tcW w:w="2500" w:type="pct"/>
            <w:vAlign w:val="center"/>
          </w:tcPr>
          <w:p w:rsidR="00EC101C" w:rsidRPr="00E1522E" w:rsidRDefault="00EC101C" w:rsidP="001D7DA7">
            <w:pPr>
              <w:numPr>
                <w:ilvl w:val="0"/>
                <w:numId w:val="8"/>
              </w:numPr>
              <w:tabs>
                <w:tab w:val="clear" w:pos="720"/>
                <w:tab w:val="num" w:pos="217"/>
              </w:tabs>
              <w:spacing w:after="0" w:line="240" w:lineRule="auto"/>
              <w:ind w:left="217" w:hanging="217"/>
              <w:jc w:val="both"/>
              <w:rPr>
                <w:rFonts w:cs="Arial"/>
              </w:rPr>
            </w:pPr>
            <w:r w:rsidRPr="00E1522E">
              <w:rPr>
                <w:rFonts w:cs="Arial"/>
              </w:rPr>
              <w:t xml:space="preserve">Elevar la calidad docente a partir del fortalecimiento de los procesos de formación y actualización docente con el fin de coadyuvar a elevar la calidad de los procesos de docencia e investigación.  </w:t>
            </w:r>
          </w:p>
          <w:p w:rsidR="00EC101C" w:rsidRPr="00E1522E" w:rsidRDefault="00EC101C" w:rsidP="001D7DA7">
            <w:pPr>
              <w:numPr>
                <w:ilvl w:val="0"/>
                <w:numId w:val="8"/>
              </w:numPr>
              <w:tabs>
                <w:tab w:val="clear" w:pos="720"/>
                <w:tab w:val="num" w:pos="217"/>
              </w:tabs>
              <w:spacing w:after="0" w:line="240" w:lineRule="auto"/>
              <w:ind w:left="217" w:hanging="217"/>
              <w:jc w:val="both"/>
              <w:rPr>
                <w:rFonts w:cs="Arial"/>
              </w:rPr>
            </w:pPr>
            <w:r w:rsidRPr="00E1522E">
              <w:rPr>
                <w:rFonts w:cs="Arial"/>
              </w:rPr>
              <w:t>Generar sistemas de evaluación para el seguimiento del cumplimiento de las funciones de los docentes, con el fin de fortalecer las actividades académicas de los profesores.</w:t>
            </w:r>
          </w:p>
        </w:tc>
      </w:tr>
    </w:tbl>
    <w:p w:rsidR="00EC101C" w:rsidRPr="00E1522E" w:rsidRDefault="00EC101C" w:rsidP="00E1522E">
      <w:pPr>
        <w:jc w:val="both"/>
        <w:rPr>
          <w:rFonts w:cs="Arial"/>
          <w:b/>
          <w:bCs/>
        </w:rPr>
      </w:pPr>
    </w:p>
    <w:p w:rsidR="00EC101C" w:rsidRPr="00E1522E" w:rsidRDefault="00EC101C" w:rsidP="00E1522E">
      <w:pPr>
        <w:jc w:val="both"/>
        <w:rPr>
          <w:rFonts w:cs="Arial"/>
          <w:b/>
          <w:bCs/>
        </w:rPr>
      </w:pPr>
      <w:r w:rsidRPr="00E1522E">
        <w:rPr>
          <w:rFonts w:cs="Arial"/>
          <w:b/>
          <w:bCs/>
        </w:rPr>
        <w:t>3. LINEA DE DESARROLLO INTEGRAL DEL ESTUDIANTE</w:t>
      </w:r>
    </w:p>
    <w:p w:rsidR="00EC101C" w:rsidRPr="00E1522E" w:rsidRDefault="00EC101C" w:rsidP="00E1522E">
      <w:pPr>
        <w:jc w:val="both"/>
        <w:rPr>
          <w:rFonts w:cs="Arial"/>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4810"/>
      </w:tblGrid>
      <w:tr w:rsidR="00EC101C" w:rsidRPr="00E1522E" w:rsidTr="00AE6243">
        <w:tc>
          <w:tcPr>
            <w:tcW w:w="2500" w:type="pct"/>
          </w:tcPr>
          <w:p w:rsidR="00EC101C" w:rsidRPr="00E1522E" w:rsidRDefault="00EC101C" w:rsidP="00E1522E">
            <w:pPr>
              <w:jc w:val="both"/>
            </w:pPr>
            <w:r w:rsidRPr="00E1522E">
              <w:rPr>
                <w:rFonts w:cs="Arial"/>
                <w:b/>
              </w:rPr>
              <w:t>PROGRAMAS</w:t>
            </w:r>
          </w:p>
        </w:tc>
        <w:tc>
          <w:tcPr>
            <w:tcW w:w="2500" w:type="pct"/>
          </w:tcPr>
          <w:p w:rsidR="00EC101C" w:rsidRPr="00E1522E" w:rsidRDefault="00EC101C" w:rsidP="00E1522E">
            <w:pPr>
              <w:jc w:val="both"/>
            </w:pPr>
            <w:r w:rsidRPr="00E1522E">
              <w:rPr>
                <w:rFonts w:cs="Arial"/>
                <w:b/>
              </w:rPr>
              <w:t>OBJETIVOS</w:t>
            </w:r>
          </w:p>
        </w:tc>
      </w:tr>
      <w:tr w:rsidR="00EC101C" w:rsidRPr="00E1522E" w:rsidTr="00AE6243">
        <w:tc>
          <w:tcPr>
            <w:tcW w:w="2500" w:type="pct"/>
          </w:tcPr>
          <w:p w:rsidR="00EC101C" w:rsidRPr="00E1522E" w:rsidRDefault="00EC101C" w:rsidP="00E1522E">
            <w:pPr>
              <w:jc w:val="both"/>
              <w:rPr>
                <w:rFonts w:cs="Arial"/>
              </w:rPr>
            </w:pPr>
            <w:r w:rsidRPr="00E1522E">
              <w:rPr>
                <w:rFonts w:cs="Arial"/>
              </w:rPr>
              <w:t>SISTEMA DE INGRESO POR NIVEL</w:t>
            </w:r>
          </w:p>
          <w:p w:rsidR="00EC101C" w:rsidRPr="00E1522E" w:rsidRDefault="00EC101C" w:rsidP="00E1522E">
            <w:pPr>
              <w:jc w:val="both"/>
              <w:rPr>
                <w:rFonts w:cs="Arial"/>
              </w:rPr>
            </w:pPr>
          </w:p>
        </w:tc>
        <w:tc>
          <w:tcPr>
            <w:tcW w:w="2500" w:type="pct"/>
          </w:tcPr>
          <w:p w:rsidR="00EC101C" w:rsidRPr="00E1522E" w:rsidRDefault="00EC101C" w:rsidP="001D7DA7">
            <w:pPr>
              <w:numPr>
                <w:ilvl w:val="0"/>
                <w:numId w:val="11"/>
              </w:numPr>
              <w:tabs>
                <w:tab w:val="clear" w:pos="720"/>
                <w:tab w:val="num" w:pos="217"/>
              </w:tabs>
              <w:spacing w:after="0" w:line="240" w:lineRule="auto"/>
              <w:ind w:left="217" w:hanging="217"/>
              <w:jc w:val="both"/>
              <w:rPr>
                <w:rFonts w:cs="Arial"/>
              </w:rPr>
            </w:pPr>
            <w:r w:rsidRPr="00E1522E">
              <w:rPr>
                <w:rFonts w:cs="Arial"/>
              </w:rPr>
              <w:t>Diseñar sistemas y procesos específicos de ingreso de estudiantes en los niveles de preparatoria, propedéutico y alumnos especiales, con el fin de fortalecer el proceso de ingreso, permanencia y egreso de los estudiantes.</w:t>
            </w:r>
          </w:p>
          <w:p w:rsidR="00EC101C" w:rsidRPr="00E1522E" w:rsidRDefault="00EC101C" w:rsidP="00E1522E">
            <w:pPr>
              <w:jc w:val="both"/>
              <w:rPr>
                <w:rFonts w:cs="Arial"/>
              </w:rPr>
            </w:pPr>
          </w:p>
        </w:tc>
      </w:tr>
      <w:tr w:rsidR="00EC101C" w:rsidRPr="00E1522E" w:rsidTr="00AE6243">
        <w:tc>
          <w:tcPr>
            <w:tcW w:w="2500" w:type="pct"/>
          </w:tcPr>
          <w:p w:rsidR="00EC101C" w:rsidRPr="00E1522E" w:rsidRDefault="00EC101C" w:rsidP="00E1522E">
            <w:pPr>
              <w:jc w:val="both"/>
              <w:rPr>
                <w:rFonts w:cs="Arial"/>
              </w:rPr>
            </w:pPr>
            <w:r w:rsidRPr="00E1522E">
              <w:rPr>
                <w:rFonts w:cs="Arial"/>
                <w:iCs/>
              </w:rPr>
              <w:t>TRAYECTORIA ESCOLAR</w:t>
            </w:r>
          </w:p>
          <w:p w:rsidR="00EC101C" w:rsidRPr="00E1522E" w:rsidRDefault="00EC101C" w:rsidP="00E1522E">
            <w:pPr>
              <w:jc w:val="both"/>
              <w:rPr>
                <w:rFonts w:cs="Arial"/>
              </w:rPr>
            </w:pPr>
          </w:p>
        </w:tc>
        <w:tc>
          <w:tcPr>
            <w:tcW w:w="2500" w:type="pct"/>
          </w:tcPr>
          <w:p w:rsidR="00EC101C" w:rsidRPr="00E1522E" w:rsidRDefault="00EC101C" w:rsidP="001D7DA7">
            <w:pPr>
              <w:numPr>
                <w:ilvl w:val="0"/>
                <w:numId w:val="11"/>
              </w:numPr>
              <w:tabs>
                <w:tab w:val="clear" w:pos="720"/>
                <w:tab w:val="num" w:pos="217"/>
              </w:tabs>
              <w:spacing w:after="0" w:line="240" w:lineRule="auto"/>
              <w:ind w:left="217" w:hanging="180"/>
              <w:jc w:val="both"/>
              <w:rPr>
                <w:rFonts w:cs="Arial"/>
              </w:rPr>
            </w:pPr>
            <w:r w:rsidRPr="00E1522E">
              <w:rPr>
                <w:rFonts w:cs="Arial"/>
              </w:rPr>
              <w:t>Diseñar sistemas específicos de seguimiento de la trayectoria escolar del programa académico; que permitan promover la mejora del desempeño académico de los estudiantes.</w:t>
            </w:r>
          </w:p>
        </w:tc>
      </w:tr>
      <w:tr w:rsidR="00EC101C" w:rsidRPr="00E1522E" w:rsidTr="00AE6243">
        <w:tc>
          <w:tcPr>
            <w:tcW w:w="2500" w:type="pct"/>
          </w:tcPr>
          <w:p w:rsidR="00EC101C" w:rsidRPr="00E1522E" w:rsidRDefault="00EC101C" w:rsidP="00E1522E">
            <w:pPr>
              <w:jc w:val="both"/>
              <w:rPr>
                <w:rFonts w:cs="Arial"/>
              </w:rPr>
            </w:pPr>
            <w:r w:rsidRPr="00E1522E">
              <w:rPr>
                <w:rFonts w:cs="Arial"/>
              </w:rPr>
              <w:t>ESTUDIANTES SOBRESALIENTES</w:t>
            </w:r>
          </w:p>
          <w:p w:rsidR="00EC101C" w:rsidRPr="00E1522E" w:rsidRDefault="00EC101C" w:rsidP="00E1522E">
            <w:pPr>
              <w:jc w:val="both"/>
              <w:rPr>
                <w:rFonts w:cs="Arial"/>
              </w:rPr>
            </w:pPr>
          </w:p>
        </w:tc>
        <w:tc>
          <w:tcPr>
            <w:tcW w:w="2500" w:type="pct"/>
          </w:tcPr>
          <w:p w:rsidR="00EC101C" w:rsidRPr="00E1522E" w:rsidRDefault="00EC101C" w:rsidP="001D7DA7">
            <w:pPr>
              <w:numPr>
                <w:ilvl w:val="0"/>
                <w:numId w:val="11"/>
              </w:numPr>
              <w:tabs>
                <w:tab w:val="clear" w:pos="720"/>
                <w:tab w:val="num" w:pos="217"/>
              </w:tabs>
              <w:spacing w:after="0" w:line="240" w:lineRule="auto"/>
              <w:ind w:left="217" w:hanging="720"/>
              <w:jc w:val="both"/>
              <w:rPr>
                <w:rFonts w:cs="Arial"/>
              </w:rPr>
            </w:pPr>
            <w:r w:rsidRPr="00E1522E">
              <w:rPr>
                <w:rFonts w:cs="Arial"/>
              </w:rPr>
              <w:t>Generar programas de reconocimiento dirigido a los  estudiantes de “alto rendimiento académico”, a fin de generar un impacto en los procesos de formación de la comunidad universitaria.</w:t>
            </w:r>
          </w:p>
        </w:tc>
      </w:tr>
    </w:tbl>
    <w:p w:rsidR="00EC101C" w:rsidRPr="00E1522E" w:rsidRDefault="00EC101C" w:rsidP="00E1522E">
      <w:pPr>
        <w:jc w:val="both"/>
        <w:rPr>
          <w:rFonts w:cs="Arial"/>
        </w:rPr>
      </w:pPr>
    </w:p>
    <w:p w:rsidR="00F47407" w:rsidRDefault="00F47407" w:rsidP="00E1522E">
      <w:pPr>
        <w:jc w:val="both"/>
        <w:rPr>
          <w:rFonts w:cs="Arial"/>
          <w:b/>
          <w:bCs/>
        </w:rPr>
      </w:pPr>
    </w:p>
    <w:p w:rsidR="00F47407" w:rsidRDefault="00F47407" w:rsidP="00E1522E">
      <w:pPr>
        <w:jc w:val="both"/>
        <w:rPr>
          <w:rFonts w:cs="Arial"/>
          <w:b/>
          <w:bCs/>
        </w:rPr>
      </w:pPr>
    </w:p>
    <w:p w:rsidR="00F47407" w:rsidRDefault="00F47407" w:rsidP="00E1522E">
      <w:pPr>
        <w:jc w:val="both"/>
        <w:rPr>
          <w:rFonts w:cs="Arial"/>
          <w:b/>
          <w:bCs/>
        </w:rPr>
      </w:pPr>
    </w:p>
    <w:p w:rsidR="00EC101C" w:rsidRPr="00E1522E" w:rsidRDefault="00EC101C" w:rsidP="00E1522E">
      <w:pPr>
        <w:jc w:val="both"/>
        <w:rPr>
          <w:rFonts w:cs="Arial"/>
          <w:b/>
          <w:bCs/>
        </w:rPr>
      </w:pPr>
      <w:r w:rsidRPr="00E1522E">
        <w:rPr>
          <w:rFonts w:cs="Arial"/>
          <w:b/>
          <w:bCs/>
        </w:rPr>
        <w:lastRenderedPageBreak/>
        <w:t>4. LÍNEA DE INVESTIGACIÓN Y DESARROLLO</w:t>
      </w:r>
    </w:p>
    <w:p w:rsidR="00EC101C" w:rsidRPr="00E1522E" w:rsidRDefault="00EC101C" w:rsidP="00E1522E">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4810"/>
      </w:tblGrid>
      <w:tr w:rsidR="00EC101C" w:rsidRPr="00E1522E" w:rsidTr="00AE6243">
        <w:tc>
          <w:tcPr>
            <w:tcW w:w="2500" w:type="pct"/>
            <w:vAlign w:val="center"/>
          </w:tcPr>
          <w:p w:rsidR="00EC101C" w:rsidRPr="00E1522E" w:rsidRDefault="00EC101C" w:rsidP="00E1522E">
            <w:pPr>
              <w:jc w:val="both"/>
            </w:pPr>
            <w:r w:rsidRPr="00E1522E">
              <w:rPr>
                <w:rFonts w:cs="Arial"/>
                <w:b/>
              </w:rPr>
              <w:t>PROGRAMAS</w:t>
            </w:r>
          </w:p>
        </w:tc>
        <w:tc>
          <w:tcPr>
            <w:tcW w:w="2500" w:type="pct"/>
            <w:vAlign w:val="center"/>
          </w:tcPr>
          <w:p w:rsidR="00EC101C" w:rsidRPr="00E1522E" w:rsidRDefault="00EC101C" w:rsidP="00E1522E">
            <w:pPr>
              <w:jc w:val="both"/>
            </w:pPr>
            <w:r w:rsidRPr="00E1522E">
              <w:rPr>
                <w:rFonts w:cs="Arial"/>
                <w:b/>
              </w:rPr>
              <w:t>OBJETIVOS</w:t>
            </w:r>
          </w:p>
        </w:tc>
      </w:tr>
      <w:tr w:rsidR="00EC101C" w:rsidRPr="00E1522E" w:rsidTr="00AE6243">
        <w:tc>
          <w:tcPr>
            <w:tcW w:w="2500" w:type="pct"/>
            <w:vAlign w:val="center"/>
          </w:tcPr>
          <w:p w:rsidR="00EC101C" w:rsidRPr="00E1522E" w:rsidRDefault="00EC101C" w:rsidP="00E1522E">
            <w:pPr>
              <w:jc w:val="both"/>
              <w:rPr>
                <w:rFonts w:cs="Arial"/>
              </w:rPr>
            </w:pPr>
            <w:r w:rsidRPr="00E1522E">
              <w:rPr>
                <w:rFonts w:cs="Arial"/>
              </w:rPr>
              <w:t>FOMENTO Y DESARROLLO  DE LA INVESTIGACIÓN</w:t>
            </w:r>
          </w:p>
          <w:p w:rsidR="00EC101C" w:rsidRPr="00E1522E" w:rsidRDefault="00EC101C" w:rsidP="00E1522E">
            <w:pPr>
              <w:jc w:val="both"/>
              <w:rPr>
                <w:rFonts w:cs="Arial"/>
              </w:rPr>
            </w:pPr>
          </w:p>
        </w:tc>
        <w:tc>
          <w:tcPr>
            <w:tcW w:w="2500" w:type="pct"/>
            <w:vAlign w:val="center"/>
          </w:tcPr>
          <w:p w:rsidR="00EC101C" w:rsidRPr="00E1522E" w:rsidRDefault="00EC101C" w:rsidP="001D7DA7">
            <w:pPr>
              <w:numPr>
                <w:ilvl w:val="0"/>
                <w:numId w:val="11"/>
              </w:numPr>
              <w:tabs>
                <w:tab w:val="clear" w:pos="720"/>
                <w:tab w:val="num" w:pos="217"/>
              </w:tabs>
              <w:spacing w:after="0" w:line="240" w:lineRule="auto"/>
              <w:ind w:left="217" w:hanging="180"/>
              <w:jc w:val="both"/>
              <w:rPr>
                <w:rFonts w:cs="Arial"/>
              </w:rPr>
            </w:pPr>
            <w:r w:rsidRPr="00E1522E">
              <w:rPr>
                <w:rFonts w:cs="Arial"/>
              </w:rPr>
              <w:t>Consolidar la investigación interdisciplinaria como una función universitaria a fin de generar nuevo conocimiento y tecnología que sustente una docencia  y extensión de calidad.</w:t>
            </w:r>
          </w:p>
        </w:tc>
      </w:tr>
    </w:tbl>
    <w:p w:rsidR="00EC101C" w:rsidRPr="00E1522E" w:rsidRDefault="00EC101C" w:rsidP="00E1522E">
      <w:pPr>
        <w:jc w:val="both"/>
        <w:rPr>
          <w:rFonts w:cs="Arial"/>
        </w:rPr>
      </w:pPr>
    </w:p>
    <w:p w:rsidR="00EC101C" w:rsidRPr="00E1522E" w:rsidRDefault="00EC101C" w:rsidP="00E1522E">
      <w:pPr>
        <w:jc w:val="both"/>
        <w:rPr>
          <w:rFonts w:cs="Arial"/>
          <w:b/>
          <w:bCs/>
        </w:rPr>
      </w:pPr>
      <w:r w:rsidRPr="00E1522E">
        <w:rPr>
          <w:rFonts w:cs="Arial"/>
          <w:b/>
          <w:bCs/>
        </w:rPr>
        <w:t>5. LINEA DE EXTENSION UNIVERSITARIA</w:t>
      </w:r>
    </w:p>
    <w:p w:rsidR="00EC101C" w:rsidRPr="00E1522E" w:rsidRDefault="00EC101C" w:rsidP="00E1522E">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4810"/>
      </w:tblGrid>
      <w:tr w:rsidR="00EC101C" w:rsidRPr="00E1522E" w:rsidTr="00AE6243">
        <w:tc>
          <w:tcPr>
            <w:tcW w:w="2500" w:type="pct"/>
            <w:vAlign w:val="center"/>
          </w:tcPr>
          <w:p w:rsidR="00EC101C" w:rsidRPr="00E1522E" w:rsidRDefault="00EC101C" w:rsidP="00E1522E">
            <w:pPr>
              <w:jc w:val="both"/>
            </w:pPr>
            <w:r w:rsidRPr="00E1522E">
              <w:rPr>
                <w:rFonts w:cs="Arial"/>
                <w:b/>
              </w:rPr>
              <w:t>PROGRAMAS</w:t>
            </w:r>
          </w:p>
        </w:tc>
        <w:tc>
          <w:tcPr>
            <w:tcW w:w="2500" w:type="pct"/>
            <w:vAlign w:val="center"/>
          </w:tcPr>
          <w:p w:rsidR="00EC101C" w:rsidRPr="00E1522E" w:rsidRDefault="00EC101C" w:rsidP="00E1522E">
            <w:pPr>
              <w:jc w:val="both"/>
            </w:pPr>
            <w:r w:rsidRPr="00E1522E">
              <w:rPr>
                <w:rFonts w:cs="Arial"/>
                <w:b/>
              </w:rPr>
              <w:t>OBJETIVOS</w:t>
            </w:r>
          </w:p>
        </w:tc>
      </w:tr>
      <w:tr w:rsidR="00EC101C" w:rsidRPr="00E1522E" w:rsidTr="00AE6243">
        <w:tc>
          <w:tcPr>
            <w:tcW w:w="2500" w:type="pct"/>
            <w:vAlign w:val="center"/>
          </w:tcPr>
          <w:p w:rsidR="00EC101C" w:rsidRPr="00E1522E" w:rsidRDefault="00EC101C" w:rsidP="00E1522E">
            <w:pPr>
              <w:jc w:val="both"/>
              <w:rPr>
                <w:rFonts w:cs="Arial"/>
              </w:rPr>
            </w:pPr>
            <w:r w:rsidRPr="00E1522E">
              <w:rPr>
                <w:rFonts w:cs="Arial"/>
              </w:rPr>
              <w:t>INTERCAMBIO UNIVERSITARIO</w:t>
            </w:r>
          </w:p>
          <w:p w:rsidR="00EC101C" w:rsidRPr="00E1522E" w:rsidRDefault="00EC101C" w:rsidP="00E1522E">
            <w:pPr>
              <w:jc w:val="both"/>
              <w:rPr>
                <w:rFonts w:cs="Arial"/>
              </w:rPr>
            </w:pPr>
          </w:p>
        </w:tc>
        <w:tc>
          <w:tcPr>
            <w:tcW w:w="2500" w:type="pct"/>
            <w:vAlign w:val="center"/>
          </w:tcPr>
          <w:p w:rsidR="00EC101C" w:rsidRPr="00E1522E" w:rsidRDefault="00EC101C" w:rsidP="001D7DA7">
            <w:pPr>
              <w:numPr>
                <w:ilvl w:val="0"/>
                <w:numId w:val="11"/>
              </w:numPr>
              <w:tabs>
                <w:tab w:val="clear" w:pos="720"/>
                <w:tab w:val="num" w:pos="217"/>
              </w:tabs>
              <w:spacing w:after="0" w:line="240" w:lineRule="auto"/>
              <w:ind w:left="217" w:hanging="180"/>
              <w:jc w:val="both"/>
              <w:rPr>
                <w:rFonts w:cs="Arial"/>
              </w:rPr>
            </w:pPr>
            <w:r w:rsidRPr="00E1522E">
              <w:rPr>
                <w:rFonts w:cs="Arial"/>
              </w:rPr>
              <w:t>Promover el intercambio académico con instituciones de educación superior nacionales y extranjeras para fortalecer la integración y vinculación interna y externa y desarrollo de una cultura de movilidad académica y laboral.</w:t>
            </w:r>
          </w:p>
        </w:tc>
      </w:tr>
      <w:tr w:rsidR="00EC101C" w:rsidRPr="00E1522E" w:rsidTr="00AE6243">
        <w:tc>
          <w:tcPr>
            <w:tcW w:w="2500" w:type="pct"/>
            <w:vAlign w:val="center"/>
          </w:tcPr>
          <w:p w:rsidR="00EC101C" w:rsidRPr="00E1522E" w:rsidRDefault="00EC101C" w:rsidP="00E1522E">
            <w:pPr>
              <w:jc w:val="both"/>
              <w:rPr>
                <w:rFonts w:cs="Arial"/>
              </w:rPr>
            </w:pPr>
            <w:r w:rsidRPr="00E1522E">
              <w:rPr>
                <w:rFonts w:cs="Arial"/>
              </w:rPr>
              <w:t>VINCULACIÓN EMPRESARIAL</w:t>
            </w:r>
          </w:p>
          <w:p w:rsidR="00EC101C" w:rsidRPr="00E1522E" w:rsidRDefault="00EC101C" w:rsidP="00E1522E">
            <w:pPr>
              <w:jc w:val="both"/>
              <w:rPr>
                <w:rFonts w:cs="Arial"/>
              </w:rPr>
            </w:pPr>
          </w:p>
        </w:tc>
        <w:tc>
          <w:tcPr>
            <w:tcW w:w="2500" w:type="pct"/>
            <w:vAlign w:val="center"/>
          </w:tcPr>
          <w:p w:rsidR="00EC101C" w:rsidRPr="00E1522E" w:rsidRDefault="00EC101C" w:rsidP="001D7DA7">
            <w:pPr>
              <w:numPr>
                <w:ilvl w:val="0"/>
                <w:numId w:val="11"/>
              </w:numPr>
              <w:tabs>
                <w:tab w:val="clear" w:pos="720"/>
                <w:tab w:val="num" w:pos="217"/>
              </w:tabs>
              <w:spacing w:after="0" w:line="240" w:lineRule="auto"/>
              <w:ind w:left="217" w:hanging="217"/>
              <w:jc w:val="both"/>
              <w:rPr>
                <w:rFonts w:cs="Arial"/>
              </w:rPr>
            </w:pPr>
            <w:r w:rsidRPr="00E1522E">
              <w:rPr>
                <w:rFonts w:cs="Arial"/>
              </w:rPr>
              <w:t>Promover la vinculación de la educación con el sector empresarial y productivo del país para  contribuir a la solución de problemas social y económicamente pertinentes.</w:t>
            </w:r>
          </w:p>
        </w:tc>
      </w:tr>
      <w:tr w:rsidR="00EC101C" w:rsidRPr="00E1522E" w:rsidTr="00AE6243">
        <w:tc>
          <w:tcPr>
            <w:tcW w:w="2500" w:type="pct"/>
            <w:vAlign w:val="center"/>
          </w:tcPr>
          <w:p w:rsidR="00EC101C" w:rsidRPr="00E1522E" w:rsidRDefault="00EC101C" w:rsidP="00E1522E">
            <w:pPr>
              <w:jc w:val="both"/>
              <w:rPr>
                <w:rFonts w:cs="Arial"/>
              </w:rPr>
            </w:pPr>
            <w:r w:rsidRPr="00E1522E">
              <w:rPr>
                <w:rFonts w:cs="Arial"/>
              </w:rPr>
              <w:t>CONSULTORÍA UNIVERSITARIA</w:t>
            </w:r>
          </w:p>
          <w:p w:rsidR="00EC101C" w:rsidRPr="00E1522E" w:rsidRDefault="00EC101C" w:rsidP="00E1522E">
            <w:pPr>
              <w:jc w:val="both"/>
              <w:rPr>
                <w:rFonts w:cs="Arial"/>
              </w:rPr>
            </w:pPr>
          </w:p>
        </w:tc>
        <w:tc>
          <w:tcPr>
            <w:tcW w:w="2500" w:type="pct"/>
            <w:vAlign w:val="center"/>
          </w:tcPr>
          <w:p w:rsidR="00EC101C" w:rsidRPr="00E1522E" w:rsidRDefault="00EC101C" w:rsidP="001D7DA7">
            <w:pPr>
              <w:numPr>
                <w:ilvl w:val="0"/>
                <w:numId w:val="11"/>
              </w:numPr>
              <w:tabs>
                <w:tab w:val="clear" w:pos="720"/>
                <w:tab w:val="num" w:pos="217"/>
              </w:tabs>
              <w:spacing w:after="0" w:line="240" w:lineRule="auto"/>
              <w:ind w:left="217" w:hanging="217"/>
              <w:jc w:val="both"/>
              <w:rPr>
                <w:rFonts w:cs="Arial"/>
              </w:rPr>
            </w:pPr>
            <w:r w:rsidRPr="00E1522E">
              <w:rPr>
                <w:rFonts w:cs="Arial"/>
              </w:rPr>
              <w:t>Promover la asociación profesional universitaria sin afán de lucro, constituida principalmente por estudiantes y profesores para resolver problemas de carácter social y profesional; mediante la colaboración interdisciplinaria.</w:t>
            </w:r>
          </w:p>
        </w:tc>
      </w:tr>
    </w:tbl>
    <w:p w:rsidR="00EC101C" w:rsidRPr="00E1522E" w:rsidRDefault="00EC101C" w:rsidP="00E1522E">
      <w:pPr>
        <w:jc w:val="both"/>
        <w:rPr>
          <w:rFonts w:cs="Arial"/>
          <w:b/>
          <w:bCs/>
        </w:rPr>
      </w:pPr>
    </w:p>
    <w:p w:rsidR="00EC101C" w:rsidRPr="00E1522E" w:rsidRDefault="00EC101C" w:rsidP="00E1522E">
      <w:pPr>
        <w:jc w:val="both"/>
        <w:rPr>
          <w:rFonts w:cs="Arial"/>
          <w:b/>
          <w:bCs/>
        </w:rPr>
      </w:pPr>
      <w:r w:rsidRPr="00E1522E">
        <w:rPr>
          <w:rFonts w:cs="Arial"/>
          <w:b/>
          <w:bCs/>
        </w:rPr>
        <w:t>6. LINEA DE EFECTIVIDAD INSTITUCIONAL</w:t>
      </w:r>
    </w:p>
    <w:p w:rsidR="00EC101C" w:rsidRPr="00E1522E" w:rsidRDefault="00EC101C" w:rsidP="00E1522E">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4810"/>
      </w:tblGrid>
      <w:tr w:rsidR="00EC101C" w:rsidRPr="00E1522E" w:rsidTr="00AE6243">
        <w:tc>
          <w:tcPr>
            <w:tcW w:w="2500" w:type="pct"/>
            <w:vAlign w:val="center"/>
          </w:tcPr>
          <w:p w:rsidR="00EC101C" w:rsidRPr="00E1522E" w:rsidRDefault="00EC101C" w:rsidP="00E1522E">
            <w:pPr>
              <w:jc w:val="both"/>
            </w:pPr>
            <w:r w:rsidRPr="00E1522E">
              <w:rPr>
                <w:rFonts w:cs="Arial"/>
                <w:b/>
              </w:rPr>
              <w:t>PROGRAMAS</w:t>
            </w:r>
          </w:p>
        </w:tc>
        <w:tc>
          <w:tcPr>
            <w:tcW w:w="2500" w:type="pct"/>
            <w:vAlign w:val="center"/>
          </w:tcPr>
          <w:p w:rsidR="00EC101C" w:rsidRPr="00E1522E" w:rsidRDefault="00EC101C" w:rsidP="00E1522E">
            <w:pPr>
              <w:jc w:val="both"/>
            </w:pPr>
            <w:r w:rsidRPr="00E1522E">
              <w:rPr>
                <w:rFonts w:cs="Arial"/>
                <w:b/>
              </w:rPr>
              <w:t>OBJETIVOS</w:t>
            </w:r>
          </w:p>
        </w:tc>
      </w:tr>
      <w:tr w:rsidR="00EC101C" w:rsidRPr="00E1522E" w:rsidTr="00AE6243">
        <w:tc>
          <w:tcPr>
            <w:tcW w:w="2500" w:type="pct"/>
            <w:vAlign w:val="center"/>
          </w:tcPr>
          <w:p w:rsidR="00EC101C" w:rsidRPr="00E1522E" w:rsidRDefault="00EC101C" w:rsidP="00E1522E">
            <w:pPr>
              <w:jc w:val="both"/>
              <w:rPr>
                <w:rFonts w:cs="Arial"/>
                <w:iCs/>
              </w:rPr>
            </w:pPr>
            <w:r w:rsidRPr="00E1522E">
              <w:rPr>
                <w:rFonts w:cs="Arial"/>
                <w:iCs/>
              </w:rPr>
              <w:t>EGRESADOS</w:t>
            </w:r>
          </w:p>
          <w:p w:rsidR="00EC101C" w:rsidRPr="00E1522E" w:rsidRDefault="00EC101C" w:rsidP="00E1522E">
            <w:pPr>
              <w:jc w:val="both"/>
              <w:rPr>
                <w:rFonts w:cs="Arial"/>
              </w:rPr>
            </w:pPr>
          </w:p>
        </w:tc>
        <w:tc>
          <w:tcPr>
            <w:tcW w:w="2500" w:type="pct"/>
            <w:vAlign w:val="center"/>
          </w:tcPr>
          <w:p w:rsidR="00EC101C" w:rsidRPr="00E1522E" w:rsidRDefault="00EC101C" w:rsidP="001D7DA7">
            <w:pPr>
              <w:numPr>
                <w:ilvl w:val="0"/>
                <w:numId w:val="11"/>
              </w:numPr>
              <w:tabs>
                <w:tab w:val="clear" w:pos="720"/>
                <w:tab w:val="num" w:pos="217"/>
              </w:tabs>
              <w:spacing w:after="0" w:line="240" w:lineRule="auto"/>
              <w:ind w:left="217" w:hanging="217"/>
              <w:jc w:val="both"/>
              <w:rPr>
                <w:rFonts w:cs="Arial"/>
              </w:rPr>
            </w:pPr>
            <w:r w:rsidRPr="00E1522E">
              <w:rPr>
                <w:rFonts w:cs="Arial"/>
              </w:rPr>
              <w:t xml:space="preserve">Impulsar el seguimiento de egresados de la Licenciatura en Horticultura Protegida, para planear </w:t>
            </w:r>
            <w:r w:rsidRPr="00E1522E">
              <w:t>la evolución profesional y académica de los egresados, con el objetivo de enriquecer y dotar de una perspectiva a largo plazo al programa académico.</w:t>
            </w:r>
          </w:p>
        </w:tc>
      </w:tr>
      <w:tr w:rsidR="00EC101C" w:rsidRPr="00E1522E" w:rsidTr="00AE6243">
        <w:tc>
          <w:tcPr>
            <w:tcW w:w="2500" w:type="pct"/>
            <w:vAlign w:val="center"/>
          </w:tcPr>
          <w:p w:rsidR="00EC101C" w:rsidRPr="00E1522E" w:rsidRDefault="00EC101C" w:rsidP="00E1522E">
            <w:pPr>
              <w:jc w:val="both"/>
              <w:rPr>
                <w:rFonts w:cs="Arial"/>
                <w:iCs/>
              </w:rPr>
            </w:pPr>
            <w:r w:rsidRPr="00E1522E">
              <w:rPr>
                <w:rFonts w:cs="Arial"/>
                <w:iCs/>
              </w:rPr>
              <w:lastRenderedPageBreak/>
              <w:t>PLANEACIÓN</w:t>
            </w:r>
          </w:p>
          <w:p w:rsidR="00EC101C" w:rsidRPr="00E1522E" w:rsidRDefault="00EC101C" w:rsidP="00E1522E">
            <w:pPr>
              <w:jc w:val="both"/>
              <w:rPr>
                <w:rFonts w:cs="Arial"/>
              </w:rPr>
            </w:pPr>
          </w:p>
        </w:tc>
        <w:tc>
          <w:tcPr>
            <w:tcW w:w="2500" w:type="pct"/>
            <w:vAlign w:val="center"/>
          </w:tcPr>
          <w:p w:rsidR="00EC101C" w:rsidRPr="00E1522E" w:rsidRDefault="00EC101C" w:rsidP="001D7DA7">
            <w:pPr>
              <w:numPr>
                <w:ilvl w:val="0"/>
                <w:numId w:val="11"/>
              </w:numPr>
              <w:tabs>
                <w:tab w:val="clear" w:pos="720"/>
                <w:tab w:val="num" w:pos="217"/>
              </w:tabs>
              <w:spacing w:after="0" w:line="240" w:lineRule="auto"/>
              <w:ind w:left="217" w:hanging="217"/>
              <w:jc w:val="both"/>
              <w:rPr>
                <w:rFonts w:cs="Arial"/>
              </w:rPr>
            </w:pPr>
            <w:r w:rsidRPr="00E1522E">
              <w:rPr>
                <w:rFonts w:cs="Arial"/>
              </w:rPr>
              <w:t>Impulsar las prácticas de planeación académica y administrativa de las diferentes funciones y actividades, para proyectar el logro de los objetivos del programa académico en marco de la normatividad, eficiencia y eficacia institucional.</w:t>
            </w:r>
          </w:p>
        </w:tc>
      </w:tr>
      <w:tr w:rsidR="00EC101C" w:rsidRPr="00E1522E" w:rsidTr="00AE6243">
        <w:tc>
          <w:tcPr>
            <w:tcW w:w="2500" w:type="pct"/>
            <w:vAlign w:val="center"/>
          </w:tcPr>
          <w:p w:rsidR="00EC101C" w:rsidRPr="00E1522E" w:rsidRDefault="00EC101C" w:rsidP="00E1522E">
            <w:pPr>
              <w:jc w:val="both"/>
              <w:rPr>
                <w:rFonts w:cs="Arial"/>
                <w:iCs/>
              </w:rPr>
            </w:pPr>
            <w:r w:rsidRPr="00E1522E">
              <w:rPr>
                <w:rFonts w:cs="Arial"/>
                <w:iCs/>
              </w:rPr>
              <w:t>EVALUACIÓN, CERTIFICACIÓN Y ACREDITACIÓN.</w:t>
            </w:r>
          </w:p>
          <w:p w:rsidR="00EC101C" w:rsidRPr="00E1522E" w:rsidRDefault="00EC101C" w:rsidP="00E1522E">
            <w:pPr>
              <w:jc w:val="both"/>
              <w:rPr>
                <w:rFonts w:cs="Arial"/>
              </w:rPr>
            </w:pPr>
          </w:p>
        </w:tc>
        <w:tc>
          <w:tcPr>
            <w:tcW w:w="2500" w:type="pct"/>
            <w:vAlign w:val="center"/>
          </w:tcPr>
          <w:p w:rsidR="00EC101C" w:rsidRPr="00E1522E" w:rsidRDefault="00EC101C" w:rsidP="001D7DA7">
            <w:pPr>
              <w:numPr>
                <w:ilvl w:val="0"/>
                <w:numId w:val="11"/>
              </w:numPr>
              <w:tabs>
                <w:tab w:val="clear" w:pos="720"/>
                <w:tab w:val="num" w:pos="217"/>
              </w:tabs>
              <w:spacing w:after="0" w:line="240" w:lineRule="auto"/>
              <w:ind w:left="217" w:hanging="217"/>
              <w:jc w:val="both"/>
              <w:rPr>
                <w:rFonts w:cs="Arial"/>
              </w:rPr>
            </w:pPr>
            <w:r w:rsidRPr="00E1522E">
              <w:rPr>
                <w:rFonts w:cs="Arial"/>
              </w:rPr>
              <w:t>Promover la evaluación, certificación y acreditación como mecanismos e instrumentos disponibles para impulsar la calidad académica integral del programa académico en el ámbito nacional e internacional.</w:t>
            </w:r>
          </w:p>
        </w:tc>
      </w:tr>
    </w:tbl>
    <w:p w:rsidR="00EC101C" w:rsidRPr="00E1522E" w:rsidRDefault="00EC101C" w:rsidP="00E1522E">
      <w:pPr>
        <w:jc w:val="both"/>
        <w:rPr>
          <w:rFonts w:cs="Arial"/>
          <w:b/>
          <w:bCs/>
        </w:rPr>
      </w:pPr>
    </w:p>
    <w:p w:rsidR="00EC101C" w:rsidRPr="00E1522E" w:rsidRDefault="00EC101C" w:rsidP="00E1522E">
      <w:pPr>
        <w:jc w:val="both"/>
        <w:rPr>
          <w:rFonts w:cs="Arial"/>
          <w:b/>
          <w:bCs/>
        </w:rPr>
      </w:pPr>
      <w:r w:rsidRPr="00E1522E">
        <w:rPr>
          <w:rFonts w:cs="Arial"/>
          <w:b/>
          <w:bCs/>
        </w:rPr>
        <w:t>7. LINEA DE INFRAESTRUCTURA</w:t>
      </w:r>
    </w:p>
    <w:p w:rsidR="00EC101C" w:rsidRPr="00E1522E" w:rsidRDefault="00EC101C" w:rsidP="00E1522E">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4810"/>
      </w:tblGrid>
      <w:tr w:rsidR="00EC101C" w:rsidRPr="00E1522E" w:rsidTr="00AE6243">
        <w:tc>
          <w:tcPr>
            <w:tcW w:w="2500" w:type="pct"/>
            <w:vAlign w:val="center"/>
          </w:tcPr>
          <w:p w:rsidR="00EC101C" w:rsidRPr="00E1522E" w:rsidRDefault="00EC101C" w:rsidP="00E1522E">
            <w:pPr>
              <w:jc w:val="both"/>
            </w:pPr>
            <w:r w:rsidRPr="00E1522E">
              <w:rPr>
                <w:rFonts w:cs="Arial"/>
                <w:b/>
              </w:rPr>
              <w:t>PROGRAMAS</w:t>
            </w:r>
          </w:p>
        </w:tc>
        <w:tc>
          <w:tcPr>
            <w:tcW w:w="2500" w:type="pct"/>
            <w:vAlign w:val="center"/>
          </w:tcPr>
          <w:p w:rsidR="00EC101C" w:rsidRPr="00E1522E" w:rsidRDefault="00EC101C" w:rsidP="00E1522E">
            <w:pPr>
              <w:jc w:val="both"/>
            </w:pPr>
            <w:r w:rsidRPr="00E1522E">
              <w:rPr>
                <w:rFonts w:cs="Arial"/>
                <w:b/>
              </w:rPr>
              <w:t>OBJETIVOS</w:t>
            </w:r>
          </w:p>
        </w:tc>
      </w:tr>
      <w:tr w:rsidR="00EC101C" w:rsidRPr="00E1522E" w:rsidTr="00AE6243">
        <w:tc>
          <w:tcPr>
            <w:tcW w:w="2500" w:type="pct"/>
            <w:vAlign w:val="center"/>
          </w:tcPr>
          <w:p w:rsidR="00EC101C" w:rsidRPr="00E1522E" w:rsidRDefault="00EC101C" w:rsidP="00E1522E">
            <w:pPr>
              <w:jc w:val="both"/>
              <w:rPr>
                <w:rFonts w:cs="Arial"/>
              </w:rPr>
            </w:pPr>
            <w:r w:rsidRPr="00E1522E">
              <w:rPr>
                <w:rFonts w:cs="Arial"/>
              </w:rPr>
              <w:t>DESARROLLO Y ACTUALIZACIÓN DE LA PLANTA FÍSICA Y DE ESCENARIOS ACADÉMICOS</w:t>
            </w:r>
          </w:p>
          <w:p w:rsidR="00EC101C" w:rsidRPr="00E1522E" w:rsidRDefault="00EC101C" w:rsidP="00E1522E">
            <w:pPr>
              <w:jc w:val="both"/>
              <w:rPr>
                <w:rFonts w:cs="Arial"/>
              </w:rPr>
            </w:pPr>
          </w:p>
        </w:tc>
        <w:tc>
          <w:tcPr>
            <w:tcW w:w="2500" w:type="pct"/>
            <w:vAlign w:val="center"/>
          </w:tcPr>
          <w:p w:rsidR="00EC101C" w:rsidRPr="00E1522E" w:rsidRDefault="00EC101C" w:rsidP="001D7DA7">
            <w:pPr>
              <w:numPr>
                <w:ilvl w:val="0"/>
                <w:numId w:val="11"/>
              </w:numPr>
              <w:tabs>
                <w:tab w:val="clear" w:pos="720"/>
                <w:tab w:val="num" w:pos="217"/>
              </w:tabs>
              <w:spacing w:after="0" w:line="240" w:lineRule="auto"/>
              <w:ind w:left="217" w:hanging="180"/>
              <w:jc w:val="both"/>
              <w:rPr>
                <w:rFonts w:cs="Arial"/>
              </w:rPr>
            </w:pPr>
            <w:r w:rsidRPr="00E1522E">
              <w:rPr>
                <w:rFonts w:cs="Arial"/>
              </w:rPr>
              <w:t xml:space="preserve">Planear la existencia y operación eficiente del sistema institucional de operación de los recursos físicos, materiales y tecnológicos; que se adecuen a las necesidades y requerimientos </w:t>
            </w:r>
            <w:r w:rsidR="00655E0F">
              <w:rPr>
                <w:rFonts w:cs="Arial"/>
              </w:rPr>
              <w:t>p</w:t>
            </w:r>
            <w:r w:rsidRPr="00E1522E">
              <w:rPr>
                <w:rFonts w:cs="Arial"/>
              </w:rPr>
              <w:t>ara favorecer el desarrollo del proceso educativo que se impulsan en el programa.</w:t>
            </w:r>
          </w:p>
        </w:tc>
      </w:tr>
    </w:tbl>
    <w:p w:rsidR="00EC101C" w:rsidRPr="00E1522E" w:rsidRDefault="00EC101C" w:rsidP="00E1522E">
      <w:pPr>
        <w:jc w:val="both"/>
        <w:rPr>
          <w:rFonts w:cs="Arial"/>
        </w:rPr>
      </w:pPr>
    </w:p>
    <w:p w:rsidR="00EC101C" w:rsidRPr="00E1522E" w:rsidRDefault="00EC101C" w:rsidP="00E1522E">
      <w:pPr>
        <w:jc w:val="both"/>
        <w:rPr>
          <w:rFonts w:cs="Arial"/>
        </w:rPr>
      </w:pPr>
    </w:p>
    <w:p w:rsidR="00EC101C" w:rsidRPr="00E1522E" w:rsidRDefault="00EC101C" w:rsidP="00E1522E">
      <w:pPr>
        <w:pStyle w:val="Encabezado"/>
        <w:jc w:val="both"/>
        <w:rPr>
          <w:rFonts w:cs="Arial"/>
        </w:rPr>
      </w:pPr>
    </w:p>
    <w:p w:rsidR="00EC101C" w:rsidRPr="00E1522E" w:rsidRDefault="00EC101C" w:rsidP="00E1522E">
      <w:pPr>
        <w:pStyle w:val="Encabezado"/>
        <w:jc w:val="both"/>
        <w:rPr>
          <w:rFonts w:cs="Arial"/>
        </w:rPr>
      </w:pPr>
    </w:p>
    <w:p w:rsidR="00EC101C" w:rsidRPr="00E1522E" w:rsidRDefault="00EC101C" w:rsidP="00E1522E">
      <w:pPr>
        <w:pStyle w:val="Encabezado"/>
        <w:jc w:val="both"/>
        <w:rPr>
          <w:rFonts w:cs="Arial"/>
        </w:rPr>
      </w:pPr>
    </w:p>
    <w:p w:rsidR="00EC101C" w:rsidRPr="00E1522E" w:rsidRDefault="00EC101C" w:rsidP="00E1522E">
      <w:pPr>
        <w:pStyle w:val="Encabezado"/>
        <w:jc w:val="both"/>
        <w:rPr>
          <w:rFonts w:cs="Arial"/>
        </w:rPr>
      </w:pPr>
    </w:p>
    <w:sectPr w:rsidR="00EC101C" w:rsidRPr="00E1522E" w:rsidSect="00C31CDF">
      <w:pgSz w:w="12240" w:h="15840"/>
      <w:pgMar w:top="1701" w:right="1418" w:bottom="170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DA7" w:rsidRDefault="001D7DA7" w:rsidP="00576ECD">
      <w:pPr>
        <w:spacing w:after="0" w:line="240" w:lineRule="auto"/>
      </w:pPr>
      <w:r>
        <w:separator/>
      </w:r>
    </w:p>
  </w:endnote>
  <w:endnote w:type="continuationSeparator" w:id="0">
    <w:p w:rsidR="001D7DA7" w:rsidRDefault="001D7DA7" w:rsidP="00576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77131124"/>
      <w:docPartObj>
        <w:docPartGallery w:val="Page Numbers (Bottom of Page)"/>
        <w:docPartUnique/>
      </w:docPartObj>
    </w:sdtPr>
    <w:sdtContent>
      <w:p w:rsidR="00DF1CFD" w:rsidRPr="00470EC1" w:rsidRDefault="00DF1CFD">
        <w:pPr>
          <w:pStyle w:val="Piedepgina"/>
          <w:jc w:val="right"/>
          <w:rPr>
            <w:sz w:val="16"/>
          </w:rPr>
        </w:pPr>
        <w:r w:rsidRPr="00470EC1">
          <w:rPr>
            <w:sz w:val="16"/>
          </w:rPr>
          <w:fldChar w:fldCharType="begin"/>
        </w:r>
        <w:r w:rsidRPr="00470EC1">
          <w:rPr>
            <w:sz w:val="16"/>
          </w:rPr>
          <w:instrText>PAGE   \* MERGEFORMAT</w:instrText>
        </w:r>
        <w:r w:rsidRPr="00470EC1">
          <w:rPr>
            <w:sz w:val="16"/>
          </w:rPr>
          <w:fldChar w:fldCharType="separate"/>
        </w:r>
        <w:r w:rsidR="006617DE" w:rsidRPr="006617DE">
          <w:rPr>
            <w:noProof/>
            <w:sz w:val="16"/>
            <w:lang w:val="es-ES"/>
          </w:rPr>
          <w:t>33</w:t>
        </w:r>
        <w:r w:rsidRPr="00470EC1">
          <w:rPr>
            <w:sz w:val="16"/>
          </w:rPr>
          <w:fldChar w:fldCharType="end"/>
        </w:r>
      </w:p>
    </w:sdtContent>
  </w:sdt>
  <w:p w:rsidR="00DF1CFD" w:rsidRDefault="00DF1CF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DA7" w:rsidRDefault="001D7DA7" w:rsidP="00576ECD">
      <w:pPr>
        <w:spacing w:after="0" w:line="240" w:lineRule="auto"/>
      </w:pPr>
      <w:r>
        <w:separator/>
      </w:r>
    </w:p>
  </w:footnote>
  <w:footnote w:type="continuationSeparator" w:id="0">
    <w:p w:rsidR="001D7DA7" w:rsidRDefault="001D7DA7" w:rsidP="00576E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A50"/>
    <w:multiLevelType w:val="hybridMultilevel"/>
    <w:tmpl w:val="BA32865A"/>
    <w:lvl w:ilvl="0" w:tplc="0C0A000F">
      <w:start w:val="1"/>
      <w:numFmt w:val="decimal"/>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1A548BB"/>
    <w:multiLevelType w:val="hybridMultilevel"/>
    <w:tmpl w:val="9BD26D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204F2E"/>
    <w:multiLevelType w:val="hybridMultilevel"/>
    <w:tmpl w:val="B5E809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A12F5D"/>
    <w:multiLevelType w:val="hybridMultilevel"/>
    <w:tmpl w:val="50183CE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15A6C57"/>
    <w:multiLevelType w:val="hybridMultilevel"/>
    <w:tmpl w:val="4E9E7C48"/>
    <w:lvl w:ilvl="0" w:tplc="0C0A0001">
      <w:start w:val="1"/>
      <w:numFmt w:val="bullet"/>
      <w:lvlText w:val=""/>
      <w:lvlJc w:val="left"/>
      <w:pPr>
        <w:tabs>
          <w:tab w:val="num" w:pos="720"/>
        </w:tabs>
        <w:ind w:left="720" w:hanging="360"/>
      </w:pPr>
      <w:rPr>
        <w:rFonts w:ascii="Symbol" w:hAnsi="Symbol" w:hint="default"/>
      </w:rPr>
    </w:lvl>
    <w:lvl w:ilvl="1" w:tplc="0C0A0007">
      <w:start w:val="1"/>
      <w:numFmt w:val="bullet"/>
      <w:lvlText w:val=""/>
      <w:lvlJc w:val="left"/>
      <w:pPr>
        <w:tabs>
          <w:tab w:val="num" w:pos="1440"/>
        </w:tabs>
        <w:ind w:left="1440" w:hanging="360"/>
      </w:pPr>
      <w:rPr>
        <w:rFonts w:ascii="Wingdings" w:hAnsi="Wingdings" w:hint="default"/>
        <w:sz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49B3032"/>
    <w:multiLevelType w:val="hybridMultilevel"/>
    <w:tmpl w:val="655283B0"/>
    <w:lvl w:ilvl="0" w:tplc="0C0A0003">
      <w:start w:val="1"/>
      <w:numFmt w:val="bullet"/>
      <w:lvlText w:val="o"/>
      <w:lvlJc w:val="left"/>
      <w:pPr>
        <w:tabs>
          <w:tab w:val="num" w:pos="780"/>
        </w:tabs>
        <w:ind w:left="780" w:hanging="360"/>
      </w:pPr>
      <w:rPr>
        <w:rFonts w:ascii="Courier New" w:hAnsi="Courier New" w:hint="default"/>
      </w:rPr>
    </w:lvl>
    <w:lvl w:ilvl="1" w:tplc="0C0A000B">
      <w:start w:val="1"/>
      <w:numFmt w:val="bullet"/>
      <w:lvlText w:val=""/>
      <w:lvlJc w:val="left"/>
      <w:pPr>
        <w:tabs>
          <w:tab w:val="num" w:pos="1500"/>
        </w:tabs>
        <w:ind w:left="1500" w:hanging="360"/>
      </w:pPr>
      <w:rPr>
        <w:rFonts w:ascii="Wingdings" w:hAnsi="Wingdings" w:hint="default"/>
      </w:rPr>
    </w:lvl>
    <w:lvl w:ilvl="2" w:tplc="0C0A0001">
      <w:start w:val="1"/>
      <w:numFmt w:val="bullet"/>
      <w:lvlText w:val=""/>
      <w:lvlJc w:val="left"/>
      <w:pPr>
        <w:tabs>
          <w:tab w:val="num" w:pos="2220"/>
        </w:tabs>
        <w:ind w:left="2220" w:hanging="360"/>
      </w:pPr>
      <w:rPr>
        <w:rFonts w:ascii="Symbol" w:hAnsi="Symbol"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6">
    <w:nsid w:val="1751212E"/>
    <w:multiLevelType w:val="hybridMultilevel"/>
    <w:tmpl w:val="2A3EF0F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89C5135"/>
    <w:multiLevelType w:val="hybridMultilevel"/>
    <w:tmpl w:val="2F1EE1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B4721D"/>
    <w:multiLevelType w:val="singleLevel"/>
    <w:tmpl w:val="0C0A000F"/>
    <w:lvl w:ilvl="0">
      <w:start w:val="1"/>
      <w:numFmt w:val="decimal"/>
      <w:lvlText w:val="%1."/>
      <w:lvlJc w:val="left"/>
      <w:pPr>
        <w:tabs>
          <w:tab w:val="num" w:pos="360"/>
        </w:tabs>
        <w:ind w:left="360" w:hanging="360"/>
      </w:pPr>
      <w:rPr>
        <w:rFonts w:hint="default"/>
      </w:rPr>
    </w:lvl>
  </w:abstractNum>
  <w:abstractNum w:abstractNumId="9">
    <w:nsid w:val="19DD7A30"/>
    <w:multiLevelType w:val="hybridMultilevel"/>
    <w:tmpl w:val="C1B6143A"/>
    <w:lvl w:ilvl="0" w:tplc="080A000B">
      <w:start w:val="1"/>
      <w:numFmt w:val="bullet"/>
      <w:lvlText w:val=""/>
      <w:lvlJc w:val="left"/>
      <w:pPr>
        <w:ind w:left="788" w:hanging="360"/>
      </w:pPr>
      <w:rPr>
        <w:rFonts w:ascii="Wingdings" w:hAnsi="Wingdings"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10">
    <w:nsid w:val="1A6013D6"/>
    <w:multiLevelType w:val="hybridMultilevel"/>
    <w:tmpl w:val="6F4C46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BC76022"/>
    <w:multiLevelType w:val="hybridMultilevel"/>
    <w:tmpl w:val="7EFE6C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CF1150"/>
    <w:multiLevelType w:val="hybridMultilevel"/>
    <w:tmpl w:val="EA58F1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E47D9A"/>
    <w:multiLevelType w:val="hybridMultilevel"/>
    <w:tmpl w:val="5D2268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1737A2"/>
    <w:multiLevelType w:val="hybridMultilevel"/>
    <w:tmpl w:val="077A296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23761E5"/>
    <w:multiLevelType w:val="singleLevel"/>
    <w:tmpl w:val="AF7CD664"/>
    <w:lvl w:ilvl="0">
      <w:start w:val="1"/>
      <w:numFmt w:val="lowerLetter"/>
      <w:lvlText w:val="%1."/>
      <w:lvlJc w:val="left"/>
      <w:pPr>
        <w:tabs>
          <w:tab w:val="num" w:pos="1065"/>
        </w:tabs>
        <w:ind w:left="1065" w:hanging="360"/>
      </w:pPr>
      <w:rPr>
        <w:rFonts w:hint="default"/>
      </w:rPr>
    </w:lvl>
  </w:abstractNum>
  <w:abstractNum w:abstractNumId="16">
    <w:nsid w:val="2544561B"/>
    <w:multiLevelType w:val="hybridMultilevel"/>
    <w:tmpl w:val="FB06E28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C2E28E7"/>
    <w:multiLevelType w:val="hybridMultilevel"/>
    <w:tmpl w:val="A8F668CE"/>
    <w:lvl w:ilvl="0" w:tplc="08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33B2068"/>
    <w:multiLevelType w:val="hybridMultilevel"/>
    <w:tmpl w:val="FE7C8A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4281776"/>
    <w:multiLevelType w:val="hybridMultilevel"/>
    <w:tmpl w:val="2B1C390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5B46FCE"/>
    <w:multiLevelType w:val="hybridMultilevel"/>
    <w:tmpl w:val="002036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BCB0D2D"/>
    <w:multiLevelType w:val="hybridMultilevel"/>
    <w:tmpl w:val="655283B0"/>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nsid w:val="40496A76"/>
    <w:multiLevelType w:val="hybridMultilevel"/>
    <w:tmpl w:val="37D2D8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F5350D"/>
    <w:multiLevelType w:val="hybridMultilevel"/>
    <w:tmpl w:val="DB04D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701777"/>
    <w:multiLevelType w:val="hybridMultilevel"/>
    <w:tmpl w:val="C93A5F38"/>
    <w:lvl w:ilvl="0" w:tplc="FFFFFFFF">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7C91BEF"/>
    <w:multiLevelType w:val="hybridMultilevel"/>
    <w:tmpl w:val="9FF4FFB6"/>
    <w:lvl w:ilvl="0" w:tplc="0C0A000F">
      <w:start w:val="1"/>
      <w:numFmt w:val="decimal"/>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9A33F75"/>
    <w:multiLevelType w:val="hybridMultilevel"/>
    <w:tmpl w:val="342625B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9CE274D"/>
    <w:multiLevelType w:val="hybridMultilevel"/>
    <w:tmpl w:val="C666AF4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A3B7DE8"/>
    <w:multiLevelType w:val="hybridMultilevel"/>
    <w:tmpl w:val="EAA0C2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DEE703A"/>
    <w:multiLevelType w:val="hybridMultilevel"/>
    <w:tmpl w:val="303A90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E974D84"/>
    <w:multiLevelType w:val="hybridMultilevel"/>
    <w:tmpl w:val="A1E0A8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F454224"/>
    <w:multiLevelType w:val="singleLevel"/>
    <w:tmpl w:val="080A0001"/>
    <w:lvl w:ilvl="0">
      <w:start w:val="1"/>
      <w:numFmt w:val="bullet"/>
      <w:lvlText w:val=""/>
      <w:lvlJc w:val="left"/>
      <w:pPr>
        <w:ind w:left="1065" w:hanging="360"/>
      </w:pPr>
      <w:rPr>
        <w:rFonts w:ascii="Symbol" w:hAnsi="Symbol" w:hint="default"/>
      </w:rPr>
    </w:lvl>
  </w:abstractNum>
  <w:abstractNum w:abstractNumId="32">
    <w:nsid w:val="4FD734D6"/>
    <w:multiLevelType w:val="hybridMultilevel"/>
    <w:tmpl w:val="A336F156"/>
    <w:lvl w:ilvl="0" w:tplc="E1AAFBD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96531DD"/>
    <w:multiLevelType w:val="hybridMultilevel"/>
    <w:tmpl w:val="2F44AFE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0DF19D6"/>
    <w:multiLevelType w:val="hybridMultilevel"/>
    <w:tmpl w:val="CB2E62C6"/>
    <w:lvl w:ilvl="0" w:tplc="0C0A000F">
      <w:start w:val="1"/>
      <w:numFmt w:val="decimal"/>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F839D0"/>
    <w:multiLevelType w:val="hybridMultilevel"/>
    <w:tmpl w:val="F790E0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14A6554"/>
    <w:multiLevelType w:val="hybridMultilevel"/>
    <w:tmpl w:val="F01AB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5811E19"/>
    <w:multiLevelType w:val="hybridMultilevel"/>
    <w:tmpl w:val="AF7834F6"/>
    <w:lvl w:ilvl="0" w:tplc="08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AF56706"/>
    <w:multiLevelType w:val="hybridMultilevel"/>
    <w:tmpl w:val="541055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D1E3B7A"/>
    <w:multiLevelType w:val="hybridMultilevel"/>
    <w:tmpl w:val="9564A4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38"/>
  </w:num>
  <w:num w:numId="3">
    <w:abstractNumId w:val="30"/>
  </w:num>
  <w:num w:numId="4">
    <w:abstractNumId w:val="23"/>
  </w:num>
  <w:num w:numId="5">
    <w:abstractNumId w:val="35"/>
  </w:num>
  <w:num w:numId="6">
    <w:abstractNumId w:val="32"/>
  </w:num>
  <w:num w:numId="7">
    <w:abstractNumId w:val="1"/>
  </w:num>
  <w:num w:numId="8">
    <w:abstractNumId w:val="10"/>
  </w:num>
  <w:num w:numId="9">
    <w:abstractNumId w:val="26"/>
  </w:num>
  <w:num w:numId="10">
    <w:abstractNumId w:val="27"/>
  </w:num>
  <w:num w:numId="11">
    <w:abstractNumId w:val="19"/>
  </w:num>
  <w:num w:numId="12">
    <w:abstractNumId w:val="22"/>
  </w:num>
  <w:num w:numId="13">
    <w:abstractNumId w:val="11"/>
  </w:num>
  <w:num w:numId="14">
    <w:abstractNumId w:val="12"/>
  </w:num>
  <w:num w:numId="15">
    <w:abstractNumId w:val="36"/>
  </w:num>
  <w:num w:numId="16">
    <w:abstractNumId w:val="39"/>
  </w:num>
  <w:num w:numId="17">
    <w:abstractNumId w:val="7"/>
  </w:num>
  <w:num w:numId="18">
    <w:abstractNumId w:val="2"/>
  </w:num>
  <w:num w:numId="19">
    <w:abstractNumId w:val="13"/>
  </w:num>
  <w:num w:numId="20">
    <w:abstractNumId w:val="29"/>
  </w:num>
  <w:num w:numId="21">
    <w:abstractNumId w:val="24"/>
  </w:num>
  <w:num w:numId="22">
    <w:abstractNumId w:val="4"/>
  </w:num>
  <w:num w:numId="23">
    <w:abstractNumId w:val="14"/>
  </w:num>
  <w:num w:numId="24">
    <w:abstractNumId w:val="28"/>
  </w:num>
  <w:num w:numId="25">
    <w:abstractNumId w:val="16"/>
  </w:num>
  <w:num w:numId="26">
    <w:abstractNumId w:val="3"/>
  </w:num>
  <w:num w:numId="27">
    <w:abstractNumId w:val="6"/>
  </w:num>
  <w:num w:numId="28">
    <w:abstractNumId w:val="9"/>
  </w:num>
  <w:num w:numId="29">
    <w:abstractNumId w:val="37"/>
  </w:num>
  <w:num w:numId="30">
    <w:abstractNumId w:val="33"/>
  </w:num>
  <w:num w:numId="31">
    <w:abstractNumId w:val="17"/>
  </w:num>
  <w:num w:numId="32">
    <w:abstractNumId w:val="15"/>
  </w:num>
  <w:num w:numId="33">
    <w:abstractNumId w:val="8"/>
  </w:num>
  <w:num w:numId="34">
    <w:abstractNumId w:val="21"/>
  </w:num>
  <w:num w:numId="35">
    <w:abstractNumId w:val="0"/>
  </w:num>
  <w:num w:numId="36">
    <w:abstractNumId w:val="25"/>
  </w:num>
  <w:num w:numId="37">
    <w:abstractNumId w:val="34"/>
  </w:num>
  <w:num w:numId="38">
    <w:abstractNumId w:val="20"/>
  </w:num>
  <w:num w:numId="39">
    <w:abstractNumId w:val="5"/>
  </w:num>
  <w:num w:numId="40">
    <w:abstractNumId w:val="1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007ECF"/>
    <w:rsid w:val="000044D2"/>
    <w:rsid w:val="00007ECF"/>
    <w:rsid w:val="00010CA3"/>
    <w:rsid w:val="00013074"/>
    <w:rsid w:val="00015FD9"/>
    <w:rsid w:val="00016179"/>
    <w:rsid w:val="00025EF6"/>
    <w:rsid w:val="0002650E"/>
    <w:rsid w:val="00051902"/>
    <w:rsid w:val="00057941"/>
    <w:rsid w:val="00060D5D"/>
    <w:rsid w:val="00067292"/>
    <w:rsid w:val="0007370A"/>
    <w:rsid w:val="000829CD"/>
    <w:rsid w:val="00096A66"/>
    <w:rsid w:val="000A00DE"/>
    <w:rsid w:val="000B3276"/>
    <w:rsid w:val="000C3379"/>
    <w:rsid w:val="000C553A"/>
    <w:rsid w:val="000D1346"/>
    <w:rsid w:val="000D1B84"/>
    <w:rsid w:val="000D1B87"/>
    <w:rsid w:val="000D295C"/>
    <w:rsid w:val="000D7248"/>
    <w:rsid w:val="000E2774"/>
    <w:rsid w:val="000F03CD"/>
    <w:rsid w:val="000F0C6B"/>
    <w:rsid w:val="000F3332"/>
    <w:rsid w:val="000F6326"/>
    <w:rsid w:val="000F749B"/>
    <w:rsid w:val="00103706"/>
    <w:rsid w:val="00110D64"/>
    <w:rsid w:val="00116005"/>
    <w:rsid w:val="00117EB8"/>
    <w:rsid w:val="00123A52"/>
    <w:rsid w:val="001267A6"/>
    <w:rsid w:val="001267CF"/>
    <w:rsid w:val="0013112F"/>
    <w:rsid w:val="00132600"/>
    <w:rsid w:val="00153357"/>
    <w:rsid w:val="0016784F"/>
    <w:rsid w:val="001713EE"/>
    <w:rsid w:val="00180C4E"/>
    <w:rsid w:val="00183594"/>
    <w:rsid w:val="00193446"/>
    <w:rsid w:val="001A358D"/>
    <w:rsid w:val="001A533D"/>
    <w:rsid w:val="001B541E"/>
    <w:rsid w:val="001B7DFB"/>
    <w:rsid w:val="001B7F94"/>
    <w:rsid w:val="001C0115"/>
    <w:rsid w:val="001D7DA7"/>
    <w:rsid w:val="001E2E26"/>
    <w:rsid w:val="001E64AC"/>
    <w:rsid w:val="002106D9"/>
    <w:rsid w:val="002142C1"/>
    <w:rsid w:val="0021768A"/>
    <w:rsid w:val="002178F4"/>
    <w:rsid w:val="00221054"/>
    <w:rsid w:val="00222EE7"/>
    <w:rsid w:val="00225AE1"/>
    <w:rsid w:val="00234515"/>
    <w:rsid w:val="00237A50"/>
    <w:rsid w:val="00240F26"/>
    <w:rsid w:val="0025483E"/>
    <w:rsid w:val="002605F6"/>
    <w:rsid w:val="00261D7A"/>
    <w:rsid w:val="00265163"/>
    <w:rsid w:val="00270561"/>
    <w:rsid w:val="00272C0B"/>
    <w:rsid w:val="00296F14"/>
    <w:rsid w:val="002A33EE"/>
    <w:rsid w:val="002A5EDC"/>
    <w:rsid w:val="002C2F52"/>
    <w:rsid w:val="002C70C6"/>
    <w:rsid w:val="002D3A09"/>
    <w:rsid w:val="002E339A"/>
    <w:rsid w:val="002E4239"/>
    <w:rsid w:val="002E5858"/>
    <w:rsid w:val="002E5DFC"/>
    <w:rsid w:val="002E6C39"/>
    <w:rsid w:val="002F1201"/>
    <w:rsid w:val="002F2F67"/>
    <w:rsid w:val="002F3ED6"/>
    <w:rsid w:val="00305E4C"/>
    <w:rsid w:val="00323570"/>
    <w:rsid w:val="00334B65"/>
    <w:rsid w:val="003462E2"/>
    <w:rsid w:val="00350A78"/>
    <w:rsid w:val="003674AE"/>
    <w:rsid w:val="00367B08"/>
    <w:rsid w:val="003713E9"/>
    <w:rsid w:val="00374C97"/>
    <w:rsid w:val="003938F0"/>
    <w:rsid w:val="003C4041"/>
    <w:rsid w:val="003D5AC1"/>
    <w:rsid w:val="003D6091"/>
    <w:rsid w:val="004135FC"/>
    <w:rsid w:val="004324BF"/>
    <w:rsid w:val="00435CC3"/>
    <w:rsid w:val="004404D7"/>
    <w:rsid w:val="00441F40"/>
    <w:rsid w:val="004501FD"/>
    <w:rsid w:val="00450497"/>
    <w:rsid w:val="00450EB4"/>
    <w:rsid w:val="0045111D"/>
    <w:rsid w:val="004514B3"/>
    <w:rsid w:val="0045319B"/>
    <w:rsid w:val="00463255"/>
    <w:rsid w:val="00464EA5"/>
    <w:rsid w:val="00470EC1"/>
    <w:rsid w:val="00471290"/>
    <w:rsid w:val="00492CB3"/>
    <w:rsid w:val="004949B5"/>
    <w:rsid w:val="004A71BA"/>
    <w:rsid w:val="004D43CD"/>
    <w:rsid w:val="004E0AD2"/>
    <w:rsid w:val="004E106F"/>
    <w:rsid w:val="004E5132"/>
    <w:rsid w:val="00503143"/>
    <w:rsid w:val="00503854"/>
    <w:rsid w:val="00506BBF"/>
    <w:rsid w:val="00506FCC"/>
    <w:rsid w:val="0051183E"/>
    <w:rsid w:val="00511A55"/>
    <w:rsid w:val="00512DEB"/>
    <w:rsid w:val="005153D0"/>
    <w:rsid w:val="00522564"/>
    <w:rsid w:val="00526FAC"/>
    <w:rsid w:val="005416DC"/>
    <w:rsid w:val="00542EE4"/>
    <w:rsid w:val="0054388F"/>
    <w:rsid w:val="00544EE6"/>
    <w:rsid w:val="00550FF0"/>
    <w:rsid w:val="00560271"/>
    <w:rsid w:val="00560FDF"/>
    <w:rsid w:val="00563DF4"/>
    <w:rsid w:val="005732B1"/>
    <w:rsid w:val="00573766"/>
    <w:rsid w:val="00576ECD"/>
    <w:rsid w:val="005915C6"/>
    <w:rsid w:val="00591B7D"/>
    <w:rsid w:val="005A3BC3"/>
    <w:rsid w:val="005B43C0"/>
    <w:rsid w:val="005C4129"/>
    <w:rsid w:val="005F1ECE"/>
    <w:rsid w:val="005F2646"/>
    <w:rsid w:val="005F41B9"/>
    <w:rsid w:val="005F5120"/>
    <w:rsid w:val="00612DA1"/>
    <w:rsid w:val="00641EB1"/>
    <w:rsid w:val="00644F45"/>
    <w:rsid w:val="00655E0F"/>
    <w:rsid w:val="00657B7D"/>
    <w:rsid w:val="006617DE"/>
    <w:rsid w:val="00667EAD"/>
    <w:rsid w:val="006716F3"/>
    <w:rsid w:val="00676642"/>
    <w:rsid w:val="00680F9D"/>
    <w:rsid w:val="006824F6"/>
    <w:rsid w:val="0068281D"/>
    <w:rsid w:val="006A1253"/>
    <w:rsid w:val="006A165A"/>
    <w:rsid w:val="006C3742"/>
    <w:rsid w:val="006C56B2"/>
    <w:rsid w:val="006D5467"/>
    <w:rsid w:val="006F1533"/>
    <w:rsid w:val="00703105"/>
    <w:rsid w:val="007031F0"/>
    <w:rsid w:val="00730788"/>
    <w:rsid w:val="0073772A"/>
    <w:rsid w:val="00737E2D"/>
    <w:rsid w:val="00746B42"/>
    <w:rsid w:val="00752D5F"/>
    <w:rsid w:val="007542A2"/>
    <w:rsid w:val="0076631A"/>
    <w:rsid w:val="007701E0"/>
    <w:rsid w:val="00774E5D"/>
    <w:rsid w:val="0077713C"/>
    <w:rsid w:val="007935CD"/>
    <w:rsid w:val="007A035E"/>
    <w:rsid w:val="007A6158"/>
    <w:rsid w:val="007A622B"/>
    <w:rsid w:val="007A71D7"/>
    <w:rsid w:val="007B0F47"/>
    <w:rsid w:val="007C5907"/>
    <w:rsid w:val="007D51D8"/>
    <w:rsid w:val="007E5AD2"/>
    <w:rsid w:val="00814166"/>
    <w:rsid w:val="00826352"/>
    <w:rsid w:val="008323B1"/>
    <w:rsid w:val="008371D4"/>
    <w:rsid w:val="0084776E"/>
    <w:rsid w:val="00847F4A"/>
    <w:rsid w:val="008663DD"/>
    <w:rsid w:val="0087408A"/>
    <w:rsid w:val="00875BA2"/>
    <w:rsid w:val="0087630F"/>
    <w:rsid w:val="008903E7"/>
    <w:rsid w:val="00891EB8"/>
    <w:rsid w:val="00894245"/>
    <w:rsid w:val="008A115E"/>
    <w:rsid w:val="008B1142"/>
    <w:rsid w:val="008B4762"/>
    <w:rsid w:val="008C4730"/>
    <w:rsid w:val="008C4A83"/>
    <w:rsid w:val="008D7B60"/>
    <w:rsid w:val="008F0D0C"/>
    <w:rsid w:val="008F4006"/>
    <w:rsid w:val="00901B3B"/>
    <w:rsid w:val="00904238"/>
    <w:rsid w:val="009337FE"/>
    <w:rsid w:val="00933D6A"/>
    <w:rsid w:val="0094136A"/>
    <w:rsid w:val="009428EC"/>
    <w:rsid w:val="0094480E"/>
    <w:rsid w:val="009554CB"/>
    <w:rsid w:val="00957F54"/>
    <w:rsid w:val="009711D1"/>
    <w:rsid w:val="009918A9"/>
    <w:rsid w:val="009D154E"/>
    <w:rsid w:val="009D60B8"/>
    <w:rsid w:val="009E08DB"/>
    <w:rsid w:val="009E38B5"/>
    <w:rsid w:val="009E5C9A"/>
    <w:rsid w:val="00A014FA"/>
    <w:rsid w:val="00A0458E"/>
    <w:rsid w:val="00A067E3"/>
    <w:rsid w:val="00A15059"/>
    <w:rsid w:val="00A1576D"/>
    <w:rsid w:val="00A232A7"/>
    <w:rsid w:val="00A54E47"/>
    <w:rsid w:val="00A55610"/>
    <w:rsid w:val="00A565D0"/>
    <w:rsid w:val="00A72B31"/>
    <w:rsid w:val="00A77A9F"/>
    <w:rsid w:val="00A925EE"/>
    <w:rsid w:val="00A94191"/>
    <w:rsid w:val="00AA11FC"/>
    <w:rsid w:val="00AA200C"/>
    <w:rsid w:val="00AB78C3"/>
    <w:rsid w:val="00AD735E"/>
    <w:rsid w:val="00AE6243"/>
    <w:rsid w:val="00AF3DF4"/>
    <w:rsid w:val="00B0280C"/>
    <w:rsid w:val="00B22C68"/>
    <w:rsid w:val="00B23280"/>
    <w:rsid w:val="00B2437D"/>
    <w:rsid w:val="00B24D90"/>
    <w:rsid w:val="00B33D43"/>
    <w:rsid w:val="00B34407"/>
    <w:rsid w:val="00B500E9"/>
    <w:rsid w:val="00B51418"/>
    <w:rsid w:val="00B5253F"/>
    <w:rsid w:val="00B631D8"/>
    <w:rsid w:val="00B745D1"/>
    <w:rsid w:val="00B81FC4"/>
    <w:rsid w:val="00B859A8"/>
    <w:rsid w:val="00B94176"/>
    <w:rsid w:val="00B953F3"/>
    <w:rsid w:val="00BA3C68"/>
    <w:rsid w:val="00BA3FDA"/>
    <w:rsid w:val="00BA552C"/>
    <w:rsid w:val="00BB770B"/>
    <w:rsid w:val="00BF2047"/>
    <w:rsid w:val="00BF373D"/>
    <w:rsid w:val="00C0145A"/>
    <w:rsid w:val="00C01886"/>
    <w:rsid w:val="00C019DC"/>
    <w:rsid w:val="00C0696A"/>
    <w:rsid w:val="00C26193"/>
    <w:rsid w:val="00C278DB"/>
    <w:rsid w:val="00C31CDF"/>
    <w:rsid w:val="00C4417E"/>
    <w:rsid w:val="00C518D3"/>
    <w:rsid w:val="00C52692"/>
    <w:rsid w:val="00C54CAB"/>
    <w:rsid w:val="00C55212"/>
    <w:rsid w:val="00C6379F"/>
    <w:rsid w:val="00C74665"/>
    <w:rsid w:val="00C84CEC"/>
    <w:rsid w:val="00C8548F"/>
    <w:rsid w:val="00C9174E"/>
    <w:rsid w:val="00CA4E4A"/>
    <w:rsid w:val="00CC36AF"/>
    <w:rsid w:val="00CC4AF7"/>
    <w:rsid w:val="00CC7EDA"/>
    <w:rsid w:val="00CD413C"/>
    <w:rsid w:val="00CE2E35"/>
    <w:rsid w:val="00CF2AF7"/>
    <w:rsid w:val="00D00696"/>
    <w:rsid w:val="00D06635"/>
    <w:rsid w:val="00D10D40"/>
    <w:rsid w:val="00D33F21"/>
    <w:rsid w:val="00D40510"/>
    <w:rsid w:val="00D46A36"/>
    <w:rsid w:val="00D4707E"/>
    <w:rsid w:val="00D47BA0"/>
    <w:rsid w:val="00D61272"/>
    <w:rsid w:val="00D904D5"/>
    <w:rsid w:val="00DC4BAA"/>
    <w:rsid w:val="00DC7E0B"/>
    <w:rsid w:val="00DD0177"/>
    <w:rsid w:val="00DD2371"/>
    <w:rsid w:val="00DD6BE7"/>
    <w:rsid w:val="00DE5140"/>
    <w:rsid w:val="00DE5F74"/>
    <w:rsid w:val="00DF1CFD"/>
    <w:rsid w:val="00DF3E50"/>
    <w:rsid w:val="00DF78EE"/>
    <w:rsid w:val="00E009D3"/>
    <w:rsid w:val="00E04FAA"/>
    <w:rsid w:val="00E1522E"/>
    <w:rsid w:val="00E15AC2"/>
    <w:rsid w:val="00E16642"/>
    <w:rsid w:val="00E178A5"/>
    <w:rsid w:val="00E220A0"/>
    <w:rsid w:val="00E25F3A"/>
    <w:rsid w:val="00E6344C"/>
    <w:rsid w:val="00E72784"/>
    <w:rsid w:val="00E947DF"/>
    <w:rsid w:val="00EB4D1B"/>
    <w:rsid w:val="00EC101C"/>
    <w:rsid w:val="00EC5961"/>
    <w:rsid w:val="00EC60D5"/>
    <w:rsid w:val="00ED2C4B"/>
    <w:rsid w:val="00EE6764"/>
    <w:rsid w:val="00EF0976"/>
    <w:rsid w:val="00EF445A"/>
    <w:rsid w:val="00F1100F"/>
    <w:rsid w:val="00F460C4"/>
    <w:rsid w:val="00F47407"/>
    <w:rsid w:val="00F5510A"/>
    <w:rsid w:val="00F640F3"/>
    <w:rsid w:val="00F6678D"/>
    <w:rsid w:val="00F707F0"/>
    <w:rsid w:val="00F70F3F"/>
    <w:rsid w:val="00F75005"/>
    <w:rsid w:val="00FA2C24"/>
    <w:rsid w:val="00FB259D"/>
    <w:rsid w:val="00FB6817"/>
    <w:rsid w:val="00FD37C8"/>
    <w:rsid w:val="00FD50D4"/>
    <w:rsid w:val="00FD5627"/>
    <w:rsid w:val="00FD72D7"/>
    <w:rsid w:val="00FE3C61"/>
    <w:rsid w:val="00FE4B08"/>
    <w:rsid w:val="00FF470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5A"/>
  </w:style>
  <w:style w:type="paragraph" w:styleId="Ttulo3">
    <w:name w:val="heading 3"/>
    <w:basedOn w:val="Normal"/>
    <w:next w:val="Normal"/>
    <w:link w:val="Ttulo3Car"/>
    <w:uiPriority w:val="9"/>
    <w:semiHidden/>
    <w:unhideWhenUsed/>
    <w:qFormat/>
    <w:rsid w:val="00DF1CF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F1CF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DF1C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qFormat/>
    <w:rsid w:val="00C6379F"/>
    <w:pPr>
      <w:keepNext/>
      <w:spacing w:after="0" w:line="240" w:lineRule="auto"/>
      <w:jc w:val="both"/>
      <w:outlineLvl w:val="7"/>
    </w:pPr>
    <w:rPr>
      <w:rFonts w:ascii="Tahoma" w:eastAsia="Times New Roman" w:hAnsi="Tahom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A1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37E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E2D"/>
    <w:rPr>
      <w:rFonts w:ascii="Tahoma" w:hAnsi="Tahoma" w:cs="Tahoma"/>
      <w:sz w:val="16"/>
      <w:szCs w:val="16"/>
    </w:rPr>
  </w:style>
  <w:style w:type="paragraph" w:styleId="Textoindependiente3">
    <w:name w:val="Body Text 3"/>
    <w:basedOn w:val="Normal"/>
    <w:link w:val="Textoindependiente3Car"/>
    <w:rsid w:val="00CF2AF7"/>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3Car">
    <w:name w:val="Texto independiente 3 Car"/>
    <w:basedOn w:val="Fuentedeprrafopredeter"/>
    <w:link w:val="Textoindependiente3"/>
    <w:rsid w:val="00CF2AF7"/>
    <w:rPr>
      <w:rFonts w:ascii="Times New Roman" w:eastAsia="Times New Roman" w:hAnsi="Times New Roman" w:cs="Times New Roman"/>
      <w:sz w:val="24"/>
      <w:szCs w:val="24"/>
      <w:lang w:eastAsia="es-ES"/>
    </w:rPr>
  </w:style>
  <w:style w:type="paragraph" w:styleId="Prrafodelista">
    <w:name w:val="List Paragraph"/>
    <w:basedOn w:val="Normal"/>
    <w:qFormat/>
    <w:rsid w:val="003713E9"/>
    <w:pPr>
      <w:ind w:left="720"/>
      <w:contextualSpacing/>
    </w:pPr>
  </w:style>
  <w:style w:type="paragraph" w:customStyle="1" w:styleId="Default">
    <w:name w:val="Default"/>
    <w:rsid w:val="002605F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576ECD"/>
    <w:pPr>
      <w:tabs>
        <w:tab w:val="center" w:pos="4419"/>
        <w:tab w:val="right" w:pos="8838"/>
      </w:tabs>
      <w:spacing w:after="0" w:line="240" w:lineRule="auto"/>
    </w:pPr>
  </w:style>
  <w:style w:type="character" w:customStyle="1" w:styleId="EncabezadoCar">
    <w:name w:val="Encabezado Car"/>
    <w:basedOn w:val="Fuentedeprrafopredeter"/>
    <w:link w:val="Encabezado"/>
    <w:rsid w:val="00576ECD"/>
  </w:style>
  <w:style w:type="paragraph" w:styleId="Piedepgina">
    <w:name w:val="footer"/>
    <w:basedOn w:val="Normal"/>
    <w:link w:val="PiedepginaCar"/>
    <w:uiPriority w:val="99"/>
    <w:unhideWhenUsed/>
    <w:rsid w:val="00576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6ECD"/>
  </w:style>
  <w:style w:type="paragraph" w:styleId="NormalWeb">
    <w:name w:val="Normal (Web)"/>
    <w:basedOn w:val="Normal"/>
    <w:rsid w:val="00612D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C6379F"/>
    <w:pPr>
      <w:spacing w:after="120"/>
    </w:pPr>
  </w:style>
  <w:style w:type="character" w:customStyle="1" w:styleId="TextoindependienteCar">
    <w:name w:val="Texto independiente Car"/>
    <w:basedOn w:val="Fuentedeprrafopredeter"/>
    <w:link w:val="Textoindependiente"/>
    <w:uiPriority w:val="99"/>
    <w:rsid w:val="00C6379F"/>
  </w:style>
  <w:style w:type="character" w:customStyle="1" w:styleId="Ttulo8Car">
    <w:name w:val="Título 8 Car"/>
    <w:basedOn w:val="Fuentedeprrafopredeter"/>
    <w:link w:val="Ttulo8"/>
    <w:rsid w:val="00C6379F"/>
    <w:rPr>
      <w:rFonts w:ascii="Tahoma" w:eastAsia="Times New Roman" w:hAnsi="Tahoma" w:cs="Times New Roman"/>
      <w:b/>
      <w:sz w:val="24"/>
      <w:szCs w:val="20"/>
      <w:lang w:val="es-ES_tradnl" w:eastAsia="es-ES"/>
    </w:rPr>
  </w:style>
  <w:style w:type="character" w:styleId="Hipervnculo">
    <w:name w:val="Hyperlink"/>
    <w:rsid w:val="00C6379F"/>
    <w:rPr>
      <w:color w:val="0000FF"/>
      <w:u w:val="single"/>
    </w:rPr>
  </w:style>
  <w:style w:type="character" w:customStyle="1" w:styleId="Ttulo3Car">
    <w:name w:val="Título 3 Car"/>
    <w:basedOn w:val="Fuentedeprrafopredeter"/>
    <w:link w:val="Ttulo3"/>
    <w:uiPriority w:val="9"/>
    <w:semiHidden/>
    <w:rsid w:val="00DF1CF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DF1CFD"/>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semiHidden/>
    <w:rsid w:val="00DF1CFD"/>
    <w:rPr>
      <w:rFonts w:asciiTheme="majorHAnsi" w:eastAsiaTheme="majorEastAsia" w:hAnsiTheme="majorHAnsi" w:cstheme="majorBidi"/>
      <w:i/>
      <w:iCs/>
      <w:color w:val="243F60" w:themeColor="accent1" w:themeShade="7F"/>
    </w:rPr>
  </w:style>
  <w:style w:type="paragraph" w:styleId="Textoindependiente2">
    <w:name w:val="Body Text 2"/>
    <w:basedOn w:val="Normal"/>
    <w:link w:val="Textoindependiente2Car"/>
    <w:uiPriority w:val="99"/>
    <w:unhideWhenUsed/>
    <w:rsid w:val="00DF1CFD"/>
    <w:pPr>
      <w:spacing w:after="120" w:line="480" w:lineRule="auto"/>
    </w:pPr>
  </w:style>
  <w:style w:type="character" w:customStyle="1" w:styleId="Textoindependiente2Car">
    <w:name w:val="Texto independiente 2 Car"/>
    <w:basedOn w:val="Fuentedeprrafopredeter"/>
    <w:link w:val="Textoindependiente2"/>
    <w:uiPriority w:val="99"/>
    <w:rsid w:val="00DF1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341570">
      <w:bodyDiv w:val="1"/>
      <w:marLeft w:val="0"/>
      <w:marRight w:val="0"/>
      <w:marTop w:val="0"/>
      <w:marBottom w:val="0"/>
      <w:divBdr>
        <w:top w:val="none" w:sz="0" w:space="0" w:color="auto"/>
        <w:left w:val="none" w:sz="0" w:space="0" w:color="auto"/>
        <w:bottom w:val="none" w:sz="0" w:space="0" w:color="auto"/>
        <w:right w:val="none" w:sz="0" w:space="0" w:color="auto"/>
      </w:divBdr>
    </w:div>
    <w:div w:id="171578056">
      <w:bodyDiv w:val="1"/>
      <w:marLeft w:val="0"/>
      <w:marRight w:val="0"/>
      <w:marTop w:val="0"/>
      <w:marBottom w:val="0"/>
      <w:divBdr>
        <w:top w:val="none" w:sz="0" w:space="0" w:color="auto"/>
        <w:left w:val="none" w:sz="0" w:space="0" w:color="auto"/>
        <w:bottom w:val="none" w:sz="0" w:space="0" w:color="auto"/>
        <w:right w:val="none" w:sz="0" w:space="0" w:color="auto"/>
      </w:divBdr>
    </w:div>
    <w:div w:id="179588976">
      <w:bodyDiv w:val="1"/>
      <w:marLeft w:val="0"/>
      <w:marRight w:val="0"/>
      <w:marTop w:val="0"/>
      <w:marBottom w:val="0"/>
      <w:divBdr>
        <w:top w:val="none" w:sz="0" w:space="0" w:color="auto"/>
        <w:left w:val="none" w:sz="0" w:space="0" w:color="auto"/>
        <w:bottom w:val="none" w:sz="0" w:space="0" w:color="auto"/>
        <w:right w:val="none" w:sz="0" w:space="0" w:color="auto"/>
      </w:divBdr>
    </w:div>
    <w:div w:id="801965480">
      <w:bodyDiv w:val="1"/>
      <w:marLeft w:val="0"/>
      <w:marRight w:val="0"/>
      <w:marTop w:val="0"/>
      <w:marBottom w:val="0"/>
      <w:divBdr>
        <w:top w:val="none" w:sz="0" w:space="0" w:color="auto"/>
        <w:left w:val="none" w:sz="0" w:space="0" w:color="auto"/>
        <w:bottom w:val="none" w:sz="0" w:space="0" w:color="auto"/>
        <w:right w:val="none" w:sz="0" w:space="0" w:color="auto"/>
      </w:divBdr>
    </w:div>
    <w:div w:id="980381309">
      <w:bodyDiv w:val="1"/>
      <w:marLeft w:val="0"/>
      <w:marRight w:val="0"/>
      <w:marTop w:val="0"/>
      <w:marBottom w:val="0"/>
      <w:divBdr>
        <w:top w:val="none" w:sz="0" w:space="0" w:color="auto"/>
        <w:left w:val="none" w:sz="0" w:space="0" w:color="auto"/>
        <w:bottom w:val="none" w:sz="0" w:space="0" w:color="auto"/>
        <w:right w:val="none" w:sz="0" w:space="0" w:color="auto"/>
      </w:divBdr>
    </w:div>
    <w:div w:id="1200897344">
      <w:bodyDiv w:val="1"/>
      <w:marLeft w:val="0"/>
      <w:marRight w:val="0"/>
      <w:marTop w:val="0"/>
      <w:marBottom w:val="0"/>
      <w:divBdr>
        <w:top w:val="none" w:sz="0" w:space="0" w:color="auto"/>
        <w:left w:val="none" w:sz="0" w:space="0" w:color="auto"/>
        <w:bottom w:val="none" w:sz="0" w:space="0" w:color="auto"/>
        <w:right w:val="none" w:sz="0" w:space="0" w:color="auto"/>
      </w:divBdr>
    </w:div>
    <w:div w:id="1448887493">
      <w:bodyDiv w:val="1"/>
      <w:marLeft w:val="0"/>
      <w:marRight w:val="0"/>
      <w:marTop w:val="0"/>
      <w:marBottom w:val="0"/>
      <w:divBdr>
        <w:top w:val="none" w:sz="0" w:space="0" w:color="auto"/>
        <w:left w:val="none" w:sz="0" w:space="0" w:color="auto"/>
        <w:bottom w:val="none" w:sz="0" w:space="0" w:color="auto"/>
        <w:right w:val="none" w:sz="0" w:space="0" w:color="auto"/>
      </w:divBdr>
    </w:div>
    <w:div w:id="1715423359">
      <w:bodyDiv w:val="1"/>
      <w:marLeft w:val="0"/>
      <w:marRight w:val="0"/>
      <w:marTop w:val="0"/>
      <w:marBottom w:val="0"/>
      <w:divBdr>
        <w:top w:val="none" w:sz="0" w:space="0" w:color="auto"/>
        <w:left w:val="none" w:sz="0" w:space="0" w:color="auto"/>
        <w:bottom w:val="none" w:sz="0" w:space="0" w:color="auto"/>
        <w:right w:val="none" w:sz="0" w:space="0" w:color="auto"/>
      </w:divBdr>
    </w:div>
    <w:div w:id="1774739449">
      <w:bodyDiv w:val="1"/>
      <w:marLeft w:val="0"/>
      <w:marRight w:val="0"/>
      <w:marTop w:val="0"/>
      <w:marBottom w:val="0"/>
      <w:divBdr>
        <w:top w:val="none" w:sz="0" w:space="0" w:color="auto"/>
        <w:left w:val="none" w:sz="0" w:space="0" w:color="auto"/>
        <w:bottom w:val="none" w:sz="0" w:space="0" w:color="auto"/>
        <w:right w:val="none" w:sz="0" w:space="0" w:color="auto"/>
      </w:divBdr>
    </w:div>
    <w:div w:id="20563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ap.sagarpa.gob.mx/InfOMer/analisis/invernm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D0633-E533-4A23-817A-8023160B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62</Pages>
  <Words>14906</Words>
  <Characters>81989</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rosalinda</dc:creator>
  <cp:lastModifiedBy>rosalinda</cp:lastModifiedBy>
  <cp:revision>2</cp:revision>
  <cp:lastPrinted>2013-03-25T17:07:00Z</cp:lastPrinted>
  <dcterms:created xsi:type="dcterms:W3CDTF">2013-04-03T00:10:00Z</dcterms:created>
  <dcterms:modified xsi:type="dcterms:W3CDTF">2013-04-03T00:10:00Z</dcterms:modified>
</cp:coreProperties>
</file>