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03" w:rsidRPr="00EA7468" w:rsidRDefault="00BF5203" w:rsidP="00BF5203">
      <w:pPr>
        <w:pStyle w:val="Textoindependiente"/>
        <w:jc w:val="center"/>
        <w:rPr>
          <w:rFonts w:asciiTheme="minorHAnsi" w:hAnsiTheme="minorHAnsi"/>
          <w:b/>
          <w:sz w:val="32"/>
          <w:szCs w:val="32"/>
        </w:rPr>
      </w:pPr>
      <w:bookmarkStart w:id="0" w:name="_GoBack"/>
      <w:bookmarkStart w:id="1" w:name="_Toc294628022"/>
      <w:bookmarkStart w:id="2" w:name="_Toc302849219"/>
      <w:bookmarkStart w:id="3" w:name="_Toc302998878"/>
      <w:bookmarkStart w:id="4" w:name="_Toc346016510"/>
      <w:bookmarkEnd w:id="0"/>
    </w:p>
    <w:p w:rsidR="00BF5203" w:rsidRDefault="00BF5203" w:rsidP="00BF5203">
      <w:pPr>
        <w:spacing w:after="120"/>
        <w:rPr>
          <w:rFonts w:ascii="Arial" w:hAnsi="Arial" w:cs="Arial"/>
          <w:color w:val="000000"/>
        </w:rPr>
      </w:pPr>
    </w:p>
    <w:p w:rsidR="00BF5203" w:rsidRDefault="00BF5203" w:rsidP="00BF5203">
      <w:pPr>
        <w:spacing w:after="120"/>
        <w:rPr>
          <w:rFonts w:ascii="Arial" w:hAnsi="Arial" w:cs="Arial"/>
          <w:color w:val="000000"/>
        </w:rPr>
      </w:pPr>
    </w:p>
    <w:p w:rsidR="00507438" w:rsidRPr="00834F63" w:rsidRDefault="00507438" w:rsidP="00507438">
      <w:pPr>
        <w:spacing w:line="360" w:lineRule="auto"/>
        <w:jc w:val="center"/>
        <w:rPr>
          <w:rFonts w:ascii="Arial" w:hAnsi="Arial" w:cs="Arial"/>
          <w:b/>
        </w:rPr>
      </w:pPr>
      <w:r w:rsidRPr="00834F63">
        <w:rPr>
          <w:rFonts w:ascii="Arial" w:hAnsi="Arial" w:cs="Arial"/>
          <w:b/>
        </w:rPr>
        <w:t>UNIVERSIDAD AUTÓNOMA AGRARIA ANTONIO NARRO</w:t>
      </w:r>
    </w:p>
    <w:p w:rsidR="00507438" w:rsidRPr="00834F63" w:rsidRDefault="00507438" w:rsidP="00507438">
      <w:pPr>
        <w:spacing w:line="360" w:lineRule="auto"/>
        <w:jc w:val="center"/>
        <w:rPr>
          <w:rFonts w:ascii="Arial" w:hAnsi="Arial" w:cs="Arial"/>
          <w:b/>
        </w:rPr>
      </w:pPr>
      <w:r w:rsidRPr="00834F63">
        <w:rPr>
          <w:rFonts w:ascii="Arial" w:hAnsi="Arial" w:cs="Arial"/>
          <w:b/>
        </w:rPr>
        <w:t>CENTRO ACADÉMICO REGIONAL CHIAPAS</w:t>
      </w: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r w:rsidRPr="00834F63">
        <w:rPr>
          <w:noProof/>
          <w:lang w:val="es-MX" w:eastAsia="es-MX"/>
        </w:rPr>
        <w:drawing>
          <wp:anchor distT="0" distB="0" distL="114300" distR="114300" simplePos="0" relativeHeight="251660288" behindDoc="1" locked="0" layoutInCell="1" allowOverlap="1">
            <wp:simplePos x="0" y="0"/>
            <wp:positionH relativeFrom="column">
              <wp:posOffset>1875155</wp:posOffset>
            </wp:positionH>
            <wp:positionV relativeFrom="paragraph">
              <wp:posOffset>-3175</wp:posOffset>
            </wp:positionV>
            <wp:extent cx="1860550" cy="1626870"/>
            <wp:effectExtent l="0" t="0" r="6350" b="0"/>
            <wp:wrapNone/>
            <wp:docPr id="2" name="Imagen 2" descr="Logo UA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AAA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0550" cy="1626870"/>
                    </a:xfrm>
                    <a:prstGeom prst="rect">
                      <a:avLst/>
                    </a:prstGeom>
                    <a:noFill/>
                    <a:ln>
                      <a:noFill/>
                    </a:ln>
                  </pic:spPr>
                </pic:pic>
              </a:graphicData>
            </a:graphic>
          </wp:anchor>
        </w:drawing>
      </w: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r w:rsidRPr="00834F63">
        <w:rPr>
          <w:rFonts w:ascii="Arial" w:hAnsi="Arial" w:cs="Arial"/>
          <w:b/>
        </w:rPr>
        <w:t xml:space="preserve">PROPUESTA  DE ACTUALIZACIÓN DE LA CARRERA DE </w:t>
      </w:r>
    </w:p>
    <w:p w:rsidR="00507438" w:rsidRPr="00834F63" w:rsidRDefault="00507438" w:rsidP="00507438">
      <w:pPr>
        <w:spacing w:line="360" w:lineRule="auto"/>
        <w:jc w:val="center"/>
        <w:rPr>
          <w:rFonts w:ascii="Arial" w:hAnsi="Arial" w:cs="Arial"/>
          <w:b/>
        </w:rPr>
      </w:pPr>
      <w:r w:rsidRPr="00834F63">
        <w:rPr>
          <w:rFonts w:ascii="Arial" w:hAnsi="Arial" w:cs="Arial"/>
          <w:b/>
        </w:rPr>
        <w:t>INGENIERO EN CIENCIAS AGRARIAS</w:t>
      </w: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r w:rsidRPr="00834F63">
        <w:rPr>
          <w:rFonts w:ascii="Arial" w:hAnsi="Arial" w:cs="Arial"/>
          <w:b/>
        </w:rPr>
        <w:t>GENERACION INGRESO AGOSTO 2016</w:t>
      </w: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p>
    <w:p w:rsidR="00507438" w:rsidRDefault="00507438" w:rsidP="00507438">
      <w:pPr>
        <w:spacing w:line="360" w:lineRule="auto"/>
        <w:jc w:val="center"/>
        <w:rPr>
          <w:rFonts w:ascii="Arial" w:hAnsi="Arial" w:cs="Arial"/>
          <w:b/>
        </w:rPr>
      </w:pPr>
    </w:p>
    <w:p w:rsidR="00B75E95" w:rsidRDefault="00B75E95" w:rsidP="00507438">
      <w:pPr>
        <w:spacing w:line="360" w:lineRule="auto"/>
        <w:jc w:val="center"/>
        <w:rPr>
          <w:rFonts w:ascii="Arial" w:hAnsi="Arial" w:cs="Arial"/>
          <w:b/>
        </w:rPr>
      </w:pPr>
    </w:p>
    <w:p w:rsidR="00B75E95" w:rsidRDefault="00B75E95" w:rsidP="00507438">
      <w:pPr>
        <w:spacing w:line="360" w:lineRule="auto"/>
        <w:jc w:val="center"/>
        <w:rPr>
          <w:rFonts w:ascii="Arial" w:hAnsi="Arial" w:cs="Arial"/>
          <w:b/>
        </w:rPr>
      </w:pPr>
    </w:p>
    <w:p w:rsidR="00B75E95" w:rsidRPr="00834F63" w:rsidRDefault="00B75E95" w:rsidP="00507438">
      <w:pPr>
        <w:spacing w:line="360" w:lineRule="auto"/>
        <w:jc w:val="center"/>
        <w:rPr>
          <w:rFonts w:ascii="Arial" w:hAnsi="Arial" w:cs="Arial"/>
          <w:b/>
        </w:rPr>
      </w:pPr>
    </w:p>
    <w:p w:rsidR="00507438" w:rsidRPr="00834F63" w:rsidRDefault="00507438" w:rsidP="00507438">
      <w:pPr>
        <w:spacing w:line="360" w:lineRule="auto"/>
        <w:jc w:val="center"/>
        <w:rPr>
          <w:rFonts w:ascii="Arial" w:hAnsi="Arial" w:cs="Arial"/>
          <w:b/>
        </w:rPr>
      </w:pPr>
      <w:r w:rsidRPr="00834F63">
        <w:rPr>
          <w:rFonts w:ascii="Arial" w:hAnsi="Arial" w:cs="Arial"/>
          <w:b/>
        </w:rPr>
        <w:t xml:space="preserve">CINTALAPA DE FIGUEROA, CHIAPAS. </w:t>
      </w:r>
    </w:p>
    <w:p w:rsidR="00507438" w:rsidRPr="00834F63" w:rsidRDefault="00507438" w:rsidP="00507438">
      <w:pPr>
        <w:spacing w:line="360" w:lineRule="auto"/>
        <w:jc w:val="center"/>
        <w:rPr>
          <w:rFonts w:ascii="Arial" w:hAnsi="Arial" w:cs="Arial"/>
          <w:b/>
        </w:rPr>
      </w:pPr>
      <w:r w:rsidRPr="00834F63">
        <w:rPr>
          <w:rFonts w:ascii="Arial" w:hAnsi="Arial" w:cs="Arial"/>
          <w:b/>
        </w:rPr>
        <w:t>FEBRERO 2016.</w:t>
      </w:r>
    </w:p>
    <w:p w:rsidR="00B75E95" w:rsidRDefault="00B75E95" w:rsidP="00B75E95">
      <w:pPr>
        <w:pStyle w:val="Default"/>
        <w:rPr>
          <w:sz w:val="23"/>
          <w:szCs w:val="23"/>
        </w:rPr>
      </w:pPr>
      <w:bookmarkStart w:id="5" w:name="_Toc347104924"/>
      <w:bookmarkStart w:id="6" w:name="_Toc347105094"/>
      <w:bookmarkStart w:id="7" w:name="_Toc294628023"/>
      <w:bookmarkStart w:id="8" w:name="_Toc302849220"/>
      <w:bookmarkStart w:id="9" w:name="_Toc302998879"/>
      <w:bookmarkStart w:id="10" w:name="_Toc346016511"/>
      <w:bookmarkEnd w:id="1"/>
      <w:bookmarkEnd w:id="2"/>
      <w:bookmarkEnd w:id="3"/>
      <w:bookmarkEnd w:id="4"/>
      <w:r>
        <w:rPr>
          <w:b/>
          <w:bCs/>
          <w:sz w:val="23"/>
          <w:szCs w:val="23"/>
        </w:rPr>
        <w:lastRenderedPageBreak/>
        <w:t xml:space="preserve">DIRECTORIO DE LA UNIVERSIDAD AUTONOMA AGRARIA ANTONIO NARRO </w:t>
      </w:r>
    </w:p>
    <w:tbl>
      <w:tblPr>
        <w:tblW w:w="0" w:type="auto"/>
        <w:tblBorders>
          <w:top w:val="nil"/>
          <w:left w:val="nil"/>
          <w:bottom w:val="nil"/>
          <w:right w:val="nil"/>
        </w:tblBorders>
        <w:tblLayout w:type="fixed"/>
        <w:tblLook w:val="0000"/>
      </w:tblPr>
      <w:tblGrid>
        <w:gridCol w:w="4341"/>
        <w:gridCol w:w="4341"/>
      </w:tblGrid>
      <w:tr w:rsidR="00B75E95" w:rsidTr="009A7033">
        <w:trPr>
          <w:trHeight w:val="112"/>
        </w:trPr>
        <w:tc>
          <w:tcPr>
            <w:tcW w:w="4341" w:type="dxa"/>
          </w:tcPr>
          <w:p w:rsidR="00B75E95" w:rsidRDefault="00B75E95" w:rsidP="009A7033">
            <w:pPr>
              <w:pStyle w:val="Default"/>
              <w:rPr>
                <w:b/>
                <w:bCs/>
                <w:sz w:val="23"/>
                <w:szCs w:val="23"/>
              </w:rPr>
            </w:pPr>
            <w:r>
              <w:rPr>
                <w:b/>
                <w:bCs/>
                <w:sz w:val="23"/>
                <w:szCs w:val="23"/>
              </w:rPr>
              <w:t xml:space="preserve"> </w:t>
            </w:r>
          </w:p>
          <w:p w:rsidR="00B75E95" w:rsidRDefault="00B75E95" w:rsidP="009A7033">
            <w:pPr>
              <w:pStyle w:val="Default"/>
              <w:rPr>
                <w:b/>
                <w:bCs/>
                <w:sz w:val="23"/>
                <w:szCs w:val="23"/>
              </w:rPr>
            </w:pPr>
          </w:p>
          <w:p w:rsidR="00B75E95" w:rsidRDefault="00B75E95" w:rsidP="009A7033">
            <w:pPr>
              <w:pStyle w:val="Default"/>
              <w:rPr>
                <w:b/>
                <w:bCs/>
                <w:sz w:val="23"/>
                <w:szCs w:val="23"/>
              </w:rPr>
            </w:pPr>
            <w:r>
              <w:rPr>
                <w:b/>
                <w:bCs/>
                <w:sz w:val="23"/>
                <w:szCs w:val="23"/>
              </w:rPr>
              <w:t xml:space="preserve">Dr. Jesus Rodolfo Valenzuela </w:t>
            </w:r>
            <w:r>
              <w:rPr>
                <w:b/>
                <w:bCs/>
                <w:noProof/>
                <w:sz w:val="23"/>
                <w:szCs w:val="23"/>
              </w:rPr>
              <w:t>García</w:t>
            </w:r>
          </w:p>
          <w:p w:rsidR="00B75E95" w:rsidRDefault="00B75E95" w:rsidP="009A7033">
            <w:pPr>
              <w:pStyle w:val="Default"/>
              <w:rPr>
                <w:sz w:val="23"/>
                <w:szCs w:val="23"/>
              </w:rPr>
            </w:pPr>
          </w:p>
        </w:tc>
        <w:tc>
          <w:tcPr>
            <w:tcW w:w="4341" w:type="dxa"/>
          </w:tcPr>
          <w:p w:rsidR="00B75E95" w:rsidRDefault="00B75E95" w:rsidP="009A7033">
            <w:pPr>
              <w:pStyle w:val="Default"/>
              <w:rPr>
                <w:b/>
                <w:bCs/>
                <w:sz w:val="23"/>
                <w:szCs w:val="23"/>
              </w:rPr>
            </w:pPr>
          </w:p>
          <w:p w:rsidR="00B75E95" w:rsidRDefault="00B75E95" w:rsidP="009A7033">
            <w:pPr>
              <w:pStyle w:val="Default"/>
              <w:rPr>
                <w:b/>
                <w:bCs/>
                <w:sz w:val="23"/>
                <w:szCs w:val="23"/>
              </w:rPr>
            </w:pPr>
          </w:p>
          <w:p w:rsidR="00B75E95" w:rsidRDefault="00B75E95" w:rsidP="009A7033">
            <w:pPr>
              <w:pStyle w:val="Default"/>
              <w:rPr>
                <w:sz w:val="23"/>
                <w:szCs w:val="23"/>
              </w:rPr>
            </w:pPr>
            <w:r>
              <w:rPr>
                <w:b/>
                <w:bCs/>
                <w:sz w:val="23"/>
                <w:szCs w:val="23"/>
              </w:rPr>
              <w:t xml:space="preserve">Rector </w:t>
            </w:r>
          </w:p>
        </w:tc>
      </w:tr>
      <w:tr w:rsidR="00B75E95" w:rsidTr="009A7033">
        <w:trPr>
          <w:trHeight w:val="112"/>
        </w:trPr>
        <w:tc>
          <w:tcPr>
            <w:tcW w:w="4341" w:type="dxa"/>
          </w:tcPr>
          <w:p w:rsidR="00B75E95" w:rsidRDefault="00B75E95" w:rsidP="009A7033">
            <w:pPr>
              <w:pStyle w:val="Default"/>
              <w:rPr>
                <w:b/>
                <w:bCs/>
                <w:sz w:val="23"/>
                <w:szCs w:val="23"/>
              </w:rPr>
            </w:pPr>
            <w:r>
              <w:rPr>
                <w:b/>
                <w:bCs/>
                <w:sz w:val="23"/>
                <w:szCs w:val="23"/>
              </w:rPr>
              <w:t xml:space="preserve">Dr. Jose Antonio Gonzales Fuentes </w:t>
            </w:r>
          </w:p>
          <w:p w:rsidR="00B75E95" w:rsidRDefault="00B75E95" w:rsidP="009A7033">
            <w:pPr>
              <w:pStyle w:val="Default"/>
              <w:rPr>
                <w:sz w:val="23"/>
                <w:szCs w:val="23"/>
              </w:rPr>
            </w:pPr>
          </w:p>
        </w:tc>
        <w:tc>
          <w:tcPr>
            <w:tcW w:w="4341" w:type="dxa"/>
          </w:tcPr>
          <w:p w:rsidR="00B75E95" w:rsidRDefault="00B75E95" w:rsidP="009A7033">
            <w:pPr>
              <w:pStyle w:val="Default"/>
              <w:rPr>
                <w:sz w:val="23"/>
                <w:szCs w:val="23"/>
              </w:rPr>
            </w:pPr>
            <w:r>
              <w:rPr>
                <w:b/>
                <w:bCs/>
                <w:sz w:val="23"/>
                <w:szCs w:val="23"/>
              </w:rPr>
              <w:t xml:space="preserve">Secretario General </w:t>
            </w:r>
          </w:p>
        </w:tc>
      </w:tr>
      <w:tr w:rsidR="00B75E95" w:rsidTr="009A7033">
        <w:trPr>
          <w:trHeight w:val="112"/>
        </w:trPr>
        <w:tc>
          <w:tcPr>
            <w:tcW w:w="4341" w:type="dxa"/>
          </w:tcPr>
          <w:p w:rsidR="00B75E95" w:rsidRDefault="00B75E95" w:rsidP="009A7033">
            <w:pPr>
              <w:pStyle w:val="Default"/>
              <w:rPr>
                <w:b/>
                <w:bCs/>
                <w:sz w:val="23"/>
                <w:szCs w:val="23"/>
              </w:rPr>
            </w:pPr>
            <w:r>
              <w:rPr>
                <w:b/>
                <w:bCs/>
                <w:sz w:val="23"/>
                <w:szCs w:val="23"/>
              </w:rPr>
              <w:t xml:space="preserve">M.C. Victor Manuel Sanchez Valdez </w:t>
            </w:r>
          </w:p>
          <w:p w:rsidR="00B75E95" w:rsidRDefault="00B75E95" w:rsidP="009A7033">
            <w:pPr>
              <w:pStyle w:val="Default"/>
              <w:rPr>
                <w:sz w:val="23"/>
                <w:szCs w:val="23"/>
              </w:rPr>
            </w:pPr>
          </w:p>
        </w:tc>
        <w:tc>
          <w:tcPr>
            <w:tcW w:w="4341" w:type="dxa"/>
          </w:tcPr>
          <w:p w:rsidR="00B75E95" w:rsidRDefault="00B75E95" w:rsidP="009A7033">
            <w:pPr>
              <w:pStyle w:val="Default"/>
              <w:rPr>
                <w:sz w:val="23"/>
                <w:szCs w:val="23"/>
              </w:rPr>
            </w:pPr>
            <w:r>
              <w:rPr>
                <w:b/>
                <w:bCs/>
                <w:sz w:val="23"/>
                <w:szCs w:val="23"/>
              </w:rPr>
              <w:t xml:space="preserve">Director General Académico </w:t>
            </w:r>
          </w:p>
        </w:tc>
      </w:tr>
      <w:tr w:rsidR="00B75E95" w:rsidTr="009A7033">
        <w:trPr>
          <w:trHeight w:val="112"/>
        </w:trPr>
        <w:tc>
          <w:tcPr>
            <w:tcW w:w="4341" w:type="dxa"/>
          </w:tcPr>
          <w:p w:rsidR="00B75E95" w:rsidRDefault="00B75E95" w:rsidP="009A7033">
            <w:pPr>
              <w:pStyle w:val="Default"/>
              <w:rPr>
                <w:b/>
                <w:bCs/>
                <w:sz w:val="23"/>
                <w:szCs w:val="23"/>
              </w:rPr>
            </w:pPr>
            <w:r>
              <w:rPr>
                <w:b/>
                <w:bCs/>
                <w:sz w:val="23"/>
                <w:szCs w:val="23"/>
              </w:rPr>
              <w:t>M.C. Guillermo Galván Gallegos</w:t>
            </w:r>
          </w:p>
          <w:p w:rsidR="00B75E95" w:rsidRDefault="00B75E95" w:rsidP="009A7033">
            <w:pPr>
              <w:pStyle w:val="Default"/>
              <w:rPr>
                <w:sz w:val="23"/>
                <w:szCs w:val="23"/>
              </w:rPr>
            </w:pPr>
            <w:r>
              <w:rPr>
                <w:b/>
                <w:bCs/>
                <w:sz w:val="23"/>
                <w:szCs w:val="23"/>
              </w:rPr>
              <w:t xml:space="preserve"> </w:t>
            </w:r>
          </w:p>
        </w:tc>
        <w:tc>
          <w:tcPr>
            <w:tcW w:w="4341" w:type="dxa"/>
          </w:tcPr>
          <w:p w:rsidR="00B75E95" w:rsidRDefault="00B75E95" w:rsidP="009A7033">
            <w:pPr>
              <w:pStyle w:val="Default"/>
              <w:rPr>
                <w:sz w:val="23"/>
                <w:szCs w:val="23"/>
              </w:rPr>
            </w:pPr>
            <w:r>
              <w:rPr>
                <w:b/>
                <w:bCs/>
                <w:sz w:val="23"/>
                <w:szCs w:val="23"/>
              </w:rPr>
              <w:t xml:space="preserve">Director de Docencia </w:t>
            </w:r>
          </w:p>
        </w:tc>
      </w:tr>
      <w:tr w:rsidR="00B75E95" w:rsidTr="009A7033">
        <w:trPr>
          <w:trHeight w:val="112"/>
        </w:trPr>
        <w:tc>
          <w:tcPr>
            <w:tcW w:w="4341" w:type="dxa"/>
          </w:tcPr>
          <w:p w:rsidR="00B75E95" w:rsidRDefault="00B75E95" w:rsidP="009A7033">
            <w:pPr>
              <w:pStyle w:val="Default"/>
              <w:rPr>
                <w:b/>
                <w:bCs/>
                <w:sz w:val="23"/>
                <w:szCs w:val="23"/>
              </w:rPr>
            </w:pPr>
            <w:r>
              <w:rPr>
                <w:b/>
                <w:bCs/>
                <w:sz w:val="23"/>
                <w:szCs w:val="23"/>
              </w:rPr>
              <w:t>Dr. Martin Cadena Zapata</w:t>
            </w:r>
          </w:p>
          <w:p w:rsidR="00B75E95" w:rsidRDefault="00B75E95" w:rsidP="009A7033">
            <w:pPr>
              <w:pStyle w:val="Default"/>
              <w:rPr>
                <w:sz w:val="23"/>
                <w:szCs w:val="23"/>
              </w:rPr>
            </w:pPr>
            <w:r>
              <w:rPr>
                <w:b/>
                <w:bCs/>
                <w:sz w:val="23"/>
                <w:szCs w:val="23"/>
              </w:rPr>
              <w:t xml:space="preserve"> </w:t>
            </w:r>
          </w:p>
        </w:tc>
        <w:tc>
          <w:tcPr>
            <w:tcW w:w="4341" w:type="dxa"/>
          </w:tcPr>
          <w:p w:rsidR="00B75E95" w:rsidRDefault="00B75E95" w:rsidP="009A7033">
            <w:pPr>
              <w:pStyle w:val="Default"/>
              <w:rPr>
                <w:sz w:val="23"/>
                <w:szCs w:val="23"/>
              </w:rPr>
            </w:pPr>
            <w:r>
              <w:rPr>
                <w:b/>
                <w:bCs/>
                <w:sz w:val="23"/>
                <w:szCs w:val="23"/>
              </w:rPr>
              <w:t xml:space="preserve">Director de Investigación </w:t>
            </w:r>
          </w:p>
        </w:tc>
      </w:tr>
      <w:tr w:rsidR="00B75E95" w:rsidTr="009A7033">
        <w:trPr>
          <w:trHeight w:val="112"/>
        </w:trPr>
        <w:tc>
          <w:tcPr>
            <w:tcW w:w="4341" w:type="dxa"/>
          </w:tcPr>
          <w:p w:rsidR="00B75E95" w:rsidRDefault="00B75E95" w:rsidP="009A7033">
            <w:pPr>
              <w:pStyle w:val="Default"/>
              <w:rPr>
                <w:b/>
                <w:bCs/>
                <w:sz w:val="23"/>
                <w:szCs w:val="23"/>
              </w:rPr>
            </w:pPr>
            <w:r>
              <w:rPr>
                <w:b/>
                <w:bCs/>
                <w:sz w:val="23"/>
                <w:szCs w:val="23"/>
              </w:rPr>
              <w:t xml:space="preserve">M.C. Arturo Guevara Villanueva </w:t>
            </w:r>
          </w:p>
          <w:p w:rsidR="00B75E95" w:rsidRDefault="00B75E95" w:rsidP="009A7033">
            <w:pPr>
              <w:pStyle w:val="Default"/>
              <w:rPr>
                <w:sz w:val="23"/>
                <w:szCs w:val="23"/>
              </w:rPr>
            </w:pPr>
            <w:r>
              <w:rPr>
                <w:b/>
                <w:bCs/>
                <w:sz w:val="23"/>
                <w:szCs w:val="23"/>
              </w:rPr>
              <w:t xml:space="preserve"> </w:t>
            </w:r>
          </w:p>
        </w:tc>
        <w:tc>
          <w:tcPr>
            <w:tcW w:w="4341" w:type="dxa"/>
          </w:tcPr>
          <w:p w:rsidR="00B75E95" w:rsidRDefault="00B75E95" w:rsidP="009A7033">
            <w:pPr>
              <w:pStyle w:val="Default"/>
              <w:rPr>
                <w:sz w:val="23"/>
                <w:szCs w:val="23"/>
              </w:rPr>
            </w:pPr>
            <w:r>
              <w:rPr>
                <w:b/>
                <w:bCs/>
                <w:sz w:val="23"/>
                <w:szCs w:val="23"/>
              </w:rPr>
              <w:t xml:space="preserve">Director General Administrativo </w:t>
            </w:r>
          </w:p>
        </w:tc>
      </w:tr>
      <w:tr w:rsidR="00B75E95" w:rsidTr="009A7033">
        <w:trPr>
          <w:trHeight w:val="112"/>
        </w:trPr>
        <w:tc>
          <w:tcPr>
            <w:tcW w:w="4341" w:type="dxa"/>
          </w:tcPr>
          <w:p w:rsidR="00B75E95" w:rsidRDefault="00B75E95" w:rsidP="009A7033">
            <w:pPr>
              <w:pStyle w:val="Default"/>
              <w:rPr>
                <w:b/>
                <w:bCs/>
                <w:sz w:val="23"/>
                <w:szCs w:val="23"/>
              </w:rPr>
            </w:pPr>
            <w:r>
              <w:rPr>
                <w:b/>
                <w:bCs/>
                <w:sz w:val="23"/>
                <w:szCs w:val="23"/>
              </w:rPr>
              <w:t>Dr. Juan Carlos Zúñiga Enríquez</w:t>
            </w:r>
          </w:p>
          <w:p w:rsidR="00B75E95" w:rsidRDefault="00B75E95" w:rsidP="009A7033">
            <w:pPr>
              <w:pStyle w:val="Default"/>
              <w:rPr>
                <w:sz w:val="23"/>
                <w:szCs w:val="23"/>
              </w:rPr>
            </w:pPr>
            <w:r>
              <w:rPr>
                <w:b/>
                <w:bCs/>
                <w:sz w:val="23"/>
                <w:szCs w:val="23"/>
              </w:rPr>
              <w:t xml:space="preserve">  </w:t>
            </w:r>
          </w:p>
        </w:tc>
        <w:tc>
          <w:tcPr>
            <w:tcW w:w="4341" w:type="dxa"/>
          </w:tcPr>
          <w:p w:rsidR="00B75E95" w:rsidRDefault="00B75E95" w:rsidP="009A7033">
            <w:pPr>
              <w:pStyle w:val="Default"/>
              <w:rPr>
                <w:sz w:val="23"/>
                <w:szCs w:val="23"/>
              </w:rPr>
            </w:pPr>
            <w:r>
              <w:rPr>
                <w:b/>
                <w:bCs/>
                <w:sz w:val="23"/>
                <w:szCs w:val="23"/>
              </w:rPr>
              <w:t xml:space="preserve">Director de Comunicación </w:t>
            </w:r>
          </w:p>
        </w:tc>
      </w:tr>
      <w:tr w:rsidR="00B75E95" w:rsidTr="009A7033">
        <w:trPr>
          <w:trHeight w:val="250"/>
        </w:trPr>
        <w:tc>
          <w:tcPr>
            <w:tcW w:w="4341" w:type="dxa"/>
          </w:tcPr>
          <w:p w:rsidR="00B75E95" w:rsidRDefault="00B75E95" w:rsidP="009A7033">
            <w:pPr>
              <w:pStyle w:val="Default"/>
              <w:rPr>
                <w:sz w:val="23"/>
                <w:szCs w:val="23"/>
              </w:rPr>
            </w:pPr>
            <w:r>
              <w:rPr>
                <w:b/>
                <w:bCs/>
                <w:sz w:val="23"/>
                <w:szCs w:val="23"/>
              </w:rPr>
              <w:t>M.C. Rubén Chavez Gutiérrez</w:t>
            </w:r>
          </w:p>
        </w:tc>
        <w:tc>
          <w:tcPr>
            <w:tcW w:w="4341" w:type="dxa"/>
          </w:tcPr>
          <w:p w:rsidR="00B75E95" w:rsidRDefault="00B75E95" w:rsidP="009A7033">
            <w:pPr>
              <w:pStyle w:val="Default"/>
              <w:rPr>
                <w:sz w:val="23"/>
                <w:szCs w:val="23"/>
              </w:rPr>
            </w:pPr>
            <w:r>
              <w:rPr>
                <w:b/>
                <w:bCs/>
                <w:sz w:val="23"/>
                <w:szCs w:val="23"/>
              </w:rPr>
              <w:t xml:space="preserve">Director de Planeación y Evaluación </w:t>
            </w:r>
          </w:p>
        </w:tc>
      </w:tr>
    </w:tbl>
    <w:p w:rsidR="00B75E95" w:rsidRDefault="00B75E95" w:rsidP="00B75E95">
      <w:pPr>
        <w:spacing w:line="360" w:lineRule="auto"/>
        <w:jc w:val="center"/>
        <w:rPr>
          <w:rFonts w:ascii="Arial" w:hAnsi="Arial" w:cs="Arial"/>
          <w:b/>
        </w:rPr>
      </w:pPr>
    </w:p>
    <w:p w:rsidR="00B75E95" w:rsidRDefault="00B75E95" w:rsidP="00B75E95">
      <w:pPr>
        <w:spacing w:line="360" w:lineRule="auto"/>
        <w:jc w:val="center"/>
        <w:rPr>
          <w:rFonts w:ascii="Arial" w:hAnsi="Arial" w:cs="Arial"/>
          <w:b/>
        </w:rPr>
      </w:pPr>
    </w:p>
    <w:p w:rsidR="00B75E95" w:rsidRDefault="00B75E95" w:rsidP="00B75E95">
      <w:pPr>
        <w:pStyle w:val="Default"/>
        <w:rPr>
          <w:b/>
          <w:bCs/>
          <w:sz w:val="23"/>
          <w:szCs w:val="23"/>
        </w:rPr>
      </w:pPr>
      <w:r>
        <w:rPr>
          <w:b/>
          <w:bCs/>
          <w:sz w:val="23"/>
          <w:szCs w:val="23"/>
        </w:rPr>
        <w:t>DIRECTORIO DEL PROGRAMA DE INGENIERO EN CIENCIAS AGRARIAS (ICA)</w:t>
      </w:r>
    </w:p>
    <w:tbl>
      <w:tblPr>
        <w:tblW w:w="0" w:type="auto"/>
        <w:tblBorders>
          <w:top w:val="nil"/>
          <w:left w:val="nil"/>
          <w:bottom w:val="nil"/>
          <w:right w:val="nil"/>
        </w:tblBorders>
        <w:tblLayout w:type="fixed"/>
        <w:tblLook w:val="0000"/>
      </w:tblPr>
      <w:tblGrid>
        <w:gridCol w:w="3766"/>
        <w:gridCol w:w="3768"/>
      </w:tblGrid>
      <w:tr w:rsidR="00B75E95" w:rsidTr="00F74356">
        <w:trPr>
          <w:trHeight w:val="149"/>
        </w:trPr>
        <w:tc>
          <w:tcPr>
            <w:tcW w:w="3766" w:type="dxa"/>
          </w:tcPr>
          <w:p w:rsidR="00B75E95" w:rsidRPr="00850CE6" w:rsidRDefault="00B75E95" w:rsidP="009A7033">
            <w:pPr>
              <w:pStyle w:val="Default"/>
              <w:rPr>
                <w:b/>
                <w:sz w:val="23"/>
                <w:szCs w:val="23"/>
              </w:rPr>
            </w:pPr>
          </w:p>
          <w:p w:rsidR="00B75E95" w:rsidRPr="00850CE6" w:rsidRDefault="00B75E95" w:rsidP="009A7033">
            <w:pPr>
              <w:pStyle w:val="Default"/>
              <w:rPr>
                <w:b/>
                <w:sz w:val="23"/>
                <w:szCs w:val="23"/>
              </w:rPr>
            </w:pPr>
          </w:p>
          <w:p w:rsidR="00B75E95" w:rsidRPr="00850CE6" w:rsidRDefault="00B75E95" w:rsidP="009A7033">
            <w:pPr>
              <w:pStyle w:val="Default"/>
              <w:rPr>
                <w:b/>
                <w:sz w:val="23"/>
                <w:szCs w:val="23"/>
              </w:rPr>
            </w:pPr>
            <w:r w:rsidRPr="00850CE6">
              <w:rPr>
                <w:b/>
                <w:sz w:val="23"/>
                <w:szCs w:val="23"/>
              </w:rPr>
              <w:t>Dr. Armando Rodr</w:t>
            </w:r>
            <w:r>
              <w:rPr>
                <w:b/>
                <w:sz w:val="23"/>
                <w:szCs w:val="23"/>
              </w:rPr>
              <w:t>í</w:t>
            </w:r>
            <w:r w:rsidRPr="00850CE6">
              <w:rPr>
                <w:b/>
                <w:sz w:val="23"/>
                <w:szCs w:val="23"/>
              </w:rPr>
              <w:t>guez Garc</w:t>
            </w:r>
            <w:r>
              <w:rPr>
                <w:b/>
                <w:sz w:val="23"/>
                <w:szCs w:val="23"/>
              </w:rPr>
              <w:t>í</w:t>
            </w:r>
            <w:r w:rsidRPr="00850CE6">
              <w:rPr>
                <w:b/>
                <w:sz w:val="23"/>
                <w:szCs w:val="23"/>
              </w:rPr>
              <w:t>a</w:t>
            </w:r>
          </w:p>
        </w:tc>
        <w:tc>
          <w:tcPr>
            <w:tcW w:w="3768" w:type="dxa"/>
          </w:tcPr>
          <w:p w:rsidR="00B75E95" w:rsidRDefault="00B75E95" w:rsidP="009A7033">
            <w:pPr>
              <w:pStyle w:val="Default"/>
              <w:rPr>
                <w:b/>
                <w:bCs/>
                <w:sz w:val="23"/>
                <w:szCs w:val="23"/>
              </w:rPr>
            </w:pPr>
          </w:p>
          <w:p w:rsidR="00B75E95" w:rsidRDefault="00B75E95" w:rsidP="009A7033">
            <w:pPr>
              <w:pStyle w:val="Default"/>
              <w:rPr>
                <w:b/>
                <w:bCs/>
                <w:sz w:val="23"/>
                <w:szCs w:val="23"/>
              </w:rPr>
            </w:pPr>
          </w:p>
          <w:p w:rsidR="00B75E95" w:rsidRDefault="00B75E95" w:rsidP="009A7033">
            <w:pPr>
              <w:pStyle w:val="Default"/>
              <w:rPr>
                <w:sz w:val="23"/>
                <w:szCs w:val="23"/>
              </w:rPr>
            </w:pPr>
            <w:r>
              <w:rPr>
                <w:b/>
                <w:bCs/>
                <w:sz w:val="23"/>
                <w:szCs w:val="23"/>
              </w:rPr>
              <w:t xml:space="preserve">Director del Centro Académico Regional Chiapas  </w:t>
            </w:r>
          </w:p>
        </w:tc>
      </w:tr>
      <w:tr w:rsidR="00B75E95" w:rsidTr="00F74356">
        <w:trPr>
          <w:trHeight w:val="149"/>
        </w:trPr>
        <w:tc>
          <w:tcPr>
            <w:tcW w:w="3766" w:type="dxa"/>
          </w:tcPr>
          <w:p w:rsidR="00B75E95" w:rsidRDefault="00B75E95" w:rsidP="009A7033">
            <w:pPr>
              <w:pStyle w:val="Default"/>
              <w:rPr>
                <w:b/>
                <w:bCs/>
                <w:sz w:val="23"/>
                <w:szCs w:val="23"/>
              </w:rPr>
            </w:pPr>
          </w:p>
          <w:p w:rsidR="00B75E95" w:rsidRDefault="00B75E95" w:rsidP="009A7033">
            <w:pPr>
              <w:pStyle w:val="Default"/>
              <w:rPr>
                <w:sz w:val="23"/>
                <w:szCs w:val="23"/>
              </w:rPr>
            </w:pPr>
            <w:r>
              <w:rPr>
                <w:b/>
                <w:bCs/>
                <w:sz w:val="23"/>
                <w:szCs w:val="23"/>
              </w:rPr>
              <w:t xml:space="preserve">M.C. Carlos Enrique Ramírez Vilchis  </w:t>
            </w:r>
          </w:p>
        </w:tc>
        <w:tc>
          <w:tcPr>
            <w:tcW w:w="3768" w:type="dxa"/>
          </w:tcPr>
          <w:p w:rsidR="00B75E95" w:rsidRDefault="00B75E95" w:rsidP="009A7033">
            <w:pPr>
              <w:pStyle w:val="Default"/>
              <w:rPr>
                <w:b/>
                <w:bCs/>
                <w:sz w:val="23"/>
                <w:szCs w:val="23"/>
              </w:rPr>
            </w:pPr>
          </w:p>
          <w:p w:rsidR="00B75E95" w:rsidRDefault="00B75E95" w:rsidP="009A7033">
            <w:pPr>
              <w:pStyle w:val="Default"/>
              <w:rPr>
                <w:sz w:val="23"/>
                <w:szCs w:val="23"/>
              </w:rPr>
            </w:pPr>
            <w:r>
              <w:rPr>
                <w:b/>
                <w:bCs/>
                <w:sz w:val="23"/>
                <w:szCs w:val="23"/>
              </w:rPr>
              <w:t xml:space="preserve">Encargado de la Subdirección Académica </w:t>
            </w:r>
          </w:p>
        </w:tc>
      </w:tr>
      <w:tr w:rsidR="00B75E95" w:rsidTr="00F74356">
        <w:trPr>
          <w:trHeight w:val="53"/>
        </w:trPr>
        <w:tc>
          <w:tcPr>
            <w:tcW w:w="3766" w:type="dxa"/>
          </w:tcPr>
          <w:p w:rsidR="00B75E95" w:rsidRDefault="00B75E95" w:rsidP="009A7033">
            <w:pPr>
              <w:pStyle w:val="Default"/>
              <w:rPr>
                <w:b/>
                <w:bCs/>
                <w:sz w:val="23"/>
                <w:szCs w:val="23"/>
              </w:rPr>
            </w:pPr>
          </w:p>
          <w:p w:rsidR="00B75E95" w:rsidRDefault="00B75E95" w:rsidP="009A7033">
            <w:pPr>
              <w:pStyle w:val="Default"/>
              <w:rPr>
                <w:b/>
                <w:bCs/>
                <w:sz w:val="23"/>
                <w:szCs w:val="23"/>
              </w:rPr>
            </w:pPr>
            <w:r>
              <w:rPr>
                <w:b/>
                <w:bCs/>
                <w:sz w:val="23"/>
                <w:szCs w:val="23"/>
              </w:rPr>
              <w:t>M.C. Rodrigo Toledo Vila</w:t>
            </w:r>
          </w:p>
          <w:p w:rsidR="00B75E95" w:rsidRDefault="00B75E95" w:rsidP="009A7033">
            <w:pPr>
              <w:pStyle w:val="Default"/>
              <w:rPr>
                <w:b/>
                <w:bCs/>
                <w:sz w:val="23"/>
                <w:szCs w:val="23"/>
              </w:rPr>
            </w:pPr>
          </w:p>
          <w:p w:rsidR="00B75E95" w:rsidRDefault="00B75E95" w:rsidP="009A7033">
            <w:pPr>
              <w:pStyle w:val="Default"/>
              <w:rPr>
                <w:b/>
                <w:bCs/>
                <w:sz w:val="23"/>
                <w:szCs w:val="23"/>
              </w:rPr>
            </w:pPr>
          </w:p>
          <w:p w:rsidR="00B75E95" w:rsidRDefault="00B75E95" w:rsidP="009A7033">
            <w:pPr>
              <w:pStyle w:val="Default"/>
              <w:rPr>
                <w:sz w:val="23"/>
                <w:szCs w:val="23"/>
              </w:rPr>
            </w:pPr>
            <w:r>
              <w:rPr>
                <w:b/>
                <w:bCs/>
                <w:sz w:val="23"/>
                <w:szCs w:val="23"/>
              </w:rPr>
              <w:t>M.C.  Layner Roblero Velasco</w:t>
            </w:r>
          </w:p>
        </w:tc>
        <w:tc>
          <w:tcPr>
            <w:tcW w:w="3768" w:type="dxa"/>
          </w:tcPr>
          <w:p w:rsidR="00B75E95" w:rsidRDefault="00B75E95" w:rsidP="009A7033">
            <w:pPr>
              <w:pStyle w:val="Default"/>
              <w:rPr>
                <w:b/>
                <w:sz w:val="23"/>
                <w:szCs w:val="23"/>
              </w:rPr>
            </w:pPr>
          </w:p>
          <w:p w:rsidR="00B75E95" w:rsidRPr="00850CE6" w:rsidRDefault="00B75E95" w:rsidP="009A7033">
            <w:pPr>
              <w:pStyle w:val="Default"/>
              <w:rPr>
                <w:b/>
                <w:sz w:val="23"/>
                <w:szCs w:val="23"/>
              </w:rPr>
            </w:pPr>
            <w:r w:rsidRPr="00850CE6">
              <w:rPr>
                <w:b/>
                <w:sz w:val="23"/>
                <w:szCs w:val="23"/>
              </w:rPr>
              <w:t>Encargado de la Subdirección Administrativa</w:t>
            </w:r>
          </w:p>
          <w:p w:rsidR="00B75E95" w:rsidRDefault="00B75E95" w:rsidP="009A7033">
            <w:pPr>
              <w:pStyle w:val="Default"/>
              <w:rPr>
                <w:b/>
                <w:sz w:val="23"/>
                <w:szCs w:val="23"/>
              </w:rPr>
            </w:pPr>
          </w:p>
          <w:p w:rsidR="00B75E95" w:rsidRDefault="00B75E95" w:rsidP="009A7033">
            <w:pPr>
              <w:pStyle w:val="Default"/>
              <w:rPr>
                <w:sz w:val="23"/>
                <w:szCs w:val="23"/>
              </w:rPr>
            </w:pPr>
            <w:r w:rsidRPr="00850CE6">
              <w:rPr>
                <w:b/>
                <w:sz w:val="23"/>
                <w:szCs w:val="23"/>
              </w:rPr>
              <w:t>Jefe del Programa Docente de ICA</w:t>
            </w:r>
          </w:p>
        </w:tc>
      </w:tr>
      <w:tr w:rsidR="00B75E95" w:rsidTr="00F74356">
        <w:trPr>
          <w:trHeight w:val="117"/>
        </w:trPr>
        <w:tc>
          <w:tcPr>
            <w:tcW w:w="7534" w:type="dxa"/>
            <w:gridSpan w:val="2"/>
          </w:tcPr>
          <w:p w:rsidR="00B75E95" w:rsidRPr="00B75E95" w:rsidRDefault="00B75E95" w:rsidP="009A7033">
            <w:pPr>
              <w:pStyle w:val="Default"/>
              <w:rPr>
                <w:b/>
                <w:bCs/>
                <w:sz w:val="23"/>
                <w:szCs w:val="23"/>
                <w:lang w:val="es-ES"/>
              </w:rPr>
            </w:pPr>
          </w:p>
          <w:p w:rsidR="00B75E95" w:rsidRDefault="00B75E95" w:rsidP="009A7033">
            <w:pPr>
              <w:pStyle w:val="Default"/>
              <w:rPr>
                <w:b/>
                <w:bCs/>
                <w:sz w:val="23"/>
                <w:szCs w:val="23"/>
              </w:rPr>
            </w:pPr>
          </w:p>
          <w:p w:rsidR="00B75E95" w:rsidRDefault="00B75E95" w:rsidP="009A7033">
            <w:pPr>
              <w:pStyle w:val="Default"/>
              <w:rPr>
                <w:sz w:val="23"/>
                <w:szCs w:val="23"/>
              </w:rPr>
            </w:pPr>
            <w:r>
              <w:rPr>
                <w:b/>
                <w:bCs/>
                <w:sz w:val="23"/>
                <w:szCs w:val="23"/>
              </w:rPr>
              <w:t xml:space="preserve">Academia del Programa Docente de ICA </w:t>
            </w:r>
          </w:p>
        </w:tc>
      </w:tr>
      <w:tr w:rsidR="00B75E95" w:rsidTr="00F74356">
        <w:trPr>
          <w:trHeight w:val="53"/>
        </w:trPr>
        <w:tc>
          <w:tcPr>
            <w:tcW w:w="7534" w:type="dxa"/>
            <w:gridSpan w:val="2"/>
          </w:tcPr>
          <w:p w:rsidR="00C85FDB" w:rsidRDefault="00C85FDB" w:rsidP="00C85FDB">
            <w:pPr>
              <w:rPr>
                <w:rFonts w:ascii="Arial" w:hAnsi="Arial" w:cs="Arial"/>
              </w:rPr>
            </w:pPr>
          </w:p>
          <w:tbl>
            <w:tblPr>
              <w:tblStyle w:val="Tablaconcuadrcula"/>
              <w:tblW w:w="7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38"/>
              <w:gridCol w:w="3837"/>
            </w:tblGrid>
            <w:tr w:rsidR="00C85FDB" w:rsidRPr="00C85FDB" w:rsidTr="00F74356">
              <w:trPr>
                <w:trHeight w:val="1308"/>
              </w:trPr>
              <w:tc>
                <w:tcPr>
                  <w:tcW w:w="3538" w:type="dxa"/>
                </w:tcPr>
                <w:p w:rsidR="00C85FDB" w:rsidRPr="00C85FDB" w:rsidRDefault="00C85FDB" w:rsidP="00C65A4E">
                  <w:pPr>
                    <w:rPr>
                      <w:rFonts w:ascii="Arial" w:hAnsi="Arial" w:cs="Arial"/>
                      <w:sz w:val="20"/>
                    </w:rPr>
                  </w:pPr>
                  <w:r w:rsidRPr="00C85FDB">
                    <w:rPr>
                      <w:rFonts w:ascii="Arial" w:hAnsi="Arial" w:cs="Arial"/>
                      <w:sz w:val="20"/>
                    </w:rPr>
                    <w:t>M.C. Juan Carlos Caballero Salinas</w:t>
                  </w:r>
                </w:p>
                <w:p w:rsidR="00C85FDB" w:rsidRPr="00C85FDB" w:rsidRDefault="00C85FDB" w:rsidP="00C65A4E">
                  <w:pPr>
                    <w:rPr>
                      <w:rFonts w:ascii="Arial" w:hAnsi="Arial" w:cs="Arial"/>
                      <w:sz w:val="20"/>
                    </w:rPr>
                  </w:pPr>
                  <w:r w:rsidRPr="00C85FDB">
                    <w:rPr>
                      <w:rFonts w:ascii="Arial" w:hAnsi="Arial" w:cs="Arial"/>
                      <w:sz w:val="20"/>
                    </w:rPr>
                    <w:t>Ing. Alejandro Jiménez Carvajal</w:t>
                  </w:r>
                </w:p>
                <w:p w:rsidR="00C85FDB" w:rsidRPr="00C85FDB" w:rsidRDefault="00F74356" w:rsidP="00C65A4E">
                  <w:pPr>
                    <w:rPr>
                      <w:rFonts w:ascii="Arial" w:hAnsi="Arial" w:cs="Arial"/>
                      <w:sz w:val="20"/>
                    </w:rPr>
                  </w:pPr>
                  <w:r>
                    <w:rPr>
                      <w:rFonts w:ascii="Arial" w:hAnsi="Arial" w:cs="Arial"/>
                      <w:sz w:val="20"/>
                    </w:rPr>
                    <w:t>M.C. Humberto Conde Torrez</w:t>
                  </w:r>
                </w:p>
                <w:p w:rsidR="00C85FDB" w:rsidRPr="00C85FDB" w:rsidRDefault="00C85FDB" w:rsidP="00C65A4E">
                  <w:pPr>
                    <w:rPr>
                      <w:rFonts w:ascii="Arial" w:hAnsi="Arial" w:cs="Arial"/>
                      <w:sz w:val="20"/>
                    </w:rPr>
                  </w:pPr>
                  <w:r w:rsidRPr="00C85FDB">
                    <w:rPr>
                      <w:rFonts w:ascii="Arial" w:hAnsi="Arial" w:cs="Arial"/>
                      <w:sz w:val="20"/>
                    </w:rPr>
                    <w:t>M.C. Rubio Magdiel Roblero Velasco</w:t>
                  </w:r>
                </w:p>
                <w:p w:rsidR="00C85FDB" w:rsidRPr="00C85FDB" w:rsidRDefault="00C85FDB" w:rsidP="00C65A4E">
                  <w:pPr>
                    <w:rPr>
                      <w:rFonts w:ascii="Arial" w:hAnsi="Arial" w:cs="Arial"/>
                      <w:sz w:val="20"/>
                    </w:rPr>
                  </w:pPr>
                  <w:r w:rsidRPr="00C85FDB">
                    <w:rPr>
                      <w:rFonts w:ascii="Arial" w:hAnsi="Arial" w:cs="Arial"/>
                      <w:sz w:val="20"/>
                    </w:rPr>
                    <w:t xml:space="preserve">M.C. Erasmo </w:t>
                  </w:r>
                  <w:r w:rsidR="00F74356" w:rsidRPr="00C85FDB">
                    <w:rPr>
                      <w:rFonts w:ascii="Arial" w:hAnsi="Arial" w:cs="Arial"/>
                      <w:sz w:val="20"/>
                    </w:rPr>
                    <w:t>Núñez</w:t>
                  </w:r>
                  <w:r w:rsidRPr="00C85FDB">
                    <w:rPr>
                      <w:rFonts w:ascii="Arial" w:hAnsi="Arial" w:cs="Arial"/>
                      <w:sz w:val="20"/>
                    </w:rPr>
                    <w:t xml:space="preserve"> Ramos</w:t>
                  </w:r>
                </w:p>
                <w:p w:rsidR="00C85FDB" w:rsidRPr="00C85FDB" w:rsidRDefault="00C85FDB" w:rsidP="00C65A4E">
                  <w:pPr>
                    <w:rPr>
                      <w:rFonts w:ascii="Arial" w:hAnsi="Arial" w:cs="Arial"/>
                      <w:sz w:val="20"/>
                    </w:rPr>
                  </w:pPr>
                  <w:r w:rsidRPr="00C85FDB">
                    <w:rPr>
                      <w:rFonts w:ascii="Arial" w:hAnsi="Arial" w:cs="Arial"/>
                      <w:sz w:val="20"/>
                    </w:rPr>
                    <w:t>Lic. Blanca Citlalli Escobar Cruz</w:t>
                  </w:r>
                </w:p>
                <w:p w:rsidR="00C85FDB" w:rsidRPr="00C85FDB" w:rsidRDefault="00C85FDB" w:rsidP="00C65A4E">
                  <w:pPr>
                    <w:rPr>
                      <w:rFonts w:ascii="Arial" w:hAnsi="Arial" w:cs="Arial"/>
                      <w:sz w:val="20"/>
                    </w:rPr>
                  </w:pPr>
                  <w:r w:rsidRPr="00C85FDB">
                    <w:rPr>
                      <w:rFonts w:ascii="Arial" w:hAnsi="Arial" w:cs="Arial"/>
                      <w:sz w:val="20"/>
                    </w:rPr>
                    <w:t>Mtro. José Silvestre García Valdez</w:t>
                  </w:r>
                </w:p>
                <w:p w:rsidR="00C85FDB" w:rsidRPr="00C85FDB" w:rsidRDefault="00C85FDB" w:rsidP="00C65A4E">
                  <w:pPr>
                    <w:rPr>
                      <w:rFonts w:ascii="Arial" w:hAnsi="Arial" w:cs="Arial"/>
                      <w:sz w:val="20"/>
                    </w:rPr>
                  </w:pPr>
                  <w:r w:rsidRPr="00C85FDB">
                    <w:rPr>
                      <w:rFonts w:ascii="Arial" w:hAnsi="Arial" w:cs="Arial"/>
                      <w:sz w:val="20"/>
                    </w:rPr>
                    <w:t>M.C. María Gpe</w:t>
                  </w:r>
                  <w:r w:rsidR="00F74356">
                    <w:rPr>
                      <w:rFonts w:ascii="Arial" w:hAnsi="Arial" w:cs="Arial"/>
                      <w:sz w:val="20"/>
                    </w:rPr>
                    <w:t>.</w:t>
                  </w:r>
                  <w:r w:rsidRPr="00C85FDB">
                    <w:rPr>
                      <w:rFonts w:ascii="Arial" w:hAnsi="Arial" w:cs="Arial"/>
                      <w:sz w:val="20"/>
                    </w:rPr>
                    <w:t xml:space="preserve"> Pasca</w:t>
                  </w:r>
                  <w:r w:rsidR="00F74356">
                    <w:rPr>
                      <w:rFonts w:ascii="Arial" w:hAnsi="Arial" w:cs="Arial"/>
                      <w:sz w:val="20"/>
                    </w:rPr>
                    <w:t>c</w:t>
                  </w:r>
                  <w:r w:rsidRPr="00C85FDB">
                    <w:rPr>
                      <w:rFonts w:ascii="Arial" w:hAnsi="Arial" w:cs="Arial"/>
                      <w:sz w:val="20"/>
                    </w:rPr>
                    <w:t>io Damián</w:t>
                  </w:r>
                </w:p>
                <w:p w:rsidR="00C85FDB" w:rsidRPr="00C85FDB" w:rsidRDefault="00C85FDB" w:rsidP="00C65A4E">
                  <w:pPr>
                    <w:rPr>
                      <w:rFonts w:ascii="Arial" w:hAnsi="Arial" w:cs="Arial"/>
                      <w:sz w:val="20"/>
                    </w:rPr>
                  </w:pPr>
                  <w:r w:rsidRPr="00C85FDB">
                    <w:rPr>
                      <w:rFonts w:ascii="Arial" w:hAnsi="Arial" w:cs="Arial"/>
                      <w:sz w:val="20"/>
                    </w:rPr>
                    <w:t>Lic. Ma</w:t>
                  </w:r>
                  <w:r w:rsidR="00F74356">
                    <w:rPr>
                      <w:rFonts w:ascii="Arial" w:hAnsi="Arial" w:cs="Arial"/>
                      <w:sz w:val="20"/>
                    </w:rPr>
                    <w:t>.</w:t>
                  </w:r>
                  <w:r w:rsidRPr="00C85FDB">
                    <w:rPr>
                      <w:rFonts w:ascii="Arial" w:hAnsi="Arial" w:cs="Arial"/>
                      <w:sz w:val="20"/>
                    </w:rPr>
                    <w:t xml:space="preserve"> del Carmen Martínez Alfaro</w:t>
                  </w:r>
                </w:p>
                <w:p w:rsidR="00C85FDB" w:rsidRPr="00C85FDB" w:rsidRDefault="00C85FDB" w:rsidP="00C65A4E">
                  <w:pPr>
                    <w:rPr>
                      <w:rFonts w:ascii="Arial" w:hAnsi="Arial" w:cs="Arial"/>
                      <w:sz w:val="20"/>
                    </w:rPr>
                  </w:pPr>
                  <w:r w:rsidRPr="00C85FDB">
                    <w:rPr>
                      <w:rFonts w:ascii="Arial" w:hAnsi="Arial" w:cs="Arial"/>
                      <w:sz w:val="20"/>
                    </w:rPr>
                    <w:t>Ing. Sergio Hernández Hidalgo</w:t>
                  </w:r>
                </w:p>
                <w:p w:rsidR="00C85FDB" w:rsidRPr="00C85FDB" w:rsidRDefault="00C85FDB" w:rsidP="00F74356">
                  <w:pPr>
                    <w:rPr>
                      <w:rFonts w:ascii="Arial" w:hAnsi="Arial" w:cs="Arial"/>
                      <w:sz w:val="20"/>
                    </w:rPr>
                  </w:pPr>
                  <w:r w:rsidRPr="00C85FDB">
                    <w:rPr>
                      <w:rFonts w:ascii="Arial" w:hAnsi="Arial" w:cs="Arial"/>
                      <w:sz w:val="20"/>
                    </w:rPr>
                    <w:t>M.A. Liliana Meza del Pino</w:t>
                  </w:r>
                </w:p>
              </w:tc>
              <w:tc>
                <w:tcPr>
                  <w:tcW w:w="3837" w:type="dxa"/>
                </w:tcPr>
                <w:p w:rsidR="00C85FDB" w:rsidRPr="00C85FDB" w:rsidRDefault="00C85FDB" w:rsidP="00C65A4E">
                  <w:pPr>
                    <w:rPr>
                      <w:rFonts w:ascii="Arial" w:hAnsi="Arial" w:cs="Arial"/>
                      <w:sz w:val="20"/>
                    </w:rPr>
                  </w:pPr>
                  <w:r w:rsidRPr="00C85FDB">
                    <w:rPr>
                      <w:rFonts w:ascii="Arial" w:hAnsi="Arial" w:cs="Arial"/>
                      <w:sz w:val="20"/>
                    </w:rPr>
                    <w:t>Ing. F</w:t>
                  </w:r>
                  <w:r w:rsidR="00F74356">
                    <w:rPr>
                      <w:rFonts w:ascii="Arial" w:hAnsi="Arial" w:cs="Arial"/>
                      <w:sz w:val="20"/>
                    </w:rPr>
                    <w:t>c</w:t>
                  </w:r>
                  <w:r w:rsidRPr="00C85FDB">
                    <w:rPr>
                      <w:rFonts w:ascii="Arial" w:hAnsi="Arial" w:cs="Arial"/>
                      <w:sz w:val="20"/>
                    </w:rPr>
                    <w:t>a</w:t>
                  </w:r>
                  <w:r w:rsidR="00F74356">
                    <w:rPr>
                      <w:rFonts w:ascii="Arial" w:hAnsi="Arial" w:cs="Arial"/>
                      <w:sz w:val="20"/>
                    </w:rPr>
                    <w:t>.</w:t>
                  </w:r>
                  <w:r w:rsidRPr="00C85FDB">
                    <w:rPr>
                      <w:rFonts w:ascii="Arial" w:hAnsi="Arial" w:cs="Arial"/>
                      <w:sz w:val="20"/>
                    </w:rPr>
                    <w:t xml:space="preserve"> del Rosario de la Cruz Morales</w:t>
                  </w:r>
                </w:p>
                <w:p w:rsidR="00C85FDB" w:rsidRPr="00C85FDB" w:rsidRDefault="00C85FDB" w:rsidP="00C65A4E">
                  <w:pPr>
                    <w:rPr>
                      <w:rFonts w:ascii="Arial" w:hAnsi="Arial" w:cs="Arial"/>
                      <w:sz w:val="20"/>
                    </w:rPr>
                  </w:pPr>
                  <w:r w:rsidRPr="00C85FDB">
                    <w:rPr>
                      <w:rFonts w:ascii="Arial" w:hAnsi="Arial" w:cs="Arial"/>
                      <w:sz w:val="20"/>
                    </w:rPr>
                    <w:t>Ing. Erik Ovando Cruz</w:t>
                  </w:r>
                </w:p>
                <w:p w:rsidR="00C85FDB" w:rsidRPr="00C85FDB" w:rsidRDefault="00C85FDB" w:rsidP="00C65A4E">
                  <w:pPr>
                    <w:rPr>
                      <w:rFonts w:ascii="Arial" w:hAnsi="Arial" w:cs="Arial"/>
                      <w:sz w:val="20"/>
                    </w:rPr>
                  </w:pPr>
                  <w:r w:rsidRPr="00C85FDB">
                    <w:rPr>
                      <w:rFonts w:ascii="Arial" w:hAnsi="Arial" w:cs="Arial"/>
                      <w:sz w:val="20"/>
                    </w:rPr>
                    <w:t>M.C. Salvador Cruz Cruz</w:t>
                  </w:r>
                </w:p>
                <w:p w:rsidR="00C85FDB" w:rsidRPr="00C85FDB" w:rsidRDefault="00C85FDB" w:rsidP="00C65A4E">
                  <w:pPr>
                    <w:rPr>
                      <w:rFonts w:ascii="Arial" w:hAnsi="Arial" w:cs="Arial"/>
                      <w:sz w:val="20"/>
                    </w:rPr>
                  </w:pPr>
                  <w:r w:rsidRPr="00C85FDB">
                    <w:rPr>
                      <w:rFonts w:ascii="Arial" w:hAnsi="Arial" w:cs="Arial"/>
                      <w:sz w:val="20"/>
                    </w:rPr>
                    <w:t>Ing. Jesús Fabián Aguilar Cruz</w:t>
                  </w:r>
                </w:p>
                <w:p w:rsidR="00C85FDB" w:rsidRPr="00C85FDB" w:rsidRDefault="00C85FDB" w:rsidP="00C65A4E">
                  <w:pPr>
                    <w:rPr>
                      <w:rFonts w:ascii="Arial" w:hAnsi="Arial" w:cs="Arial"/>
                      <w:sz w:val="20"/>
                    </w:rPr>
                  </w:pPr>
                  <w:r w:rsidRPr="00C85FDB">
                    <w:rPr>
                      <w:rFonts w:ascii="Arial" w:hAnsi="Arial" w:cs="Arial"/>
                      <w:sz w:val="20"/>
                    </w:rPr>
                    <w:t>Ing. Rogelio Bolón Esquipula</w:t>
                  </w:r>
                </w:p>
                <w:p w:rsidR="00C85FDB" w:rsidRPr="00C85FDB" w:rsidRDefault="00C85FDB" w:rsidP="00C65A4E">
                  <w:pPr>
                    <w:rPr>
                      <w:rFonts w:ascii="Arial" w:hAnsi="Arial" w:cs="Arial"/>
                      <w:sz w:val="20"/>
                    </w:rPr>
                  </w:pPr>
                  <w:r w:rsidRPr="00C85FDB">
                    <w:rPr>
                      <w:rFonts w:ascii="Arial" w:hAnsi="Arial" w:cs="Arial"/>
                      <w:sz w:val="20"/>
                    </w:rPr>
                    <w:t>M.C. Aurelio López Luna</w:t>
                  </w:r>
                </w:p>
                <w:p w:rsidR="00C85FDB" w:rsidRPr="00C85FDB" w:rsidRDefault="00C85FDB" w:rsidP="00C65A4E">
                  <w:pPr>
                    <w:rPr>
                      <w:rFonts w:ascii="Arial" w:hAnsi="Arial" w:cs="Arial"/>
                      <w:sz w:val="20"/>
                    </w:rPr>
                  </w:pPr>
                  <w:r w:rsidRPr="00C85FDB">
                    <w:rPr>
                      <w:rFonts w:ascii="Arial" w:hAnsi="Arial" w:cs="Arial"/>
                      <w:sz w:val="20"/>
                    </w:rPr>
                    <w:t>M. Sc. Walter López Báez</w:t>
                  </w:r>
                </w:p>
                <w:p w:rsidR="00C85FDB" w:rsidRPr="00C85FDB" w:rsidRDefault="00C85FDB" w:rsidP="00C65A4E">
                  <w:pPr>
                    <w:rPr>
                      <w:rFonts w:ascii="Arial" w:hAnsi="Arial" w:cs="Arial"/>
                      <w:sz w:val="20"/>
                    </w:rPr>
                  </w:pPr>
                  <w:r w:rsidRPr="00C85FDB">
                    <w:rPr>
                      <w:rFonts w:ascii="Arial" w:hAnsi="Arial" w:cs="Arial"/>
                      <w:sz w:val="20"/>
                    </w:rPr>
                    <w:t xml:space="preserve">Lic. Lucia </w:t>
                  </w:r>
                  <w:r w:rsidR="00F74356">
                    <w:rPr>
                      <w:rFonts w:ascii="Arial" w:hAnsi="Arial" w:cs="Arial"/>
                      <w:sz w:val="20"/>
                    </w:rPr>
                    <w:t xml:space="preserve">Gpe. </w:t>
                  </w:r>
                  <w:r w:rsidRPr="00C85FDB">
                    <w:rPr>
                      <w:rFonts w:ascii="Arial" w:hAnsi="Arial" w:cs="Arial"/>
                      <w:sz w:val="20"/>
                    </w:rPr>
                    <w:t>Valdez Meza</w:t>
                  </w:r>
                </w:p>
                <w:p w:rsidR="00C85FDB" w:rsidRPr="00C85FDB" w:rsidRDefault="00C85FDB" w:rsidP="00C65A4E">
                  <w:pPr>
                    <w:rPr>
                      <w:rFonts w:ascii="Arial" w:hAnsi="Arial" w:cs="Arial"/>
                      <w:sz w:val="20"/>
                    </w:rPr>
                  </w:pPr>
                  <w:r w:rsidRPr="00C85FDB">
                    <w:rPr>
                      <w:rFonts w:ascii="Arial" w:hAnsi="Arial" w:cs="Arial"/>
                      <w:sz w:val="20"/>
                    </w:rPr>
                    <w:t>M.A. Ángel de Jesús Niño Díaz</w:t>
                  </w:r>
                </w:p>
                <w:p w:rsidR="00C85FDB" w:rsidRPr="00C85FDB" w:rsidRDefault="00C85FDB" w:rsidP="00F74356">
                  <w:pPr>
                    <w:rPr>
                      <w:rFonts w:ascii="Arial" w:hAnsi="Arial" w:cs="Arial"/>
                      <w:sz w:val="20"/>
                    </w:rPr>
                  </w:pPr>
                  <w:r w:rsidRPr="00C85FDB">
                    <w:rPr>
                      <w:rFonts w:ascii="Arial" w:hAnsi="Arial" w:cs="Arial"/>
                      <w:sz w:val="20"/>
                    </w:rPr>
                    <w:t>Ing. Eduardo Alberto Rodríguez Chávez</w:t>
                  </w:r>
                </w:p>
              </w:tc>
            </w:tr>
          </w:tbl>
          <w:p w:rsidR="00B75E95" w:rsidRPr="00C85FDB" w:rsidRDefault="00B75E95" w:rsidP="00C85FDB">
            <w:pPr>
              <w:rPr>
                <w:sz w:val="23"/>
                <w:szCs w:val="23"/>
              </w:rPr>
            </w:pPr>
          </w:p>
        </w:tc>
      </w:tr>
    </w:tbl>
    <w:p w:rsidR="00D03390" w:rsidRDefault="00D03390" w:rsidP="00011857">
      <w:pPr>
        <w:pStyle w:val="Ttulo1"/>
        <w:numPr>
          <w:ilvl w:val="0"/>
          <w:numId w:val="0"/>
        </w:numPr>
        <w:ind w:left="432" w:hanging="432"/>
        <w:jc w:val="center"/>
      </w:pPr>
      <w:r>
        <w:lastRenderedPageBreak/>
        <w:t>INDICE</w:t>
      </w:r>
    </w:p>
    <w:p w:rsidR="00D03390" w:rsidRDefault="00D03390" w:rsidP="00D03390"/>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1"/>
        <w:gridCol w:w="1393"/>
      </w:tblGrid>
      <w:tr w:rsidR="00D03390" w:rsidTr="0001551A">
        <w:tc>
          <w:tcPr>
            <w:tcW w:w="7621" w:type="dxa"/>
          </w:tcPr>
          <w:p w:rsidR="00D03390" w:rsidRDefault="00D03390" w:rsidP="00D03390"/>
        </w:tc>
        <w:tc>
          <w:tcPr>
            <w:tcW w:w="1433" w:type="dxa"/>
          </w:tcPr>
          <w:p w:rsidR="00D03390" w:rsidRPr="00B75E95" w:rsidRDefault="00B75C77" w:rsidP="0001551A">
            <w:pPr>
              <w:rPr>
                <w:rFonts w:ascii="Arial" w:hAnsi="Arial" w:cs="Arial"/>
              </w:rPr>
            </w:pPr>
            <w:r w:rsidRPr="00B75E95">
              <w:rPr>
                <w:rFonts w:ascii="Arial" w:hAnsi="Arial" w:cs="Arial"/>
              </w:rPr>
              <w:t>PAGINA</w:t>
            </w:r>
          </w:p>
        </w:tc>
      </w:tr>
      <w:tr w:rsidR="00D03390" w:rsidTr="0001551A">
        <w:tc>
          <w:tcPr>
            <w:tcW w:w="7621" w:type="dxa"/>
          </w:tcPr>
          <w:p w:rsidR="00D03390" w:rsidRPr="004D414A" w:rsidRDefault="006061F9" w:rsidP="006061F9">
            <w:pPr>
              <w:rPr>
                <w:rFonts w:ascii="Arial" w:hAnsi="Arial" w:cs="Arial"/>
              </w:rPr>
            </w:pPr>
            <w:r w:rsidRPr="004D414A">
              <w:rPr>
                <w:rFonts w:ascii="Arial" w:hAnsi="Arial" w:cs="Arial"/>
              </w:rPr>
              <w:t>Presentación</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4</w:t>
            </w:r>
          </w:p>
        </w:tc>
      </w:tr>
      <w:tr w:rsidR="00D03390" w:rsidTr="0001551A">
        <w:tc>
          <w:tcPr>
            <w:tcW w:w="7621" w:type="dxa"/>
          </w:tcPr>
          <w:p w:rsidR="00D03390" w:rsidRPr="004D414A" w:rsidRDefault="006061F9" w:rsidP="006061F9">
            <w:pPr>
              <w:jc w:val="both"/>
              <w:rPr>
                <w:rFonts w:ascii="Arial" w:hAnsi="Arial" w:cs="Arial"/>
              </w:rPr>
            </w:pPr>
            <w:r w:rsidRPr="004D414A">
              <w:rPr>
                <w:rFonts w:ascii="Arial" w:hAnsi="Arial" w:cs="Arial"/>
              </w:rPr>
              <w:t>Misión, Visión, Objetivos y Código de Ética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5</w:t>
            </w:r>
          </w:p>
        </w:tc>
      </w:tr>
      <w:tr w:rsidR="00D03390" w:rsidTr="0001551A">
        <w:tc>
          <w:tcPr>
            <w:tcW w:w="7621" w:type="dxa"/>
          </w:tcPr>
          <w:p w:rsidR="00D03390" w:rsidRPr="004D414A" w:rsidRDefault="00CF79AB" w:rsidP="004D414A">
            <w:pPr>
              <w:rPr>
                <w:rFonts w:ascii="Arial" w:hAnsi="Arial" w:cs="Arial"/>
              </w:rPr>
            </w:pPr>
            <w:r w:rsidRPr="004D414A">
              <w:rPr>
                <w:rFonts w:ascii="Arial" w:hAnsi="Arial" w:cs="Arial"/>
              </w:rPr>
              <w:t>Análisis</w:t>
            </w:r>
            <w:r w:rsidR="006061F9" w:rsidRPr="004D414A">
              <w:rPr>
                <w:rFonts w:ascii="Arial" w:hAnsi="Arial" w:cs="Arial"/>
              </w:rPr>
              <w:t xml:space="preserve"> </w:t>
            </w:r>
            <w:r w:rsidR="004D414A">
              <w:rPr>
                <w:rFonts w:ascii="Arial" w:hAnsi="Arial" w:cs="Arial"/>
              </w:rPr>
              <w:t>E</w:t>
            </w:r>
            <w:r w:rsidR="006061F9" w:rsidRPr="004D414A">
              <w:rPr>
                <w:rFonts w:ascii="Arial" w:hAnsi="Arial" w:cs="Arial"/>
              </w:rPr>
              <w:t xml:space="preserve">xterno del </w:t>
            </w:r>
            <w:r w:rsidR="004D414A">
              <w:rPr>
                <w:rFonts w:ascii="Arial" w:hAnsi="Arial" w:cs="Arial"/>
              </w:rPr>
              <w:t>P</w:t>
            </w:r>
            <w:r w:rsidR="006061F9" w:rsidRPr="004D414A">
              <w:rPr>
                <w:rFonts w:ascii="Arial" w:hAnsi="Arial" w:cs="Arial"/>
              </w:rPr>
              <w:t>rograma de ICA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5</w:t>
            </w:r>
          </w:p>
        </w:tc>
      </w:tr>
      <w:tr w:rsidR="00D03390" w:rsidTr="0001551A">
        <w:tc>
          <w:tcPr>
            <w:tcW w:w="7621" w:type="dxa"/>
          </w:tcPr>
          <w:p w:rsidR="00D03390" w:rsidRPr="004D414A" w:rsidRDefault="006061F9" w:rsidP="004D414A">
            <w:pPr>
              <w:rPr>
                <w:rFonts w:ascii="Arial" w:hAnsi="Arial" w:cs="Arial"/>
              </w:rPr>
            </w:pPr>
            <w:r w:rsidRPr="004D414A">
              <w:rPr>
                <w:rFonts w:ascii="Arial" w:hAnsi="Arial" w:cs="Arial"/>
              </w:rPr>
              <w:t xml:space="preserve">     Diagnostico </w:t>
            </w:r>
            <w:r w:rsidR="004D414A">
              <w:rPr>
                <w:rFonts w:ascii="Arial" w:hAnsi="Arial" w:cs="Arial"/>
              </w:rPr>
              <w:t>E</w:t>
            </w:r>
            <w:r w:rsidRPr="004D414A">
              <w:rPr>
                <w:rFonts w:ascii="Arial" w:hAnsi="Arial" w:cs="Arial"/>
              </w:rPr>
              <w:t xml:space="preserve">ducativo en el </w:t>
            </w:r>
            <w:r w:rsidR="004D414A">
              <w:rPr>
                <w:rFonts w:ascii="Arial" w:hAnsi="Arial" w:cs="Arial"/>
              </w:rPr>
              <w:t>E</w:t>
            </w:r>
            <w:r w:rsidRPr="004D414A">
              <w:rPr>
                <w:rFonts w:ascii="Arial" w:hAnsi="Arial" w:cs="Arial"/>
              </w:rPr>
              <w:t>stado de Chiapas</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5</w:t>
            </w:r>
          </w:p>
        </w:tc>
      </w:tr>
      <w:tr w:rsidR="00D03390" w:rsidTr="0001551A">
        <w:tc>
          <w:tcPr>
            <w:tcW w:w="7621" w:type="dxa"/>
          </w:tcPr>
          <w:p w:rsidR="00D03390" w:rsidRPr="004D414A" w:rsidRDefault="006061F9" w:rsidP="004D414A">
            <w:pPr>
              <w:rPr>
                <w:rFonts w:ascii="Arial" w:hAnsi="Arial" w:cs="Arial"/>
              </w:rPr>
            </w:pPr>
            <w:r w:rsidRPr="004D414A">
              <w:rPr>
                <w:rFonts w:ascii="Arial" w:hAnsi="Arial" w:cs="Arial"/>
              </w:rPr>
              <w:t xml:space="preserve">     Diagnostico </w:t>
            </w:r>
            <w:r w:rsidR="004D414A">
              <w:rPr>
                <w:rFonts w:ascii="Arial" w:hAnsi="Arial" w:cs="Arial"/>
              </w:rPr>
              <w:t>G</w:t>
            </w:r>
            <w:r w:rsidRPr="004D414A">
              <w:rPr>
                <w:rFonts w:ascii="Arial" w:hAnsi="Arial" w:cs="Arial"/>
              </w:rPr>
              <w:t xml:space="preserve">eneral </w:t>
            </w:r>
            <w:r w:rsidR="004D414A">
              <w:rPr>
                <w:rFonts w:ascii="Arial" w:hAnsi="Arial" w:cs="Arial"/>
              </w:rPr>
              <w:t>S</w:t>
            </w:r>
            <w:r w:rsidRPr="004D414A">
              <w:rPr>
                <w:rFonts w:ascii="Arial" w:hAnsi="Arial" w:cs="Arial"/>
              </w:rPr>
              <w:t>ilvoagropecuario</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7</w:t>
            </w:r>
          </w:p>
        </w:tc>
      </w:tr>
      <w:tr w:rsidR="00D03390" w:rsidTr="0001551A">
        <w:tc>
          <w:tcPr>
            <w:tcW w:w="7621" w:type="dxa"/>
          </w:tcPr>
          <w:p w:rsidR="00D03390" w:rsidRPr="004D414A" w:rsidRDefault="006061F9" w:rsidP="004D414A">
            <w:pPr>
              <w:rPr>
                <w:rFonts w:ascii="Arial" w:hAnsi="Arial" w:cs="Arial"/>
              </w:rPr>
            </w:pPr>
            <w:r w:rsidRPr="004D414A">
              <w:rPr>
                <w:rFonts w:ascii="Arial" w:hAnsi="Arial" w:cs="Arial"/>
              </w:rPr>
              <w:t xml:space="preserve">          </w:t>
            </w:r>
            <w:r w:rsidR="00CF79AB" w:rsidRPr="004D414A">
              <w:rPr>
                <w:rFonts w:ascii="Arial" w:hAnsi="Arial" w:cs="Arial"/>
              </w:rPr>
              <w:t>Extensión</w:t>
            </w:r>
            <w:r w:rsidRPr="004D414A">
              <w:rPr>
                <w:rFonts w:ascii="Arial" w:hAnsi="Arial" w:cs="Arial"/>
              </w:rPr>
              <w:t xml:space="preserve"> </w:t>
            </w:r>
            <w:r w:rsidR="004D414A">
              <w:rPr>
                <w:rFonts w:ascii="Arial" w:hAnsi="Arial" w:cs="Arial"/>
              </w:rPr>
              <w:t>T</w:t>
            </w:r>
            <w:r w:rsidRPr="004D414A">
              <w:rPr>
                <w:rFonts w:ascii="Arial" w:hAnsi="Arial" w:cs="Arial"/>
              </w:rPr>
              <w:t>erritorial</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8</w:t>
            </w:r>
          </w:p>
        </w:tc>
      </w:tr>
      <w:tr w:rsidR="00D03390" w:rsidTr="0001551A">
        <w:tc>
          <w:tcPr>
            <w:tcW w:w="7621" w:type="dxa"/>
          </w:tcPr>
          <w:p w:rsidR="00D03390" w:rsidRPr="004D414A" w:rsidRDefault="006061F9" w:rsidP="006061F9">
            <w:pPr>
              <w:rPr>
                <w:rFonts w:ascii="Arial" w:hAnsi="Arial" w:cs="Arial"/>
              </w:rPr>
            </w:pPr>
            <w:r w:rsidRPr="004D414A">
              <w:rPr>
                <w:rFonts w:ascii="Arial" w:hAnsi="Arial" w:cs="Arial"/>
              </w:rPr>
              <w:t xml:space="preserve">          Climas</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8</w:t>
            </w:r>
          </w:p>
        </w:tc>
      </w:tr>
      <w:tr w:rsidR="00D03390" w:rsidTr="0001551A">
        <w:tc>
          <w:tcPr>
            <w:tcW w:w="7621" w:type="dxa"/>
          </w:tcPr>
          <w:p w:rsidR="00D03390" w:rsidRPr="004D414A" w:rsidRDefault="006061F9" w:rsidP="006061F9">
            <w:pPr>
              <w:rPr>
                <w:rFonts w:ascii="Arial" w:hAnsi="Arial" w:cs="Arial"/>
              </w:rPr>
            </w:pPr>
            <w:r w:rsidRPr="004D414A">
              <w:rPr>
                <w:rFonts w:ascii="Arial" w:hAnsi="Arial" w:cs="Arial"/>
              </w:rPr>
              <w:t xml:space="preserve">          </w:t>
            </w:r>
            <w:r w:rsidR="00CF79AB" w:rsidRPr="004D414A">
              <w:rPr>
                <w:rFonts w:ascii="Arial" w:hAnsi="Arial" w:cs="Arial"/>
              </w:rPr>
              <w:t>Orografía</w:t>
            </w:r>
            <w:r w:rsidRPr="004D414A">
              <w:rPr>
                <w:rFonts w:ascii="Arial" w:hAnsi="Arial" w:cs="Arial"/>
              </w:rPr>
              <w:t xml:space="preserve">, </w:t>
            </w:r>
            <w:r w:rsidR="004D414A">
              <w:rPr>
                <w:rFonts w:ascii="Arial" w:hAnsi="Arial" w:cs="Arial"/>
              </w:rPr>
              <w:t>H</w:t>
            </w:r>
            <w:r w:rsidRPr="004D414A">
              <w:rPr>
                <w:rFonts w:ascii="Arial" w:hAnsi="Arial" w:cs="Arial"/>
              </w:rPr>
              <w:t>idrografía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8</w:t>
            </w:r>
          </w:p>
        </w:tc>
      </w:tr>
      <w:tr w:rsidR="00D03390" w:rsidTr="0001551A">
        <w:tc>
          <w:tcPr>
            <w:tcW w:w="7621" w:type="dxa"/>
          </w:tcPr>
          <w:p w:rsidR="00D03390" w:rsidRPr="004D414A" w:rsidRDefault="006061F9" w:rsidP="004D414A">
            <w:pPr>
              <w:rPr>
                <w:rFonts w:ascii="Arial" w:hAnsi="Arial" w:cs="Arial"/>
              </w:rPr>
            </w:pPr>
            <w:r w:rsidRPr="004D414A">
              <w:rPr>
                <w:rFonts w:ascii="Arial" w:hAnsi="Arial" w:cs="Arial"/>
              </w:rPr>
              <w:t xml:space="preserve">          Flora y </w:t>
            </w:r>
            <w:r w:rsidR="004D414A">
              <w:rPr>
                <w:rFonts w:ascii="Arial" w:hAnsi="Arial" w:cs="Arial"/>
              </w:rPr>
              <w:t>F</w:t>
            </w:r>
            <w:r w:rsidRPr="004D414A">
              <w:rPr>
                <w:rFonts w:ascii="Arial" w:hAnsi="Arial" w:cs="Arial"/>
              </w:rPr>
              <w:t>auna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8</w:t>
            </w:r>
          </w:p>
        </w:tc>
      </w:tr>
      <w:tr w:rsidR="00D03390" w:rsidTr="0001551A">
        <w:tc>
          <w:tcPr>
            <w:tcW w:w="7621" w:type="dxa"/>
          </w:tcPr>
          <w:p w:rsidR="00D03390" w:rsidRPr="004D414A" w:rsidRDefault="006061F9" w:rsidP="004D414A">
            <w:pPr>
              <w:rPr>
                <w:rFonts w:ascii="Arial" w:hAnsi="Arial" w:cs="Arial"/>
              </w:rPr>
            </w:pPr>
            <w:r w:rsidRPr="004D414A">
              <w:rPr>
                <w:rFonts w:ascii="Arial" w:hAnsi="Arial" w:cs="Arial"/>
              </w:rPr>
              <w:t xml:space="preserve">          Principales </w:t>
            </w:r>
            <w:r w:rsidR="004D414A">
              <w:rPr>
                <w:rFonts w:ascii="Arial" w:hAnsi="Arial" w:cs="Arial"/>
              </w:rPr>
              <w:t>M</w:t>
            </w:r>
            <w:r w:rsidRPr="004D414A">
              <w:rPr>
                <w:rFonts w:ascii="Arial" w:hAnsi="Arial" w:cs="Arial"/>
              </w:rPr>
              <w:t xml:space="preserve">unicipios del </w:t>
            </w:r>
            <w:r w:rsidR="004D414A">
              <w:rPr>
                <w:rFonts w:ascii="Arial" w:hAnsi="Arial" w:cs="Arial"/>
              </w:rPr>
              <w:t>E</w:t>
            </w:r>
            <w:r w:rsidRPr="004D414A">
              <w:rPr>
                <w:rFonts w:ascii="Arial" w:hAnsi="Arial" w:cs="Arial"/>
              </w:rPr>
              <w:t>stado</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9</w:t>
            </w:r>
          </w:p>
        </w:tc>
      </w:tr>
      <w:tr w:rsidR="00D03390" w:rsidTr="0001551A">
        <w:tc>
          <w:tcPr>
            <w:tcW w:w="7621" w:type="dxa"/>
          </w:tcPr>
          <w:p w:rsidR="00D03390" w:rsidRPr="004D414A" w:rsidRDefault="006061F9" w:rsidP="004D414A">
            <w:pPr>
              <w:rPr>
                <w:rFonts w:ascii="Arial" w:hAnsi="Arial" w:cs="Arial"/>
              </w:rPr>
            </w:pPr>
            <w:r w:rsidRPr="004D414A">
              <w:rPr>
                <w:rFonts w:ascii="Arial" w:hAnsi="Arial" w:cs="Arial"/>
              </w:rPr>
              <w:t xml:space="preserve">          Principales </w:t>
            </w:r>
            <w:r w:rsidR="004D414A">
              <w:rPr>
                <w:rFonts w:ascii="Arial" w:hAnsi="Arial" w:cs="Arial"/>
              </w:rPr>
              <w:t>A</w:t>
            </w:r>
            <w:r w:rsidRPr="004D414A">
              <w:rPr>
                <w:rFonts w:ascii="Arial" w:hAnsi="Arial" w:cs="Arial"/>
              </w:rPr>
              <w:t xml:space="preserve">ctividades </w:t>
            </w:r>
            <w:r w:rsidR="004D414A">
              <w:rPr>
                <w:rFonts w:ascii="Arial" w:hAnsi="Arial" w:cs="Arial"/>
              </w:rPr>
              <w:t>E</w:t>
            </w:r>
            <w:r w:rsidRPr="004D414A">
              <w:rPr>
                <w:rFonts w:ascii="Arial" w:hAnsi="Arial" w:cs="Arial"/>
              </w:rPr>
              <w:t>conómicas</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9</w:t>
            </w:r>
          </w:p>
        </w:tc>
      </w:tr>
      <w:tr w:rsidR="00D03390" w:rsidTr="0001551A">
        <w:tc>
          <w:tcPr>
            <w:tcW w:w="7621" w:type="dxa"/>
          </w:tcPr>
          <w:p w:rsidR="00D03390" w:rsidRPr="004D414A" w:rsidRDefault="00CF79AB" w:rsidP="004D414A">
            <w:pPr>
              <w:rPr>
                <w:rFonts w:ascii="Arial" w:hAnsi="Arial" w:cs="Arial"/>
              </w:rPr>
            </w:pPr>
            <w:r w:rsidRPr="004D414A">
              <w:rPr>
                <w:rFonts w:ascii="Arial" w:hAnsi="Arial" w:cs="Arial"/>
              </w:rPr>
              <w:t xml:space="preserve">     Contexto </w:t>
            </w:r>
            <w:r w:rsidR="004D414A">
              <w:rPr>
                <w:rFonts w:ascii="Arial" w:hAnsi="Arial" w:cs="Arial"/>
              </w:rPr>
              <w:t>A</w:t>
            </w:r>
            <w:r w:rsidRPr="004D414A">
              <w:rPr>
                <w:rFonts w:ascii="Arial" w:hAnsi="Arial" w:cs="Arial"/>
              </w:rPr>
              <w:t>grícola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9</w:t>
            </w:r>
          </w:p>
        </w:tc>
      </w:tr>
      <w:tr w:rsidR="00D03390" w:rsidTr="0001551A">
        <w:tc>
          <w:tcPr>
            <w:tcW w:w="7621" w:type="dxa"/>
          </w:tcPr>
          <w:p w:rsidR="00D03390" w:rsidRPr="004D414A" w:rsidRDefault="00CF79AB" w:rsidP="004D414A">
            <w:pPr>
              <w:rPr>
                <w:rFonts w:ascii="Arial" w:hAnsi="Arial" w:cs="Arial"/>
              </w:rPr>
            </w:pPr>
            <w:r w:rsidRPr="004D414A">
              <w:rPr>
                <w:rFonts w:ascii="Arial" w:hAnsi="Arial" w:cs="Arial"/>
              </w:rPr>
              <w:t xml:space="preserve">     Contexto </w:t>
            </w:r>
            <w:r w:rsidR="004D414A">
              <w:rPr>
                <w:rFonts w:ascii="Arial" w:hAnsi="Arial" w:cs="Arial"/>
              </w:rPr>
              <w:t>P</w:t>
            </w:r>
            <w:r w:rsidRPr="004D414A">
              <w:rPr>
                <w:rFonts w:ascii="Arial" w:hAnsi="Arial" w:cs="Arial"/>
              </w:rPr>
              <w:t>ecuario</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11</w:t>
            </w:r>
          </w:p>
        </w:tc>
      </w:tr>
      <w:tr w:rsidR="00D03390" w:rsidTr="0001551A">
        <w:tc>
          <w:tcPr>
            <w:tcW w:w="7621" w:type="dxa"/>
          </w:tcPr>
          <w:p w:rsidR="00D03390" w:rsidRPr="004D414A" w:rsidRDefault="00CF79AB" w:rsidP="004D414A">
            <w:pPr>
              <w:rPr>
                <w:rFonts w:ascii="Arial" w:hAnsi="Arial" w:cs="Arial"/>
              </w:rPr>
            </w:pPr>
            <w:r w:rsidRPr="004D414A">
              <w:rPr>
                <w:rFonts w:ascii="Arial" w:hAnsi="Arial" w:cs="Arial"/>
              </w:rPr>
              <w:t xml:space="preserve">     Contexto </w:t>
            </w:r>
            <w:r w:rsidR="004D414A">
              <w:rPr>
                <w:rFonts w:ascii="Arial" w:hAnsi="Arial" w:cs="Arial"/>
              </w:rPr>
              <w:t>S</w:t>
            </w:r>
            <w:r w:rsidRPr="004D414A">
              <w:rPr>
                <w:rFonts w:ascii="Arial" w:hAnsi="Arial" w:cs="Arial"/>
              </w:rPr>
              <w:t>ilvícola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12</w:t>
            </w:r>
          </w:p>
        </w:tc>
      </w:tr>
      <w:tr w:rsidR="00D03390" w:rsidTr="0001551A">
        <w:tc>
          <w:tcPr>
            <w:tcW w:w="7621" w:type="dxa"/>
          </w:tcPr>
          <w:p w:rsidR="00D03390" w:rsidRPr="004D414A" w:rsidRDefault="00CF79AB" w:rsidP="00CF79AB">
            <w:pPr>
              <w:rPr>
                <w:rFonts w:ascii="Arial" w:hAnsi="Arial" w:cs="Arial"/>
              </w:rPr>
            </w:pPr>
            <w:r w:rsidRPr="004D414A">
              <w:rPr>
                <w:rFonts w:ascii="Arial" w:hAnsi="Arial" w:cs="Arial"/>
              </w:rPr>
              <w:t xml:space="preserve">     Municipio de Cintalapa de Figueroa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15</w:t>
            </w:r>
          </w:p>
        </w:tc>
      </w:tr>
      <w:tr w:rsidR="00D03390" w:rsidTr="0001551A">
        <w:tc>
          <w:tcPr>
            <w:tcW w:w="7621" w:type="dxa"/>
          </w:tcPr>
          <w:p w:rsidR="00D03390" w:rsidRPr="004D414A" w:rsidRDefault="00CF79AB" w:rsidP="004D414A">
            <w:pPr>
              <w:rPr>
                <w:rFonts w:ascii="Arial" w:hAnsi="Arial" w:cs="Arial"/>
              </w:rPr>
            </w:pPr>
            <w:r w:rsidRPr="004D414A">
              <w:rPr>
                <w:rFonts w:ascii="Arial" w:hAnsi="Arial" w:cs="Arial"/>
              </w:rPr>
              <w:t xml:space="preserve">     Matriz de </w:t>
            </w:r>
            <w:r w:rsidR="004D414A">
              <w:rPr>
                <w:rFonts w:ascii="Arial" w:hAnsi="Arial" w:cs="Arial"/>
              </w:rPr>
              <w:t>E</w:t>
            </w:r>
            <w:r w:rsidRPr="004D414A">
              <w:rPr>
                <w:rFonts w:ascii="Arial" w:hAnsi="Arial" w:cs="Arial"/>
              </w:rPr>
              <w:t xml:space="preserve">valuación de </w:t>
            </w:r>
            <w:r w:rsidR="004D414A">
              <w:rPr>
                <w:rFonts w:ascii="Arial" w:hAnsi="Arial" w:cs="Arial"/>
              </w:rPr>
              <w:t>F</w:t>
            </w:r>
            <w:r w:rsidRPr="004D414A">
              <w:rPr>
                <w:rFonts w:ascii="Arial" w:hAnsi="Arial" w:cs="Arial"/>
              </w:rPr>
              <w:t xml:space="preserve">actores </w:t>
            </w:r>
            <w:r w:rsidR="004D414A">
              <w:rPr>
                <w:rFonts w:ascii="Arial" w:hAnsi="Arial" w:cs="Arial"/>
              </w:rPr>
              <w:t>E</w:t>
            </w:r>
            <w:r w:rsidRPr="004D414A">
              <w:rPr>
                <w:rFonts w:ascii="Arial" w:hAnsi="Arial" w:cs="Arial"/>
              </w:rPr>
              <w:t>xternos</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16</w:t>
            </w:r>
          </w:p>
        </w:tc>
      </w:tr>
      <w:tr w:rsidR="00D03390" w:rsidTr="0001551A">
        <w:tc>
          <w:tcPr>
            <w:tcW w:w="7621" w:type="dxa"/>
          </w:tcPr>
          <w:p w:rsidR="00D03390" w:rsidRPr="004D414A" w:rsidRDefault="00CF79AB" w:rsidP="004D414A">
            <w:pPr>
              <w:rPr>
                <w:rFonts w:ascii="Arial" w:hAnsi="Arial" w:cs="Arial"/>
              </w:rPr>
            </w:pPr>
            <w:r w:rsidRPr="004D414A">
              <w:rPr>
                <w:rFonts w:ascii="Arial" w:hAnsi="Arial" w:cs="Arial"/>
              </w:rPr>
              <w:t xml:space="preserve">Análisis </w:t>
            </w:r>
            <w:r w:rsidR="004D414A">
              <w:rPr>
                <w:rFonts w:ascii="Arial" w:hAnsi="Arial" w:cs="Arial"/>
              </w:rPr>
              <w:t>I</w:t>
            </w:r>
            <w:r w:rsidRPr="004D414A">
              <w:rPr>
                <w:rFonts w:ascii="Arial" w:hAnsi="Arial" w:cs="Arial"/>
              </w:rPr>
              <w:t xml:space="preserve">nterno del </w:t>
            </w:r>
            <w:r w:rsidR="004D414A">
              <w:rPr>
                <w:rFonts w:ascii="Arial" w:hAnsi="Arial" w:cs="Arial"/>
              </w:rPr>
              <w:t>P</w:t>
            </w:r>
            <w:r w:rsidRPr="004D414A">
              <w:rPr>
                <w:rFonts w:ascii="Arial" w:hAnsi="Arial" w:cs="Arial"/>
              </w:rPr>
              <w:t>rograma de ICA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17</w:t>
            </w:r>
          </w:p>
        </w:tc>
      </w:tr>
      <w:tr w:rsidR="00D03390" w:rsidTr="0001551A">
        <w:tc>
          <w:tcPr>
            <w:tcW w:w="7621" w:type="dxa"/>
          </w:tcPr>
          <w:p w:rsidR="00D03390" w:rsidRPr="004D414A" w:rsidRDefault="00CF79AB" w:rsidP="004D414A">
            <w:pPr>
              <w:rPr>
                <w:rFonts w:ascii="Arial" w:hAnsi="Arial" w:cs="Arial"/>
              </w:rPr>
            </w:pPr>
            <w:r w:rsidRPr="004D414A">
              <w:rPr>
                <w:rFonts w:ascii="Arial" w:hAnsi="Arial" w:cs="Arial"/>
              </w:rPr>
              <w:t xml:space="preserve">      Matriz de </w:t>
            </w:r>
            <w:r w:rsidR="004D414A">
              <w:rPr>
                <w:rFonts w:ascii="Arial" w:hAnsi="Arial" w:cs="Arial"/>
              </w:rPr>
              <w:t>E</w:t>
            </w:r>
            <w:r w:rsidRPr="004D414A">
              <w:rPr>
                <w:rFonts w:ascii="Arial" w:hAnsi="Arial" w:cs="Arial"/>
              </w:rPr>
              <w:t xml:space="preserve">valuación de </w:t>
            </w:r>
            <w:r w:rsidR="004D414A">
              <w:rPr>
                <w:rFonts w:ascii="Arial" w:hAnsi="Arial" w:cs="Arial"/>
              </w:rPr>
              <w:t>F</w:t>
            </w:r>
            <w:r w:rsidRPr="004D414A">
              <w:rPr>
                <w:rFonts w:ascii="Arial" w:hAnsi="Arial" w:cs="Arial"/>
              </w:rPr>
              <w:t xml:space="preserve">actores </w:t>
            </w:r>
            <w:r w:rsidR="004D414A">
              <w:rPr>
                <w:rFonts w:ascii="Arial" w:hAnsi="Arial" w:cs="Arial"/>
              </w:rPr>
              <w:t>I</w:t>
            </w:r>
            <w:r w:rsidRPr="004D414A">
              <w:rPr>
                <w:rFonts w:ascii="Arial" w:hAnsi="Arial" w:cs="Arial"/>
              </w:rPr>
              <w:t xml:space="preserve">nternos </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19</w:t>
            </w:r>
          </w:p>
        </w:tc>
      </w:tr>
      <w:tr w:rsidR="00D03390" w:rsidTr="0001551A">
        <w:tc>
          <w:tcPr>
            <w:tcW w:w="7621" w:type="dxa"/>
          </w:tcPr>
          <w:p w:rsidR="00D03390" w:rsidRPr="004D414A" w:rsidRDefault="00CF79AB" w:rsidP="00CF79AB">
            <w:pPr>
              <w:rPr>
                <w:rFonts w:ascii="Arial" w:hAnsi="Arial" w:cs="Arial"/>
              </w:rPr>
            </w:pPr>
            <w:r w:rsidRPr="004D414A">
              <w:rPr>
                <w:rFonts w:ascii="Arial" w:hAnsi="Arial" w:cs="Arial"/>
              </w:rPr>
              <w:t>FODA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21</w:t>
            </w:r>
          </w:p>
        </w:tc>
      </w:tr>
      <w:tr w:rsidR="00D03390" w:rsidTr="0001551A">
        <w:tc>
          <w:tcPr>
            <w:tcW w:w="7621" w:type="dxa"/>
          </w:tcPr>
          <w:p w:rsidR="00D03390" w:rsidRPr="004D414A" w:rsidRDefault="004D414A" w:rsidP="004D414A">
            <w:pPr>
              <w:rPr>
                <w:rFonts w:ascii="Arial" w:hAnsi="Arial" w:cs="Arial"/>
              </w:rPr>
            </w:pPr>
            <w:r>
              <w:rPr>
                <w:rFonts w:ascii="Arial" w:hAnsi="Arial" w:cs="Arial"/>
              </w:rPr>
              <w:t>Matriz de P</w:t>
            </w:r>
            <w:r w:rsidR="00CF79AB" w:rsidRPr="004D414A">
              <w:rPr>
                <w:rFonts w:ascii="Arial" w:hAnsi="Arial" w:cs="Arial"/>
              </w:rPr>
              <w:t xml:space="preserve">erfil </w:t>
            </w:r>
            <w:r>
              <w:rPr>
                <w:rFonts w:ascii="Arial" w:hAnsi="Arial" w:cs="Arial"/>
              </w:rPr>
              <w:t>C</w:t>
            </w:r>
            <w:r w:rsidR="00CF79AB" w:rsidRPr="004D414A">
              <w:rPr>
                <w:rFonts w:ascii="Arial" w:hAnsi="Arial" w:cs="Arial"/>
              </w:rPr>
              <w:t>ompetitivo</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23</w:t>
            </w:r>
          </w:p>
        </w:tc>
      </w:tr>
      <w:tr w:rsidR="00D03390" w:rsidTr="0001551A">
        <w:tc>
          <w:tcPr>
            <w:tcW w:w="7621" w:type="dxa"/>
          </w:tcPr>
          <w:p w:rsidR="00D03390" w:rsidRPr="004D414A" w:rsidRDefault="00B75C77" w:rsidP="004D414A">
            <w:pPr>
              <w:rPr>
                <w:rFonts w:ascii="Arial" w:hAnsi="Arial" w:cs="Arial"/>
              </w:rPr>
            </w:pPr>
            <w:r w:rsidRPr="004D414A">
              <w:rPr>
                <w:rFonts w:ascii="Arial" w:hAnsi="Arial" w:cs="Arial"/>
              </w:rPr>
              <w:t xml:space="preserve">Plan </w:t>
            </w:r>
            <w:r w:rsidR="004D414A">
              <w:rPr>
                <w:rFonts w:ascii="Arial" w:hAnsi="Arial" w:cs="Arial"/>
              </w:rPr>
              <w:t>E</w:t>
            </w:r>
            <w:r w:rsidRPr="004D414A">
              <w:rPr>
                <w:rFonts w:ascii="Arial" w:hAnsi="Arial" w:cs="Arial"/>
              </w:rPr>
              <w:t xml:space="preserve">stratégico y de </w:t>
            </w:r>
            <w:r w:rsidR="004D414A">
              <w:rPr>
                <w:rFonts w:ascii="Arial" w:hAnsi="Arial" w:cs="Arial"/>
              </w:rPr>
              <w:t>A</w:t>
            </w:r>
            <w:r w:rsidRPr="004D414A">
              <w:rPr>
                <w:rFonts w:ascii="Arial" w:hAnsi="Arial" w:cs="Arial"/>
              </w:rPr>
              <w:t xml:space="preserve">cciones del </w:t>
            </w:r>
            <w:r w:rsidR="004D414A">
              <w:rPr>
                <w:rFonts w:ascii="Arial" w:hAnsi="Arial" w:cs="Arial"/>
              </w:rPr>
              <w:t>P</w:t>
            </w:r>
            <w:r w:rsidRPr="004D414A">
              <w:rPr>
                <w:rFonts w:ascii="Arial" w:hAnsi="Arial" w:cs="Arial"/>
              </w:rPr>
              <w:t>rograma de ICA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26</w:t>
            </w:r>
          </w:p>
        </w:tc>
      </w:tr>
      <w:tr w:rsidR="00D03390" w:rsidTr="0001551A">
        <w:tc>
          <w:tcPr>
            <w:tcW w:w="7621" w:type="dxa"/>
          </w:tcPr>
          <w:p w:rsidR="00D03390" w:rsidRPr="004D414A" w:rsidRDefault="00B75C77" w:rsidP="004D414A">
            <w:pPr>
              <w:rPr>
                <w:rFonts w:ascii="Arial" w:hAnsi="Arial" w:cs="Arial"/>
              </w:rPr>
            </w:pPr>
            <w:r w:rsidRPr="004D414A">
              <w:rPr>
                <w:rFonts w:ascii="Arial" w:hAnsi="Arial" w:cs="Arial"/>
              </w:rPr>
              <w:t xml:space="preserve">Objetivos Del </w:t>
            </w:r>
            <w:r w:rsidR="004D414A">
              <w:rPr>
                <w:rFonts w:ascii="Arial" w:hAnsi="Arial" w:cs="Arial"/>
              </w:rPr>
              <w:t>Programa D</w:t>
            </w:r>
            <w:r w:rsidRPr="004D414A">
              <w:rPr>
                <w:rFonts w:ascii="Arial" w:hAnsi="Arial" w:cs="Arial"/>
              </w:rPr>
              <w:t>ocente de ICA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27</w:t>
            </w:r>
          </w:p>
        </w:tc>
      </w:tr>
      <w:tr w:rsidR="00D03390" w:rsidTr="0001551A">
        <w:tc>
          <w:tcPr>
            <w:tcW w:w="7621" w:type="dxa"/>
          </w:tcPr>
          <w:p w:rsidR="00D03390" w:rsidRPr="004D414A" w:rsidRDefault="000D2B6B" w:rsidP="004D414A">
            <w:pPr>
              <w:rPr>
                <w:rFonts w:ascii="Arial" w:hAnsi="Arial" w:cs="Arial"/>
              </w:rPr>
            </w:pPr>
            <w:r w:rsidRPr="004D414A">
              <w:rPr>
                <w:rFonts w:ascii="Arial" w:hAnsi="Arial" w:cs="Arial"/>
              </w:rPr>
              <w:t xml:space="preserve">Diseño </w:t>
            </w:r>
            <w:r w:rsidR="004D414A">
              <w:rPr>
                <w:rFonts w:ascii="Arial" w:hAnsi="Arial" w:cs="Arial"/>
              </w:rPr>
              <w:t>C</w:t>
            </w:r>
            <w:r w:rsidRPr="004D414A">
              <w:rPr>
                <w:rFonts w:ascii="Arial" w:hAnsi="Arial" w:cs="Arial"/>
              </w:rPr>
              <w:t>urricular</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35</w:t>
            </w:r>
          </w:p>
        </w:tc>
      </w:tr>
      <w:tr w:rsidR="00D03390" w:rsidTr="0001551A">
        <w:tc>
          <w:tcPr>
            <w:tcW w:w="7621" w:type="dxa"/>
          </w:tcPr>
          <w:p w:rsidR="00D03390" w:rsidRPr="004D414A" w:rsidRDefault="004D414A" w:rsidP="004D414A">
            <w:pPr>
              <w:rPr>
                <w:rFonts w:ascii="Arial" w:hAnsi="Arial" w:cs="Arial"/>
              </w:rPr>
            </w:pPr>
            <w:r>
              <w:rPr>
                <w:rFonts w:ascii="Arial" w:hAnsi="Arial" w:cs="Arial"/>
              </w:rPr>
              <w:t xml:space="preserve">    </w:t>
            </w:r>
            <w:r w:rsidR="000D2B6B" w:rsidRPr="004D414A">
              <w:rPr>
                <w:rFonts w:ascii="Arial" w:hAnsi="Arial" w:cs="Arial"/>
              </w:rPr>
              <w:t xml:space="preserve">Perfil </w:t>
            </w:r>
            <w:r>
              <w:rPr>
                <w:rFonts w:ascii="Arial" w:hAnsi="Arial" w:cs="Arial"/>
              </w:rPr>
              <w:t>P</w:t>
            </w:r>
            <w:r w:rsidR="000D2B6B" w:rsidRPr="004D414A">
              <w:rPr>
                <w:rFonts w:ascii="Arial" w:hAnsi="Arial" w:cs="Arial"/>
              </w:rPr>
              <w:t xml:space="preserve">rofesional del </w:t>
            </w:r>
            <w:r>
              <w:rPr>
                <w:rFonts w:ascii="Arial" w:hAnsi="Arial" w:cs="Arial"/>
              </w:rPr>
              <w:t>E</w:t>
            </w:r>
            <w:r w:rsidR="000D2B6B" w:rsidRPr="004D414A">
              <w:rPr>
                <w:rFonts w:ascii="Arial" w:hAnsi="Arial" w:cs="Arial"/>
              </w:rPr>
              <w:t>gresado</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35</w:t>
            </w:r>
          </w:p>
        </w:tc>
      </w:tr>
      <w:tr w:rsidR="00D03390" w:rsidTr="0001551A">
        <w:tc>
          <w:tcPr>
            <w:tcW w:w="7621" w:type="dxa"/>
          </w:tcPr>
          <w:p w:rsidR="00D03390" w:rsidRPr="004D414A" w:rsidRDefault="000D2B6B" w:rsidP="004D414A">
            <w:pPr>
              <w:rPr>
                <w:rFonts w:ascii="Arial" w:hAnsi="Arial" w:cs="Arial"/>
              </w:rPr>
            </w:pPr>
            <w:r w:rsidRPr="004D414A">
              <w:rPr>
                <w:rFonts w:ascii="Arial" w:hAnsi="Arial" w:cs="Arial"/>
              </w:rPr>
              <w:t xml:space="preserve">    Perfil del </w:t>
            </w:r>
            <w:r w:rsidR="004D414A">
              <w:rPr>
                <w:rFonts w:ascii="Arial" w:hAnsi="Arial" w:cs="Arial"/>
              </w:rPr>
              <w:t>E</w:t>
            </w:r>
            <w:r w:rsidRPr="004D414A">
              <w:rPr>
                <w:rFonts w:ascii="Arial" w:hAnsi="Arial" w:cs="Arial"/>
              </w:rPr>
              <w:t xml:space="preserve">gresado con </w:t>
            </w:r>
            <w:r w:rsidR="004D414A">
              <w:rPr>
                <w:rFonts w:ascii="Arial" w:hAnsi="Arial" w:cs="Arial"/>
              </w:rPr>
              <w:t>R</w:t>
            </w:r>
            <w:r w:rsidRPr="004D414A">
              <w:rPr>
                <w:rFonts w:ascii="Arial" w:hAnsi="Arial" w:cs="Arial"/>
              </w:rPr>
              <w:t xml:space="preserve">elación a su </w:t>
            </w:r>
            <w:r w:rsidR="004D414A">
              <w:rPr>
                <w:rFonts w:ascii="Arial" w:hAnsi="Arial" w:cs="Arial"/>
              </w:rPr>
              <w:t>F</w:t>
            </w:r>
            <w:r w:rsidRPr="004D414A">
              <w:rPr>
                <w:rFonts w:ascii="Arial" w:hAnsi="Arial" w:cs="Arial"/>
              </w:rPr>
              <w:t xml:space="preserve">ormación en </w:t>
            </w:r>
            <w:r w:rsidR="004D414A">
              <w:rPr>
                <w:rFonts w:ascii="Arial" w:hAnsi="Arial" w:cs="Arial"/>
              </w:rPr>
              <w:t>P</w:t>
            </w:r>
            <w:r w:rsidRPr="004D414A">
              <w:rPr>
                <w:rFonts w:ascii="Arial" w:hAnsi="Arial" w:cs="Arial"/>
              </w:rPr>
              <w:t xml:space="preserve">roducción </w:t>
            </w:r>
            <w:r w:rsidR="004D414A">
              <w:rPr>
                <w:rFonts w:ascii="Arial" w:hAnsi="Arial" w:cs="Arial"/>
              </w:rPr>
              <w:t>A</w:t>
            </w:r>
            <w:r w:rsidRPr="004D414A">
              <w:rPr>
                <w:rFonts w:ascii="Arial" w:hAnsi="Arial" w:cs="Arial"/>
              </w:rPr>
              <w:t>grícola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35</w:t>
            </w:r>
          </w:p>
        </w:tc>
      </w:tr>
      <w:tr w:rsidR="00D03390" w:rsidTr="0001551A">
        <w:tc>
          <w:tcPr>
            <w:tcW w:w="7621" w:type="dxa"/>
          </w:tcPr>
          <w:p w:rsidR="00D03390" w:rsidRPr="004D414A" w:rsidRDefault="004D414A" w:rsidP="00305DBB">
            <w:pPr>
              <w:rPr>
                <w:rFonts w:ascii="Arial" w:hAnsi="Arial" w:cs="Arial"/>
              </w:rPr>
            </w:pPr>
            <w:r>
              <w:rPr>
                <w:rFonts w:ascii="Arial" w:hAnsi="Arial" w:cs="Arial"/>
              </w:rPr>
              <w:t xml:space="preserve">    </w:t>
            </w:r>
            <w:r w:rsidR="000D2B6B" w:rsidRPr="004D414A">
              <w:rPr>
                <w:rFonts w:ascii="Arial" w:hAnsi="Arial" w:cs="Arial"/>
              </w:rPr>
              <w:t xml:space="preserve">Perfil del </w:t>
            </w:r>
            <w:r>
              <w:rPr>
                <w:rFonts w:ascii="Arial" w:hAnsi="Arial" w:cs="Arial"/>
              </w:rPr>
              <w:t>E</w:t>
            </w:r>
            <w:r w:rsidR="000D2B6B" w:rsidRPr="004D414A">
              <w:rPr>
                <w:rFonts w:ascii="Arial" w:hAnsi="Arial" w:cs="Arial"/>
              </w:rPr>
              <w:t xml:space="preserve">gresado con </w:t>
            </w:r>
            <w:r>
              <w:rPr>
                <w:rFonts w:ascii="Arial" w:hAnsi="Arial" w:cs="Arial"/>
              </w:rPr>
              <w:t>R</w:t>
            </w:r>
            <w:r w:rsidR="000D2B6B" w:rsidRPr="004D414A">
              <w:rPr>
                <w:rFonts w:ascii="Arial" w:hAnsi="Arial" w:cs="Arial"/>
              </w:rPr>
              <w:t xml:space="preserve">elación a su </w:t>
            </w:r>
            <w:r>
              <w:rPr>
                <w:rFonts w:ascii="Arial" w:hAnsi="Arial" w:cs="Arial"/>
              </w:rPr>
              <w:t>F</w:t>
            </w:r>
            <w:r w:rsidR="000D2B6B" w:rsidRPr="004D414A">
              <w:rPr>
                <w:rFonts w:ascii="Arial" w:hAnsi="Arial" w:cs="Arial"/>
              </w:rPr>
              <w:t xml:space="preserve">ormación en </w:t>
            </w:r>
            <w:r>
              <w:rPr>
                <w:rFonts w:ascii="Arial" w:hAnsi="Arial" w:cs="Arial"/>
              </w:rPr>
              <w:t>P</w:t>
            </w:r>
            <w:r w:rsidR="000D2B6B" w:rsidRPr="004D414A">
              <w:rPr>
                <w:rFonts w:ascii="Arial" w:hAnsi="Arial" w:cs="Arial"/>
              </w:rPr>
              <w:t xml:space="preserve">roducción </w:t>
            </w:r>
            <w:r w:rsidR="00305DBB">
              <w:rPr>
                <w:rFonts w:ascii="Arial" w:hAnsi="Arial" w:cs="Arial"/>
              </w:rPr>
              <w:t>Forestal</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36</w:t>
            </w:r>
          </w:p>
        </w:tc>
      </w:tr>
      <w:tr w:rsidR="00D03390" w:rsidTr="0001551A">
        <w:tc>
          <w:tcPr>
            <w:tcW w:w="7621" w:type="dxa"/>
          </w:tcPr>
          <w:p w:rsidR="00D03390" w:rsidRPr="004D414A" w:rsidRDefault="004D414A" w:rsidP="00305DBB">
            <w:pPr>
              <w:rPr>
                <w:rFonts w:ascii="Arial" w:hAnsi="Arial" w:cs="Arial"/>
              </w:rPr>
            </w:pPr>
            <w:r>
              <w:rPr>
                <w:rFonts w:ascii="Arial" w:hAnsi="Arial" w:cs="Arial"/>
              </w:rPr>
              <w:t xml:space="preserve">    </w:t>
            </w:r>
            <w:r w:rsidR="000D2B6B" w:rsidRPr="004D414A">
              <w:rPr>
                <w:rFonts w:ascii="Arial" w:hAnsi="Arial" w:cs="Arial"/>
              </w:rPr>
              <w:t xml:space="preserve">Perfil del </w:t>
            </w:r>
            <w:r>
              <w:rPr>
                <w:rFonts w:ascii="Arial" w:hAnsi="Arial" w:cs="Arial"/>
              </w:rPr>
              <w:t>E</w:t>
            </w:r>
            <w:r w:rsidR="000D2B6B" w:rsidRPr="004D414A">
              <w:rPr>
                <w:rFonts w:ascii="Arial" w:hAnsi="Arial" w:cs="Arial"/>
              </w:rPr>
              <w:t xml:space="preserve">gresado con </w:t>
            </w:r>
            <w:r>
              <w:rPr>
                <w:rFonts w:ascii="Arial" w:hAnsi="Arial" w:cs="Arial"/>
              </w:rPr>
              <w:t>R</w:t>
            </w:r>
            <w:r w:rsidR="000D2B6B" w:rsidRPr="004D414A">
              <w:rPr>
                <w:rFonts w:ascii="Arial" w:hAnsi="Arial" w:cs="Arial"/>
              </w:rPr>
              <w:t xml:space="preserve">elación a su </w:t>
            </w:r>
            <w:r>
              <w:rPr>
                <w:rFonts w:ascii="Arial" w:hAnsi="Arial" w:cs="Arial"/>
              </w:rPr>
              <w:t>F</w:t>
            </w:r>
            <w:r w:rsidR="000D2B6B" w:rsidRPr="004D414A">
              <w:rPr>
                <w:rFonts w:ascii="Arial" w:hAnsi="Arial" w:cs="Arial"/>
              </w:rPr>
              <w:t xml:space="preserve">ormación en </w:t>
            </w:r>
            <w:r>
              <w:rPr>
                <w:rFonts w:ascii="Arial" w:hAnsi="Arial" w:cs="Arial"/>
              </w:rPr>
              <w:t>P</w:t>
            </w:r>
            <w:r w:rsidR="000D2B6B" w:rsidRPr="004D414A">
              <w:rPr>
                <w:rFonts w:ascii="Arial" w:hAnsi="Arial" w:cs="Arial"/>
              </w:rPr>
              <w:t xml:space="preserve">roducción </w:t>
            </w:r>
            <w:r w:rsidR="00305DBB">
              <w:rPr>
                <w:rFonts w:ascii="Arial" w:hAnsi="Arial" w:cs="Arial"/>
              </w:rPr>
              <w:t>Animal</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36</w:t>
            </w:r>
          </w:p>
        </w:tc>
      </w:tr>
      <w:tr w:rsidR="00D03390" w:rsidTr="0001551A">
        <w:tc>
          <w:tcPr>
            <w:tcW w:w="7621" w:type="dxa"/>
          </w:tcPr>
          <w:p w:rsidR="00D03390" w:rsidRPr="004D414A" w:rsidRDefault="004D414A" w:rsidP="004D414A">
            <w:pPr>
              <w:rPr>
                <w:rFonts w:ascii="Arial" w:hAnsi="Arial" w:cs="Arial"/>
              </w:rPr>
            </w:pPr>
            <w:r>
              <w:rPr>
                <w:rFonts w:ascii="Arial" w:hAnsi="Arial" w:cs="Arial"/>
              </w:rPr>
              <w:t xml:space="preserve">    </w:t>
            </w:r>
            <w:r w:rsidR="000D2B6B" w:rsidRPr="004D414A">
              <w:rPr>
                <w:rFonts w:ascii="Arial" w:hAnsi="Arial" w:cs="Arial"/>
              </w:rPr>
              <w:t xml:space="preserve">Perfil de </w:t>
            </w:r>
            <w:r>
              <w:rPr>
                <w:rFonts w:ascii="Arial" w:hAnsi="Arial" w:cs="Arial"/>
              </w:rPr>
              <w:t>I</w:t>
            </w:r>
            <w:r w:rsidR="000D2B6B" w:rsidRPr="004D414A">
              <w:rPr>
                <w:rFonts w:ascii="Arial" w:hAnsi="Arial" w:cs="Arial"/>
              </w:rPr>
              <w:t>ngreso a</w:t>
            </w:r>
            <w:r>
              <w:rPr>
                <w:rFonts w:ascii="Arial" w:hAnsi="Arial" w:cs="Arial"/>
              </w:rPr>
              <w:t>l P</w:t>
            </w:r>
            <w:r w:rsidR="000D2B6B" w:rsidRPr="004D414A">
              <w:rPr>
                <w:rFonts w:ascii="Arial" w:hAnsi="Arial" w:cs="Arial"/>
              </w:rPr>
              <w:t xml:space="preserve">rograma </w:t>
            </w:r>
            <w:r>
              <w:rPr>
                <w:rFonts w:ascii="Arial" w:hAnsi="Arial" w:cs="Arial"/>
              </w:rPr>
              <w:t>D</w:t>
            </w:r>
            <w:r w:rsidR="000D2B6B" w:rsidRPr="004D414A">
              <w:rPr>
                <w:rFonts w:ascii="Arial" w:hAnsi="Arial" w:cs="Arial"/>
              </w:rPr>
              <w:t>ocente de ICA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37</w:t>
            </w:r>
          </w:p>
        </w:tc>
      </w:tr>
      <w:tr w:rsidR="00D03390" w:rsidTr="0001551A">
        <w:tc>
          <w:tcPr>
            <w:tcW w:w="7621" w:type="dxa"/>
          </w:tcPr>
          <w:p w:rsidR="00D03390" w:rsidRPr="004D414A" w:rsidRDefault="004D414A" w:rsidP="004D414A">
            <w:pPr>
              <w:rPr>
                <w:rFonts w:ascii="Arial" w:hAnsi="Arial" w:cs="Arial"/>
              </w:rPr>
            </w:pPr>
            <w:r>
              <w:rPr>
                <w:rFonts w:ascii="Arial" w:hAnsi="Arial" w:cs="Arial"/>
              </w:rPr>
              <w:t xml:space="preserve">    </w:t>
            </w:r>
            <w:r w:rsidR="000D2B6B" w:rsidRPr="004D414A">
              <w:rPr>
                <w:rFonts w:ascii="Arial" w:hAnsi="Arial" w:cs="Arial"/>
              </w:rPr>
              <w:t xml:space="preserve">Espacio </w:t>
            </w:r>
            <w:r>
              <w:rPr>
                <w:rFonts w:ascii="Arial" w:hAnsi="Arial" w:cs="Arial"/>
              </w:rPr>
              <w:t>P</w:t>
            </w:r>
            <w:r w:rsidR="000D2B6B" w:rsidRPr="004D414A">
              <w:rPr>
                <w:rFonts w:ascii="Arial" w:hAnsi="Arial" w:cs="Arial"/>
              </w:rPr>
              <w:t xml:space="preserve">rofesional del </w:t>
            </w:r>
            <w:r>
              <w:rPr>
                <w:rFonts w:ascii="Arial" w:hAnsi="Arial" w:cs="Arial"/>
              </w:rPr>
              <w:t>E</w:t>
            </w:r>
            <w:r w:rsidR="000D2B6B" w:rsidRPr="004D414A">
              <w:rPr>
                <w:rFonts w:ascii="Arial" w:hAnsi="Arial" w:cs="Arial"/>
              </w:rPr>
              <w:t>gresado de ICA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37</w:t>
            </w:r>
          </w:p>
        </w:tc>
      </w:tr>
      <w:tr w:rsidR="00D03390" w:rsidTr="0001551A">
        <w:tc>
          <w:tcPr>
            <w:tcW w:w="7621" w:type="dxa"/>
          </w:tcPr>
          <w:p w:rsidR="00D03390" w:rsidRPr="004D414A" w:rsidRDefault="004D414A" w:rsidP="004D414A">
            <w:pPr>
              <w:rPr>
                <w:rFonts w:ascii="Arial" w:hAnsi="Arial" w:cs="Arial"/>
              </w:rPr>
            </w:pPr>
            <w:r>
              <w:rPr>
                <w:rFonts w:ascii="Arial" w:hAnsi="Arial" w:cs="Arial"/>
              </w:rPr>
              <w:t xml:space="preserve">    </w:t>
            </w:r>
            <w:r w:rsidR="000D2B6B" w:rsidRPr="004D414A">
              <w:rPr>
                <w:rFonts w:ascii="Arial" w:hAnsi="Arial" w:cs="Arial"/>
              </w:rPr>
              <w:t xml:space="preserve">Objetivos de la </w:t>
            </w:r>
            <w:r>
              <w:rPr>
                <w:rFonts w:ascii="Arial" w:hAnsi="Arial" w:cs="Arial"/>
              </w:rPr>
              <w:t>C</w:t>
            </w:r>
            <w:r w:rsidR="000D2B6B" w:rsidRPr="004D414A">
              <w:rPr>
                <w:rFonts w:ascii="Arial" w:hAnsi="Arial" w:cs="Arial"/>
              </w:rPr>
              <w:t>arrera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37</w:t>
            </w:r>
          </w:p>
        </w:tc>
      </w:tr>
      <w:tr w:rsidR="00D03390" w:rsidTr="0001551A">
        <w:tc>
          <w:tcPr>
            <w:tcW w:w="7621" w:type="dxa"/>
          </w:tcPr>
          <w:p w:rsidR="00D03390" w:rsidRPr="004D414A" w:rsidRDefault="000D2B6B" w:rsidP="000D2B6B">
            <w:pPr>
              <w:rPr>
                <w:rFonts w:ascii="Arial" w:hAnsi="Arial" w:cs="Arial"/>
              </w:rPr>
            </w:pPr>
            <w:r w:rsidRPr="004D414A">
              <w:rPr>
                <w:rFonts w:ascii="Arial" w:hAnsi="Arial" w:cs="Arial"/>
              </w:rPr>
              <w:t xml:space="preserve">          General</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37</w:t>
            </w:r>
          </w:p>
        </w:tc>
      </w:tr>
      <w:tr w:rsidR="00D03390" w:rsidTr="0001551A">
        <w:tc>
          <w:tcPr>
            <w:tcW w:w="7621" w:type="dxa"/>
          </w:tcPr>
          <w:p w:rsidR="00D03390" w:rsidRPr="004D414A" w:rsidRDefault="000D2B6B" w:rsidP="000D2B6B">
            <w:pPr>
              <w:rPr>
                <w:rFonts w:ascii="Arial" w:hAnsi="Arial" w:cs="Arial"/>
              </w:rPr>
            </w:pPr>
            <w:r w:rsidRPr="004D414A">
              <w:rPr>
                <w:rFonts w:ascii="Arial" w:hAnsi="Arial" w:cs="Arial"/>
              </w:rPr>
              <w:t xml:space="preserve">          Específicos</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37</w:t>
            </w:r>
          </w:p>
        </w:tc>
      </w:tr>
      <w:tr w:rsidR="00D03390" w:rsidTr="0001551A">
        <w:tc>
          <w:tcPr>
            <w:tcW w:w="7621" w:type="dxa"/>
          </w:tcPr>
          <w:p w:rsidR="00D03390" w:rsidRPr="004D414A" w:rsidRDefault="004D414A" w:rsidP="004D414A">
            <w:pPr>
              <w:rPr>
                <w:rFonts w:ascii="Arial" w:hAnsi="Arial" w:cs="Arial"/>
              </w:rPr>
            </w:pPr>
            <w:r>
              <w:rPr>
                <w:rFonts w:ascii="Arial" w:hAnsi="Arial" w:cs="Arial"/>
              </w:rPr>
              <w:t xml:space="preserve">    </w:t>
            </w:r>
            <w:r w:rsidR="000D2B6B" w:rsidRPr="004D414A">
              <w:rPr>
                <w:rFonts w:ascii="Arial" w:hAnsi="Arial" w:cs="Arial"/>
              </w:rPr>
              <w:t xml:space="preserve">Justificación de la </w:t>
            </w:r>
            <w:r>
              <w:rPr>
                <w:rFonts w:ascii="Arial" w:hAnsi="Arial" w:cs="Arial"/>
              </w:rPr>
              <w:t>C</w:t>
            </w:r>
            <w:r w:rsidR="000D2B6B" w:rsidRPr="004D414A">
              <w:rPr>
                <w:rFonts w:ascii="Arial" w:hAnsi="Arial" w:cs="Arial"/>
              </w:rPr>
              <w:t>arrera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38</w:t>
            </w:r>
          </w:p>
        </w:tc>
      </w:tr>
      <w:tr w:rsidR="00D03390" w:rsidTr="0001551A">
        <w:tc>
          <w:tcPr>
            <w:tcW w:w="7621" w:type="dxa"/>
          </w:tcPr>
          <w:p w:rsidR="00D03390" w:rsidRPr="004D414A" w:rsidRDefault="004D414A" w:rsidP="004D414A">
            <w:pPr>
              <w:rPr>
                <w:rFonts w:ascii="Arial" w:hAnsi="Arial" w:cs="Arial"/>
              </w:rPr>
            </w:pPr>
            <w:r>
              <w:rPr>
                <w:rFonts w:ascii="Arial" w:hAnsi="Arial" w:cs="Arial"/>
              </w:rPr>
              <w:t xml:space="preserve">    </w:t>
            </w:r>
            <w:r w:rsidR="000D2B6B" w:rsidRPr="004D414A">
              <w:rPr>
                <w:rFonts w:ascii="Arial" w:hAnsi="Arial" w:cs="Arial"/>
              </w:rPr>
              <w:t xml:space="preserve">Plan de </w:t>
            </w:r>
            <w:r>
              <w:rPr>
                <w:rFonts w:ascii="Arial" w:hAnsi="Arial" w:cs="Arial"/>
              </w:rPr>
              <w:t>E</w:t>
            </w:r>
            <w:r w:rsidR="000D2B6B" w:rsidRPr="004D414A">
              <w:rPr>
                <w:rFonts w:ascii="Arial" w:hAnsi="Arial" w:cs="Arial"/>
              </w:rPr>
              <w:t xml:space="preserve">studios de la </w:t>
            </w:r>
            <w:r>
              <w:rPr>
                <w:rFonts w:ascii="Arial" w:hAnsi="Arial" w:cs="Arial"/>
              </w:rPr>
              <w:t>C</w:t>
            </w:r>
            <w:r w:rsidR="000D2B6B" w:rsidRPr="004D414A">
              <w:rPr>
                <w:rFonts w:ascii="Arial" w:hAnsi="Arial" w:cs="Arial"/>
              </w:rPr>
              <w:t>arrera de ICA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38</w:t>
            </w:r>
          </w:p>
        </w:tc>
      </w:tr>
      <w:tr w:rsidR="00D03390" w:rsidTr="0001551A">
        <w:tc>
          <w:tcPr>
            <w:tcW w:w="7621" w:type="dxa"/>
          </w:tcPr>
          <w:p w:rsidR="00D03390" w:rsidRPr="004D414A" w:rsidRDefault="000C27DE" w:rsidP="000C27DE">
            <w:pPr>
              <w:rPr>
                <w:rFonts w:ascii="Arial" w:hAnsi="Arial" w:cs="Arial"/>
              </w:rPr>
            </w:pPr>
            <w:r>
              <w:rPr>
                <w:rFonts w:ascii="Arial" w:hAnsi="Arial" w:cs="Arial"/>
              </w:rPr>
              <w:t xml:space="preserve">    </w:t>
            </w:r>
            <w:r w:rsidR="000D2B6B" w:rsidRPr="004D414A">
              <w:rPr>
                <w:rFonts w:ascii="Arial" w:hAnsi="Arial" w:cs="Arial"/>
              </w:rPr>
              <w:t xml:space="preserve">Oferta de </w:t>
            </w:r>
            <w:r>
              <w:rPr>
                <w:rFonts w:ascii="Arial" w:hAnsi="Arial" w:cs="Arial"/>
              </w:rPr>
              <w:t>M</w:t>
            </w:r>
            <w:r w:rsidR="000D2B6B" w:rsidRPr="004D414A">
              <w:rPr>
                <w:rFonts w:ascii="Arial" w:hAnsi="Arial" w:cs="Arial"/>
              </w:rPr>
              <w:t xml:space="preserve">aterias </w:t>
            </w:r>
            <w:r>
              <w:rPr>
                <w:rFonts w:ascii="Arial" w:hAnsi="Arial" w:cs="Arial"/>
              </w:rPr>
              <w:t>O</w:t>
            </w:r>
            <w:r w:rsidR="000D2B6B" w:rsidRPr="004D414A">
              <w:rPr>
                <w:rFonts w:ascii="Arial" w:hAnsi="Arial" w:cs="Arial"/>
              </w:rPr>
              <w:t xml:space="preserve">ptativas </w:t>
            </w:r>
            <w:r>
              <w:rPr>
                <w:rFonts w:ascii="Arial" w:hAnsi="Arial" w:cs="Arial"/>
              </w:rPr>
              <w:t>P</w:t>
            </w:r>
            <w:r w:rsidR="000D2B6B" w:rsidRPr="004D414A">
              <w:rPr>
                <w:rFonts w:ascii="Arial" w:hAnsi="Arial" w:cs="Arial"/>
              </w:rPr>
              <w:t xml:space="preserve">roducción </w:t>
            </w:r>
            <w:r>
              <w:rPr>
                <w:rFonts w:ascii="Arial" w:hAnsi="Arial" w:cs="Arial"/>
              </w:rPr>
              <w:t>A</w:t>
            </w:r>
            <w:r w:rsidR="000D2B6B" w:rsidRPr="004D414A">
              <w:rPr>
                <w:rFonts w:ascii="Arial" w:hAnsi="Arial" w:cs="Arial"/>
              </w:rPr>
              <w:t>grícola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44</w:t>
            </w:r>
          </w:p>
        </w:tc>
      </w:tr>
      <w:tr w:rsidR="00D03390" w:rsidTr="0001551A">
        <w:tc>
          <w:tcPr>
            <w:tcW w:w="7621" w:type="dxa"/>
          </w:tcPr>
          <w:p w:rsidR="00D03390" w:rsidRPr="004D414A" w:rsidRDefault="000D2B6B" w:rsidP="004702D2">
            <w:pPr>
              <w:rPr>
                <w:rFonts w:ascii="Arial" w:hAnsi="Arial" w:cs="Arial"/>
              </w:rPr>
            </w:pPr>
            <w:r w:rsidRPr="004D414A">
              <w:rPr>
                <w:rFonts w:ascii="Arial" w:hAnsi="Arial" w:cs="Arial"/>
              </w:rPr>
              <w:t xml:space="preserve">    Oferta de </w:t>
            </w:r>
            <w:r w:rsidR="000C27DE">
              <w:rPr>
                <w:rFonts w:ascii="Arial" w:hAnsi="Arial" w:cs="Arial"/>
              </w:rPr>
              <w:t>M</w:t>
            </w:r>
            <w:r w:rsidRPr="004D414A">
              <w:rPr>
                <w:rFonts w:ascii="Arial" w:hAnsi="Arial" w:cs="Arial"/>
              </w:rPr>
              <w:t xml:space="preserve">aterias </w:t>
            </w:r>
            <w:r w:rsidR="000C27DE">
              <w:rPr>
                <w:rFonts w:ascii="Arial" w:hAnsi="Arial" w:cs="Arial"/>
              </w:rPr>
              <w:t>O</w:t>
            </w:r>
            <w:r w:rsidRPr="004D414A">
              <w:rPr>
                <w:rFonts w:ascii="Arial" w:hAnsi="Arial" w:cs="Arial"/>
              </w:rPr>
              <w:t xml:space="preserve">ptativas </w:t>
            </w:r>
            <w:r w:rsidR="000C27DE">
              <w:rPr>
                <w:rFonts w:ascii="Arial" w:hAnsi="Arial" w:cs="Arial"/>
              </w:rPr>
              <w:t>P</w:t>
            </w:r>
            <w:r w:rsidRPr="004D414A">
              <w:rPr>
                <w:rFonts w:ascii="Arial" w:hAnsi="Arial" w:cs="Arial"/>
              </w:rPr>
              <w:t xml:space="preserve">roducción </w:t>
            </w:r>
            <w:r w:rsidR="004702D2">
              <w:rPr>
                <w:rFonts w:ascii="Arial" w:hAnsi="Arial" w:cs="Arial"/>
              </w:rPr>
              <w:t>Forestal…………………………..</w:t>
            </w:r>
          </w:p>
        </w:tc>
        <w:tc>
          <w:tcPr>
            <w:tcW w:w="1433" w:type="dxa"/>
          </w:tcPr>
          <w:p w:rsidR="00D03390" w:rsidRPr="004702D2" w:rsidRDefault="004702D2" w:rsidP="0001551A">
            <w:pPr>
              <w:rPr>
                <w:rFonts w:ascii="Arial" w:hAnsi="Arial" w:cs="Arial"/>
                <w:sz w:val="20"/>
              </w:rPr>
            </w:pPr>
            <w:r w:rsidRPr="004702D2">
              <w:rPr>
                <w:rFonts w:ascii="Arial" w:hAnsi="Arial" w:cs="Arial"/>
                <w:sz w:val="20"/>
              </w:rPr>
              <w:t>45</w:t>
            </w:r>
          </w:p>
        </w:tc>
      </w:tr>
      <w:tr w:rsidR="00D03390" w:rsidTr="0001551A">
        <w:tc>
          <w:tcPr>
            <w:tcW w:w="7621" w:type="dxa"/>
          </w:tcPr>
          <w:p w:rsidR="00D03390" w:rsidRPr="004D414A" w:rsidRDefault="000D2B6B" w:rsidP="000C27DE">
            <w:pPr>
              <w:rPr>
                <w:rFonts w:ascii="Arial" w:hAnsi="Arial" w:cs="Arial"/>
              </w:rPr>
            </w:pPr>
            <w:r w:rsidRPr="004D414A">
              <w:rPr>
                <w:rFonts w:ascii="Arial" w:hAnsi="Arial" w:cs="Arial"/>
              </w:rPr>
              <w:t xml:space="preserve">    Oferta de </w:t>
            </w:r>
            <w:r w:rsidR="000C27DE">
              <w:rPr>
                <w:rFonts w:ascii="Arial" w:hAnsi="Arial" w:cs="Arial"/>
              </w:rPr>
              <w:t>M</w:t>
            </w:r>
            <w:r w:rsidRPr="004D414A">
              <w:rPr>
                <w:rFonts w:ascii="Arial" w:hAnsi="Arial" w:cs="Arial"/>
              </w:rPr>
              <w:t xml:space="preserve">aterias </w:t>
            </w:r>
            <w:r w:rsidR="000C27DE">
              <w:rPr>
                <w:rFonts w:ascii="Arial" w:hAnsi="Arial" w:cs="Arial"/>
              </w:rPr>
              <w:t>O</w:t>
            </w:r>
            <w:r w:rsidRPr="004D414A">
              <w:rPr>
                <w:rFonts w:ascii="Arial" w:hAnsi="Arial" w:cs="Arial"/>
              </w:rPr>
              <w:t xml:space="preserve">ptativas </w:t>
            </w:r>
            <w:r w:rsidR="000C27DE">
              <w:rPr>
                <w:rFonts w:ascii="Arial" w:hAnsi="Arial" w:cs="Arial"/>
              </w:rPr>
              <w:t>P</w:t>
            </w:r>
            <w:r w:rsidRPr="004D414A">
              <w:rPr>
                <w:rFonts w:ascii="Arial" w:hAnsi="Arial" w:cs="Arial"/>
              </w:rPr>
              <w:t xml:space="preserve">roducción </w:t>
            </w:r>
            <w:r w:rsidR="004702D2">
              <w:rPr>
                <w:rFonts w:ascii="Arial" w:hAnsi="Arial" w:cs="Arial"/>
              </w:rPr>
              <w:t>Animal…………………………….</w:t>
            </w:r>
          </w:p>
        </w:tc>
        <w:tc>
          <w:tcPr>
            <w:tcW w:w="1433" w:type="dxa"/>
          </w:tcPr>
          <w:p w:rsidR="00D03390" w:rsidRPr="004702D2" w:rsidRDefault="004702D2" w:rsidP="0001551A">
            <w:pPr>
              <w:rPr>
                <w:rFonts w:ascii="Arial" w:hAnsi="Arial" w:cs="Arial"/>
                <w:sz w:val="20"/>
              </w:rPr>
            </w:pPr>
            <w:r w:rsidRPr="004702D2">
              <w:rPr>
                <w:rFonts w:ascii="Arial" w:hAnsi="Arial" w:cs="Arial"/>
                <w:sz w:val="20"/>
              </w:rPr>
              <w:t>46</w:t>
            </w:r>
          </w:p>
        </w:tc>
      </w:tr>
      <w:tr w:rsidR="00D03390" w:rsidTr="0001551A">
        <w:tc>
          <w:tcPr>
            <w:tcW w:w="7621" w:type="dxa"/>
          </w:tcPr>
          <w:p w:rsidR="00D03390" w:rsidRPr="004D414A" w:rsidRDefault="000D2B6B" w:rsidP="000C27DE">
            <w:pPr>
              <w:rPr>
                <w:rFonts w:ascii="Arial" w:hAnsi="Arial" w:cs="Arial"/>
              </w:rPr>
            </w:pPr>
            <w:r w:rsidRPr="004D414A">
              <w:rPr>
                <w:rFonts w:ascii="Arial" w:hAnsi="Arial" w:cs="Arial"/>
              </w:rPr>
              <w:t xml:space="preserve">    Mapas </w:t>
            </w:r>
            <w:r w:rsidR="000C27DE">
              <w:rPr>
                <w:rFonts w:ascii="Arial" w:hAnsi="Arial" w:cs="Arial"/>
              </w:rPr>
              <w:t>C</w:t>
            </w:r>
            <w:r w:rsidRPr="004D414A">
              <w:rPr>
                <w:rFonts w:ascii="Arial" w:hAnsi="Arial" w:cs="Arial"/>
              </w:rPr>
              <w:t>urriculares</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49</w:t>
            </w:r>
          </w:p>
        </w:tc>
      </w:tr>
      <w:tr w:rsidR="00D03390" w:rsidTr="0001551A">
        <w:tc>
          <w:tcPr>
            <w:tcW w:w="7621" w:type="dxa"/>
          </w:tcPr>
          <w:p w:rsidR="00D03390" w:rsidRPr="004D414A" w:rsidRDefault="000D2B6B" w:rsidP="000C27DE">
            <w:pPr>
              <w:rPr>
                <w:rFonts w:ascii="Arial" w:hAnsi="Arial" w:cs="Arial"/>
              </w:rPr>
            </w:pPr>
            <w:r w:rsidRPr="004D414A">
              <w:rPr>
                <w:rFonts w:ascii="Arial" w:hAnsi="Arial" w:cs="Arial"/>
              </w:rPr>
              <w:t xml:space="preserve">    Detalles de los </w:t>
            </w:r>
            <w:r w:rsidR="000C27DE">
              <w:rPr>
                <w:rFonts w:ascii="Arial" w:hAnsi="Arial" w:cs="Arial"/>
              </w:rPr>
              <w:t>C</w:t>
            </w:r>
            <w:r w:rsidRPr="004D414A">
              <w:rPr>
                <w:rFonts w:ascii="Arial" w:hAnsi="Arial" w:cs="Arial"/>
              </w:rPr>
              <w:t xml:space="preserve">ambios </w:t>
            </w:r>
            <w:r w:rsidR="000C27DE">
              <w:rPr>
                <w:rFonts w:ascii="Arial" w:hAnsi="Arial" w:cs="Arial"/>
              </w:rPr>
              <w:t>R</w:t>
            </w:r>
            <w:r w:rsidRPr="004D414A">
              <w:rPr>
                <w:rFonts w:ascii="Arial" w:hAnsi="Arial" w:cs="Arial"/>
              </w:rPr>
              <w:t xml:space="preserve">egistrados en la </w:t>
            </w:r>
            <w:r w:rsidR="000C27DE">
              <w:rPr>
                <w:rFonts w:ascii="Arial" w:hAnsi="Arial" w:cs="Arial"/>
              </w:rPr>
              <w:t>C</w:t>
            </w:r>
            <w:r w:rsidRPr="004D414A">
              <w:rPr>
                <w:rFonts w:ascii="Arial" w:hAnsi="Arial" w:cs="Arial"/>
              </w:rPr>
              <w:t>arrera de ICA</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52</w:t>
            </w:r>
          </w:p>
        </w:tc>
      </w:tr>
      <w:tr w:rsidR="00D03390" w:rsidTr="0001551A">
        <w:tc>
          <w:tcPr>
            <w:tcW w:w="7621" w:type="dxa"/>
          </w:tcPr>
          <w:p w:rsidR="00D03390" w:rsidRPr="004D414A" w:rsidRDefault="000D2B6B" w:rsidP="000C27DE">
            <w:pPr>
              <w:rPr>
                <w:rFonts w:ascii="Arial" w:hAnsi="Arial" w:cs="Arial"/>
              </w:rPr>
            </w:pPr>
            <w:r w:rsidRPr="004D414A">
              <w:rPr>
                <w:rFonts w:ascii="Arial" w:hAnsi="Arial" w:cs="Arial"/>
              </w:rPr>
              <w:t xml:space="preserve">    Balanceo de Materias</w:t>
            </w:r>
            <w:r w:rsidR="004702D2">
              <w:rPr>
                <w:rFonts w:ascii="Arial" w:hAnsi="Arial" w:cs="Arial"/>
              </w:rPr>
              <w:t>……………………………………………………………</w:t>
            </w:r>
          </w:p>
        </w:tc>
        <w:tc>
          <w:tcPr>
            <w:tcW w:w="1433" w:type="dxa"/>
          </w:tcPr>
          <w:p w:rsidR="00D03390" w:rsidRPr="004702D2" w:rsidRDefault="004702D2" w:rsidP="0001551A">
            <w:pPr>
              <w:rPr>
                <w:rFonts w:ascii="Arial" w:hAnsi="Arial" w:cs="Arial"/>
                <w:sz w:val="20"/>
              </w:rPr>
            </w:pPr>
            <w:r w:rsidRPr="004702D2">
              <w:rPr>
                <w:rFonts w:ascii="Arial" w:hAnsi="Arial" w:cs="Arial"/>
                <w:sz w:val="20"/>
              </w:rPr>
              <w:t>56</w:t>
            </w:r>
          </w:p>
        </w:tc>
      </w:tr>
      <w:tr w:rsidR="00305DBB" w:rsidTr="0001551A">
        <w:tc>
          <w:tcPr>
            <w:tcW w:w="7621" w:type="dxa"/>
          </w:tcPr>
          <w:p w:rsidR="00305DBB" w:rsidRPr="004D414A" w:rsidRDefault="00305DBB" w:rsidP="000C27DE">
            <w:pPr>
              <w:rPr>
                <w:rFonts w:ascii="Arial" w:hAnsi="Arial" w:cs="Arial"/>
              </w:rPr>
            </w:pPr>
            <w:r>
              <w:rPr>
                <w:rFonts w:ascii="Arial" w:hAnsi="Arial" w:cs="Arial"/>
              </w:rPr>
              <w:t xml:space="preserve">    Comparativo entre planes de estudio de ICA 2008 </w:t>
            </w:r>
            <w:r w:rsidR="004702D2">
              <w:rPr>
                <w:rFonts w:ascii="Arial" w:hAnsi="Arial" w:cs="Arial"/>
              </w:rPr>
              <w:t>–</w:t>
            </w:r>
            <w:r>
              <w:rPr>
                <w:rFonts w:ascii="Arial" w:hAnsi="Arial" w:cs="Arial"/>
              </w:rPr>
              <w:t xml:space="preserve"> 2016</w:t>
            </w:r>
            <w:r w:rsidR="004702D2">
              <w:rPr>
                <w:rFonts w:ascii="Arial" w:hAnsi="Arial" w:cs="Arial"/>
              </w:rPr>
              <w:t>…………………</w:t>
            </w:r>
          </w:p>
        </w:tc>
        <w:tc>
          <w:tcPr>
            <w:tcW w:w="1433" w:type="dxa"/>
          </w:tcPr>
          <w:p w:rsidR="00305DBB" w:rsidRPr="004702D2" w:rsidRDefault="004702D2" w:rsidP="0001551A">
            <w:pPr>
              <w:rPr>
                <w:rFonts w:ascii="Arial" w:hAnsi="Arial" w:cs="Arial"/>
                <w:sz w:val="20"/>
              </w:rPr>
            </w:pPr>
            <w:r w:rsidRPr="004702D2">
              <w:rPr>
                <w:rFonts w:ascii="Arial" w:hAnsi="Arial" w:cs="Arial"/>
                <w:sz w:val="20"/>
              </w:rPr>
              <w:t>66</w:t>
            </w:r>
          </w:p>
        </w:tc>
      </w:tr>
      <w:tr w:rsidR="004D414A" w:rsidTr="0001551A">
        <w:tc>
          <w:tcPr>
            <w:tcW w:w="7621" w:type="dxa"/>
          </w:tcPr>
          <w:p w:rsidR="004D414A" w:rsidRPr="004D414A" w:rsidRDefault="004D414A" w:rsidP="000C27DE">
            <w:pPr>
              <w:rPr>
                <w:rFonts w:ascii="Arial" w:hAnsi="Arial" w:cs="Arial"/>
              </w:rPr>
            </w:pPr>
            <w:r w:rsidRPr="004D414A">
              <w:rPr>
                <w:rFonts w:ascii="Arial" w:hAnsi="Arial" w:cs="Arial"/>
              </w:rPr>
              <w:t xml:space="preserve">    Necesidades para </w:t>
            </w:r>
            <w:r w:rsidR="000C27DE">
              <w:rPr>
                <w:rFonts w:ascii="Arial" w:hAnsi="Arial" w:cs="Arial"/>
              </w:rPr>
              <w:t>O</w:t>
            </w:r>
            <w:r w:rsidRPr="004D414A">
              <w:rPr>
                <w:rFonts w:ascii="Arial" w:hAnsi="Arial" w:cs="Arial"/>
              </w:rPr>
              <w:t xml:space="preserve">perar el </w:t>
            </w:r>
            <w:r w:rsidR="000C27DE">
              <w:rPr>
                <w:rFonts w:ascii="Arial" w:hAnsi="Arial" w:cs="Arial"/>
              </w:rPr>
              <w:t>N</w:t>
            </w:r>
            <w:r w:rsidRPr="004D414A">
              <w:rPr>
                <w:rFonts w:ascii="Arial" w:hAnsi="Arial" w:cs="Arial"/>
              </w:rPr>
              <w:t xml:space="preserve">uevo </w:t>
            </w:r>
            <w:r w:rsidR="000C27DE">
              <w:rPr>
                <w:rFonts w:ascii="Arial" w:hAnsi="Arial" w:cs="Arial"/>
              </w:rPr>
              <w:t>P</w:t>
            </w:r>
            <w:r w:rsidRPr="004D414A">
              <w:rPr>
                <w:rFonts w:ascii="Arial" w:hAnsi="Arial" w:cs="Arial"/>
              </w:rPr>
              <w:t>rograma</w:t>
            </w:r>
            <w:r w:rsidR="004702D2">
              <w:rPr>
                <w:rFonts w:ascii="Arial" w:hAnsi="Arial" w:cs="Arial"/>
              </w:rPr>
              <w:t>………………………………</w:t>
            </w:r>
          </w:p>
        </w:tc>
        <w:tc>
          <w:tcPr>
            <w:tcW w:w="1433" w:type="dxa"/>
          </w:tcPr>
          <w:p w:rsidR="004D414A" w:rsidRPr="004702D2" w:rsidRDefault="004702D2" w:rsidP="0001551A">
            <w:pPr>
              <w:rPr>
                <w:rFonts w:ascii="Arial" w:hAnsi="Arial" w:cs="Arial"/>
                <w:sz w:val="20"/>
              </w:rPr>
            </w:pPr>
            <w:r w:rsidRPr="004702D2">
              <w:rPr>
                <w:rFonts w:ascii="Arial" w:hAnsi="Arial" w:cs="Arial"/>
                <w:sz w:val="20"/>
              </w:rPr>
              <w:t>70</w:t>
            </w:r>
          </w:p>
        </w:tc>
      </w:tr>
      <w:tr w:rsidR="00305DBB" w:rsidTr="0001551A">
        <w:tc>
          <w:tcPr>
            <w:tcW w:w="7621" w:type="dxa"/>
          </w:tcPr>
          <w:p w:rsidR="00305DBB" w:rsidRPr="004D414A" w:rsidRDefault="00305DBB" w:rsidP="000C27DE">
            <w:pPr>
              <w:rPr>
                <w:rFonts w:ascii="Arial" w:hAnsi="Arial" w:cs="Arial"/>
              </w:rPr>
            </w:pPr>
            <w:r>
              <w:rPr>
                <w:rFonts w:ascii="Arial" w:hAnsi="Arial" w:cs="Arial"/>
              </w:rPr>
              <w:t xml:space="preserve">    Áreas del conocimiento del programa académico de ICA</w:t>
            </w:r>
            <w:r w:rsidR="004702D2">
              <w:rPr>
                <w:rFonts w:ascii="Arial" w:hAnsi="Arial" w:cs="Arial"/>
              </w:rPr>
              <w:t>…………………..</w:t>
            </w:r>
          </w:p>
        </w:tc>
        <w:tc>
          <w:tcPr>
            <w:tcW w:w="1433" w:type="dxa"/>
          </w:tcPr>
          <w:p w:rsidR="00305DBB" w:rsidRPr="004702D2" w:rsidRDefault="004702D2" w:rsidP="0001551A">
            <w:pPr>
              <w:rPr>
                <w:rFonts w:ascii="Arial" w:hAnsi="Arial" w:cs="Arial"/>
                <w:sz w:val="20"/>
              </w:rPr>
            </w:pPr>
            <w:r w:rsidRPr="004702D2">
              <w:rPr>
                <w:rFonts w:ascii="Arial" w:hAnsi="Arial" w:cs="Arial"/>
                <w:sz w:val="20"/>
              </w:rPr>
              <w:t>71</w:t>
            </w:r>
          </w:p>
        </w:tc>
      </w:tr>
      <w:tr w:rsidR="004D414A" w:rsidTr="0001551A">
        <w:tc>
          <w:tcPr>
            <w:tcW w:w="7621" w:type="dxa"/>
          </w:tcPr>
          <w:p w:rsidR="004D414A" w:rsidRPr="004D414A" w:rsidRDefault="004D414A" w:rsidP="000C27DE">
            <w:pPr>
              <w:rPr>
                <w:rFonts w:ascii="Arial" w:hAnsi="Arial" w:cs="Arial"/>
              </w:rPr>
            </w:pPr>
            <w:r w:rsidRPr="004D414A">
              <w:rPr>
                <w:rFonts w:ascii="Arial" w:hAnsi="Arial" w:cs="Arial"/>
              </w:rPr>
              <w:t xml:space="preserve">    Referencias</w:t>
            </w:r>
            <w:r w:rsidR="004702D2">
              <w:rPr>
                <w:rFonts w:ascii="Arial" w:hAnsi="Arial" w:cs="Arial"/>
              </w:rPr>
              <w:t>………………………………………………………………………</w:t>
            </w:r>
          </w:p>
        </w:tc>
        <w:tc>
          <w:tcPr>
            <w:tcW w:w="1433" w:type="dxa"/>
          </w:tcPr>
          <w:p w:rsidR="004D414A" w:rsidRPr="004702D2" w:rsidRDefault="004702D2" w:rsidP="0001551A">
            <w:pPr>
              <w:rPr>
                <w:rFonts w:ascii="Arial" w:hAnsi="Arial" w:cs="Arial"/>
                <w:sz w:val="20"/>
              </w:rPr>
            </w:pPr>
            <w:r w:rsidRPr="004702D2">
              <w:rPr>
                <w:rFonts w:ascii="Arial" w:hAnsi="Arial" w:cs="Arial"/>
                <w:sz w:val="20"/>
              </w:rPr>
              <w:t>79</w:t>
            </w:r>
          </w:p>
        </w:tc>
      </w:tr>
    </w:tbl>
    <w:p w:rsidR="00D03390" w:rsidRPr="00D03390" w:rsidRDefault="00D03390" w:rsidP="00D03390">
      <w:pPr>
        <w:jc w:val="center"/>
      </w:pPr>
    </w:p>
    <w:p w:rsidR="00D03390" w:rsidRDefault="00D03390" w:rsidP="00011857">
      <w:pPr>
        <w:pStyle w:val="Ttulo1"/>
        <w:numPr>
          <w:ilvl w:val="0"/>
          <w:numId w:val="0"/>
        </w:numPr>
        <w:ind w:left="432" w:hanging="432"/>
        <w:jc w:val="center"/>
      </w:pPr>
    </w:p>
    <w:p w:rsidR="004D414A" w:rsidRPr="004D414A" w:rsidRDefault="004D414A" w:rsidP="004D414A"/>
    <w:p w:rsidR="00B40130" w:rsidRPr="00834F63" w:rsidRDefault="00B40130" w:rsidP="00011857">
      <w:pPr>
        <w:pStyle w:val="Ttulo1"/>
        <w:numPr>
          <w:ilvl w:val="0"/>
          <w:numId w:val="0"/>
        </w:numPr>
        <w:ind w:left="432" w:hanging="432"/>
        <w:jc w:val="center"/>
      </w:pPr>
      <w:r w:rsidRPr="00834F63">
        <w:lastRenderedPageBreak/>
        <w:t>PLAN DE DESARROLLO DEL PROGRAMA DE ICA</w:t>
      </w:r>
    </w:p>
    <w:p w:rsidR="00B40130" w:rsidRPr="00834F63" w:rsidRDefault="00B40130" w:rsidP="00B40130"/>
    <w:p w:rsidR="00B40130" w:rsidRPr="00834F63" w:rsidRDefault="00B40130" w:rsidP="00011857">
      <w:pPr>
        <w:pStyle w:val="Ttulo1"/>
        <w:numPr>
          <w:ilvl w:val="0"/>
          <w:numId w:val="0"/>
        </w:numPr>
        <w:ind w:left="432" w:hanging="432"/>
        <w:jc w:val="center"/>
      </w:pPr>
    </w:p>
    <w:p w:rsidR="00BF5203" w:rsidRPr="00834F63" w:rsidRDefault="00BF5203" w:rsidP="00011857">
      <w:pPr>
        <w:pStyle w:val="Ttulo1"/>
        <w:numPr>
          <w:ilvl w:val="0"/>
          <w:numId w:val="0"/>
        </w:numPr>
        <w:ind w:left="432" w:hanging="432"/>
        <w:jc w:val="center"/>
      </w:pPr>
      <w:r w:rsidRPr="00834F63">
        <w:t>PRESENTACIÓN</w:t>
      </w:r>
      <w:bookmarkEnd w:id="5"/>
      <w:bookmarkEnd w:id="6"/>
      <w:bookmarkEnd w:id="7"/>
      <w:bookmarkEnd w:id="8"/>
      <w:bookmarkEnd w:id="9"/>
      <w:bookmarkEnd w:id="10"/>
    </w:p>
    <w:p w:rsidR="00BF5203" w:rsidRPr="00834F63" w:rsidRDefault="00BF5203" w:rsidP="00BF5203">
      <w:pPr>
        <w:jc w:val="both"/>
        <w:rPr>
          <w:rFonts w:ascii="Arial" w:hAnsi="Arial" w:cs="Arial"/>
        </w:rPr>
      </w:pPr>
    </w:p>
    <w:p w:rsidR="00BF5203" w:rsidRPr="00834F63" w:rsidRDefault="00BF5203" w:rsidP="00A601C9">
      <w:pPr>
        <w:ind w:firstLine="432"/>
        <w:jc w:val="both"/>
        <w:rPr>
          <w:rFonts w:ascii="Arial" w:hAnsi="Arial" w:cs="Arial"/>
        </w:rPr>
      </w:pPr>
      <w:r w:rsidRPr="00834F63">
        <w:rPr>
          <w:rFonts w:ascii="Arial" w:hAnsi="Arial" w:cs="Arial"/>
        </w:rPr>
        <w:t>La Universidad Autónoma Agraria Antonio Narro (UAAAN) en la búsqueda sistemática y continua por su pertinencia nacional y comprometida con su responsabilidad social, periódicamente han revisado sus documentos básicos y reorientados sus objetivos estratégicos en un proceso de planeación, por lo que el Centro académico Regional Chiapas (CAR Chiapas) se une a est</w:t>
      </w:r>
      <w:r w:rsidR="00F83177" w:rsidRPr="00834F63">
        <w:rPr>
          <w:rFonts w:ascii="Arial" w:hAnsi="Arial" w:cs="Arial"/>
        </w:rPr>
        <w:t xml:space="preserve">a nueva perspectiva de mejora continua y </w:t>
      </w:r>
      <w:r w:rsidRPr="00834F63">
        <w:rPr>
          <w:rFonts w:ascii="Arial" w:hAnsi="Arial" w:cs="Arial"/>
        </w:rPr>
        <w:t xml:space="preserve">modelo de  flexibilidad, dando como resultado el origen del Plan de Desarrollo del programa docente de la carrera de Ingeniero en Ciencias Agrarias (ICA), como resultado del esfuerzo del personal docente </w:t>
      </w:r>
      <w:r w:rsidR="0050382E" w:rsidRPr="00834F63">
        <w:rPr>
          <w:rFonts w:ascii="Arial" w:hAnsi="Arial" w:cs="Arial"/>
        </w:rPr>
        <w:t xml:space="preserve">del </w:t>
      </w:r>
      <w:r w:rsidRPr="00834F63">
        <w:rPr>
          <w:rFonts w:ascii="Arial" w:hAnsi="Arial" w:cs="Arial"/>
        </w:rPr>
        <w:t>CAR-Chiapas. Dicho documento se presenta en respuesta a las nuevas exigencias del entorno actual, con el interés de transformarlo a niveles de excelencia y con fines de certificación</w:t>
      </w:r>
      <w:r w:rsidR="00F83177" w:rsidRPr="00834F63">
        <w:rPr>
          <w:rFonts w:ascii="Arial" w:hAnsi="Arial" w:cs="Arial"/>
        </w:rPr>
        <w:t xml:space="preserve"> y acreditación </w:t>
      </w:r>
      <w:r w:rsidRPr="00834F63">
        <w:rPr>
          <w:rFonts w:ascii="Arial" w:hAnsi="Arial" w:cs="Arial"/>
        </w:rPr>
        <w:t>por organismos competentes. Este documento es el instrumento rector del desarrollo de la carrera, que a partir del</w:t>
      </w:r>
      <w:r w:rsidR="00F83177" w:rsidRPr="00834F63">
        <w:rPr>
          <w:rFonts w:ascii="Arial" w:hAnsi="Arial" w:cs="Arial"/>
        </w:rPr>
        <w:t xml:space="preserve"> plan de mejora continua </w:t>
      </w:r>
      <w:r w:rsidRPr="00834F63">
        <w:rPr>
          <w:rFonts w:ascii="Arial" w:hAnsi="Arial" w:cs="Arial"/>
        </w:rPr>
        <w:t xml:space="preserve">se alcancen los objetivos </w:t>
      </w:r>
      <w:r w:rsidR="00F83177" w:rsidRPr="00834F63">
        <w:rPr>
          <w:rFonts w:ascii="Arial" w:hAnsi="Arial" w:cs="Arial"/>
        </w:rPr>
        <w:t xml:space="preserve">y metas a corto mediano y largo plazo </w:t>
      </w:r>
      <w:r w:rsidRPr="00834F63">
        <w:rPr>
          <w:rFonts w:ascii="Arial" w:hAnsi="Arial" w:cs="Arial"/>
        </w:rPr>
        <w:t>que  se han definido.</w:t>
      </w:r>
    </w:p>
    <w:p w:rsidR="00BF5203" w:rsidRPr="00834F63" w:rsidRDefault="00BF5203" w:rsidP="00BF5203">
      <w:pPr>
        <w:jc w:val="both"/>
        <w:rPr>
          <w:rFonts w:ascii="Arial" w:hAnsi="Arial" w:cs="Arial"/>
        </w:rPr>
      </w:pPr>
    </w:p>
    <w:p w:rsidR="00BF5203" w:rsidRPr="00834F63" w:rsidRDefault="00BF5203" w:rsidP="00A601C9">
      <w:pPr>
        <w:ind w:firstLine="432"/>
        <w:jc w:val="both"/>
        <w:rPr>
          <w:rFonts w:ascii="Arial" w:hAnsi="Arial" w:cs="Arial"/>
        </w:rPr>
      </w:pPr>
      <w:r w:rsidRPr="00834F63">
        <w:rPr>
          <w:rFonts w:ascii="Arial" w:hAnsi="Arial" w:cs="Arial"/>
        </w:rPr>
        <w:t>Las Instituciones de Educación Agrícola Superior (IES) enfrentan permanentemente cambios complejos, tanto en el contexto socioeconómico en el que están inmersas, como en su organización interna; afrontarlos requiere que las Instituciones tengan una misión y visión estratégica que les permita definir con claridad su papel en la sociedad y dar certidumbre a su desarrollo. Reconociendo la necesidad de contar con un documento que establezca la visión, la misión y los objetivos del Programa de Ingeniero en Ciencias Agrarias, así como las estrategias para lograrlos; el CAR establece en este documento las acciones que son necesarias para lle</w:t>
      </w:r>
      <w:r w:rsidR="00F83177" w:rsidRPr="00834F63">
        <w:rPr>
          <w:rFonts w:ascii="Arial" w:hAnsi="Arial" w:cs="Arial"/>
        </w:rPr>
        <w:t>g</w:t>
      </w:r>
      <w:r w:rsidRPr="00834F63">
        <w:rPr>
          <w:rFonts w:ascii="Arial" w:hAnsi="Arial" w:cs="Arial"/>
        </w:rPr>
        <w:t xml:space="preserve">ar a un nivel de excelencia, enmarcado al compromiso que la Universidad Autónoma Agraria Antonio Narro mantiene con la sociedad y el sector silvoagropecuario </w:t>
      </w:r>
      <w:r w:rsidR="00F83177" w:rsidRPr="00834F63">
        <w:rPr>
          <w:rFonts w:ascii="Arial" w:hAnsi="Arial" w:cs="Arial"/>
        </w:rPr>
        <w:t>señal</w:t>
      </w:r>
      <w:r w:rsidRPr="00834F63">
        <w:rPr>
          <w:rFonts w:ascii="Arial" w:hAnsi="Arial" w:cs="Arial"/>
        </w:rPr>
        <w:t>a</w:t>
      </w:r>
      <w:r w:rsidR="00F83177" w:rsidRPr="00834F63">
        <w:rPr>
          <w:rFonts w:ascii="Arial" w:hAnsi="Arial" w:cs="Arial"/>
        </w:rPr>
        <w:t xml:space="preserve">dos claramente en su </w:t>
      </w:r>
      <w:r w:rsidRPr="00834F63">
        <w:rPr>
          <w:rFonts w:ascii="Arial" w:hAnsi="Arial" w:cs="Arial"/>
        </w:rPr>
        <w:t xml:space="preserve">misión y los objetivos emanados de su Ley Orgánica, dentro de la cual </w:t>
      </w:r>
      <w:r w:rsidR="00F83177" w:rsidRPr="00834F63">
        <w:rPr>
          <w:rFonts w:ascii="Arial" w:hAnsi="Arial" w:cs="Arial"/>
        </w:rPr>
        <w:t xml:space="preserve">también emanan </w:t>
      </w:r>
      <w:r w:rsidRPr="00834F63">
        <w:rPr>
          <w:rFonts w:ascii="Arial" w:hAnsi="Arial" w:cs="Arial"/>
        </w:rPr>
        <w:t>la misión y los objetivos del Programa ICA.</w:t>
      </w:r>
    </w:p>
    <w:p w:rsidR="00BF5203" w:rsidRPr="00834F63" w:rsidRDefault="00BF5203" w:rsidP="00BF5203">
      <w:pPr>
        <w:jc w:val="both"/>
        <w:rPr>
          <w:rFonts w:ascii="Arial" w:hAnsi="Arial" w:cs="Arial"/>
        </w:rPr>
      </w:pPr>
    </w:p>
    <w:p w:rsidR="00BF5203" w:rsidRPr="00834F63" w:rsidRDefault="00BF5203" w:rsidP="00A601C9">
      <w:pPr>
        <w:ind w:firstLine="432"/>
        <w:jc w:val="both"/>
        <w:rPr>
          <w:rFonts w:ascii="Arial" w:hAnsi="Arial" w:cs="Arial"/>
        </w:rPr>
      </w:pPr>
      <w:r w:rsidRPr="00834F63">
        <w:rPr>
          <w:rFonts w:ascii="Arial" w:hAnsi="Arial" w:cs="Arial"/>
        </w:rPr>
        <w:t xml:space="preserve">El objetivo de este documento es presentar ante las instancias correspondientes  el Plan de Desarrollo carrera del ICA, que será el detonador de desarrollo que conduzca a la comunidad </w:t>
      </w:r>
      <w:r w:rsidR="00CB7060" w:rsidRPr="00834F63">
        <w:rPr>
          <w:rFonts w:ascii="Arial" w:hAnsi="Arial" w:cs="Arial"/>
        </w:rPr>
        <w:t xml:space="preserve">universitaria </w:t>
      </w:r>
      <w:r w:rsidRPr="00834F63">
        <w:rPr>
          <w:rFonts w:ascii="Arial" w:hAnsi="Arial" w:cs="Arial"/>
        </w:rPr>
        <w:t>hacia los niveles de excelencia que exige y demanda el sector silvoagropecuario del estado y sureste de México.</w:t>
      </w:r>
      <w:r w:rsidR="0050382E" w:rsidRPr="00834F63">
        <w:rPr>
          <w:rFonts w:ascii="Arial" w:hAnsi="Arial" w:cs="Arial"/>
        </w:rPr>
        <w:t xml:space="preserve"> </w:t>
      </w:r>
      <w:r w:rsidRPr="00834F63">
        <w:rPr>
          <w:rFonts w:ascii="Arial" w:hAnsi="Arial" w:cs="Arial"/>
        </w:rPr>
        <w:t>También se pretende que el Plan de Desarrollo constituya un documento que oriente el quehacer de los involucrados en la operación del Programa en concordancia con las necesidades del entorno social y con las líneas y estrategias de desarrollo institucional de la Universidad.</w:t>
      </w:r>
      <w:r w:rsidR="0050382E" w:rsidRPr="00834F63">
        <w:rPr>
          <w:rFonts w:ascii="Arial" w:hAnsi="Arial" w:cs="Arial"/>
        </w:rPr>
        <w:t xml:space="preserve"> </w:t>
      </w:r>
      <w:r w:rsidRPr="00834F63">
        <w:rPr>
          <w:rFonts w:ascii="Arial" w:hAnsi="Arial" w:cs="Arial"/>
        </w:rPr>
        <w:t>También debe</w:t>
      </w:r>
      <w:r w:rsidR="0050382E" w:rsidRPr="00834F63">
        <w:rPr>
          <w:rFonts w:ascii="Arial" w:hAnsi="Arial" w:cs="Arial"/>
        </w:rPr>
        <w:t>r</w:t>
      </w:r>
      <w:r w:rsidR="00CB7060" w:rsidRPr="00834F63">
        <w:rPr>
          <w:rFonts w:ascii="Arial" w:hAnsi="Arial" w:cs="Arial"/>
        </w:rPr>
        <w:t>á</w:t>
      </w:r>
      <w:r w:rsidRPr="00834F63">
        <w:rPr>
          <w:rFonts w:ascii="Arial" w:hAnsi="Arial" w:cs="Arial"/>
        </w:rPr>
        <w:t xml:space="preserve"> ser una referencia obligada para dar seguimiento y evaluar las acciones y operación del programa.</w:t>
      </w:r>
    </w:p>
    <w:p w:rsidR="00BF5203" w:rsidRPr="00834F63" w:rsidRDefault="00BF5203" w:rsidP="00BF5203">
      <w:pPr>
        <w:jc w:val="both"/>
        <w:rPr>
          <w:rFonts w:ascii="Arial" w:hAnsi="Arial" w:cs="Arial"/>
        </w:rPr>
      </w:pPr>
    </w:p>
    <w:p w:rsidR="00BF5203" w:rsidRPr="00834F63" w:rsidRDefault="00BF5203" w:rsidP="00BF5203">
      <w:pPr>
        <w:jc w:val="both"/>
        <w:rPr>
          <w:rFonts w:ascii="Arial" w:hAnsi="Arial" w:cs="Arial"/>
        </w:rPr>
      </w:pPr>
    </w:p>
    <w:p w:rsidR="00BF5203" w:rsidRPr="00834F63" w:rsidRDefault="00BF5203" w:rsidP="00BF5203">
      <w:pPr>
        <w:jc w:val="both"/>
        <w:rPr>
          <w:rFonts w:ascii="Arial" w:hAnsi="Arial" w:cs="Arial"/>
        </w:rPr>
      </w:pPr>
    </w:p>
    <w:p w:rsidR="00BF5203" w:rsidRPr="00834F63" w:rsidRDefault="00BF5203" w:rsidP="00011857">
      <w:pPr>
        <w:pStyle w:val="Ttulo1"/>
        <w:numPr>
          <w:ilvl w:val="0"/>
          <w:numId w:val="0"/>
        </w:numPr>
        <w:ind w:left="432" w:hanging="432"/>
        <w:jc w:val="center"/>
        <w:rPr>
          <w:lang w:val="es-MX"/>
        </w:rPr>
      </w:pPr>
      <w:bookmarkStart w:id="11" w:name="_Toc347105096"/>
      <w:r w:rsidRPr="00834F63">
        <w:rPr>
          <w:lang w:val="es-MX"/>
        </w:rPr>
        <w:lastRenderedPageBreak/>
        <w:t>MISIÓN, VISIÓN</w:t>
      </w:r>
      <w:r w:rsidR="005A03B5" w:rsidRPr="00834F63">
        <w:rPr>
          <w:lang w:val="es-MX"/>
        </w:rPr>
        <w:t>, OBJETIVOS</w:t>
      </w:r>
      <w:r w:rsidRPr="00834F63">
        <w:rPr>
          <w:lang w:val="es-MX"/>
        </w:rPr>
        <w:t xml:space="preserve"> Y</w:t>
      </w:r>
      <w:r w:rsidR="008001CA" w:rsidRPr="00834F63">
        <w:rPr>
          <w:lang w:val="es-MX"/>
        </w:rPr>
        <w:t xml:space="preserve"> CODIGO DE ETICA</w:t>
      </w:r>
      <w:r w:rsidRPr="00834F63">
        <w:rPr>
          <w:lang w:val="es-MX"/>
        </w:rPr>
        <w:t xml:space="preserve"> DEL PROGRAMA DE </w:t>
      </w:r>
      <w:r w:rsidR="00964ADD" w:rsidRPr="00834F63">
        <w:rPr>
          <w:lang w:val="es-MX"/>
        </w:rPr>
        <w:t>ICA</w:t>
      </w:r>
      <w:bookmarkEnd w:id="11"/>
    </w:p>
    <w:p w:rsidR="00BF5203" w:rsidRPr="00834F63" w:rsidRDefault="00BF5203" w:rsidP="00BF5203">
      <w:pPr>
        <w:autoSpaceDE w:val="0"/>
        <w:autoSpaceDN w:val="0"/>
        <w:adjustRightInd w:val="0"/>
        <w:spacing w:after="120"/>
        <w:jc w:val="both"/>
        <w:rPr>
          <w:rFonts w:ascii="Arial" w:hAnsi="Arial" w:cs="Arial"/>
          <w:color w:val="000000"/>
          <w:lang w:val="es-MX"/>
        </w:rPr>
      </w:pPr>
    </w:p>
    <w:p w:rsidR="00BF5203" w:rsidRPr="00834F63" w:rsidRDefault="00BF5203" w:rsidP="00BF5203">
      <w:pPr>
        <w:autoSpaceDE w:val="0"/>
        <w:autoSpaceDN w:val="0"/>
        <w:adjustRightInd w:val="0"/>
        <w:spacing w:after="120"/>
        <w:jc w:val="both"/>
        <w:rPr>
          <w:rFonts w:ascii="Arial" w:hAnsi="Arial" w:cs="Arial"/>
          <w:b/>
          <w:color w:val="000000"/>
          <w:lang w:val="es-MX"/>
        </w:rPr>
      </w:pPr>
      <w:r w:rsidRPr="00834F63">
        <w:rPr>
          <w:rFonts w:ascii="Arial" w:hAnsi="Arial" w:cs="Arial"/>
          <w:b/>
          <w:color w:val="000000"/>
          <w:lang w:val="es-MX"/>
        </w:rPr>
        <w:t>Misión</w:t>
      </w:r>
    </w:p>
    <w:p w:rsidR="00BF5203" w:rsidRPr="00834F63" w:rsidRDefault="00CB7060" w:rsidP="00A601C9">
      <w:pPr>
        <w:autoSpaceDE w:val="0"/>
        <w:autoSpaceDN w:val="0"/>
        <w:adjustRightInd w:val="0"/>
        <w:spacing w:after="120"/>
        <w:ind w:firstLine="720"/>
        <w:jc w:val="both"/>
        <w:rPr>
          <w:rFonts w:ascii="Arial" w:hAnsi="Arial" w:cs="Arial"/>
          <w:color w:val="000000"/>
          <w:lang w:val="es-MX"/>
        </w:rPr>
      </w:pPr>
      <w:r w:rsidRPr="00834F63">
        <w:rPr>
          <w:rFonts w:ascii="Arial" w:hAnsi="Arial" w:cs="Arial"/>
          <w:color w:val="000000"/>
          <w:lang w:val="es-MX"/>
        </w:rPr>
        <w:t xml:space="preserve">Somos un programa académico que tiene como misión formar </w:t>
      </w:r>
      <w:r w:rsidR="00BF5203" w:rsidRPr="00834F63">
        <w:rPr>
          <w:rFonts w:ascii="Arial" w:hAnsi="Arial" w:cs="Arial"/>
          <w:color w:val="000000"/>
          <w:lang w:val="es-MX"/>
        </w:rPr>
        <w:t>profesionistas con capacidad de contribuir al desarrollo sustentable y equitativo de la sociedad mexicana en general</w:t>
      </w:r>
      <w:r w:rsidR="00964ADD" w:rsidRPr="00834F63">
        <w:rPr>
          <w:rFonts w:ascii="Arial" w:hAnsi="Arial" w:cs="Arial"/>
          <w:color w:val="000000"/>
          <w:lang w:val="es-MX"/>
        </w:rPr>
        <w:t>,</w:t>
      </w:r>
      <w:r w:rsidR="00BF5203" w:rsidRPr="00834F63">
        <w:rPr>
          <w:rFonts w:ascii="Arial" w:hAnsi="Arial" w:cs="Arial"/>
          <w:color w:val="000000"/>
          <w:lang w:val="es-MX"/>
        </w:rPr>
        <w:t xml:space="preserve"> </w:t>
      </w:r>
      <w:r w:rsidRPr="00834F63">
        <w:rPr>
          <w:rFonts w:ascii="Arial" w:hAnsi="Arial" w:cs="Arial"/>
          <w:color w:val="000000"/>
          <w:lang w:val="es-MX"/>
        </w:rPr>
        <w:t xml:space="preserve">a </w:t>
      </w:r>
      <w:r w:rsidR="00BF5203" w:rsidRPr="00834F63">
        <w:rPr>
          <w:rFonts w:ascii="Arial" w:hAnsi="Arial" w:cs="Arial"/>
          <w:color w:val="000000"/>
          <w:lang w:val="es-MX"/>
        </w:rPr>
        <w:t>los sectores Silvoagropecuario, alimentario y ambiental, mediante la generación, aplicación y divulgación de la ciencia y tecnología para que en un proceso de mejora contin</w:t>
      </w:r>
      <w:r w:rsidRPr="00834F63">
        <w:rPr>
          <w:rFonts w:ascii="Arial" w:hAnsi="Arial" w:cs="Arial"/>
          <w:color w:val="000000"/>
          <w:lang w:val="es-MX"/>
        </w:rPr>
        <w:t>u</w:t>
      </w:r>
      <w:r w:rsidR="00BF5203" w:rsidRPr="00834F63">
        <w:rPr>
          <w:rFonts w:ascii="Arial" w:hAnsi="Arial" w:cs="Arial"/>
          <w:color w:val="000000"/>
          <w:lang w:val="es-MX"/>
        </w:rPr>
        <w:t>a se logre la formación integral de personas competentes para ofrecer servicios profesionales de calidad.</w:t>
      </w:r>
    </w:p>
    <w:p w:rsidR="00964ADD" w:rsidRPr="00834F63" w:rsidRDefault="00964ADD" w:rsidP="00BF5203">
      <w:pPr>
        <w:autoSpaceDE w:val="0"/>
        <w:autoSpaceDN w:val="0"/>
        <w:adjustRightInd w:val="0"/>
        <w:spacing w:after="120"/>
        <w:jc w:val="both"/>
        <w:rPr>
          <w:rFonts w:ascii="Arial" w:hAnsi="Arial" w:cs="Arial"/>
          <w:b/>
          <w:color w:val="000000"/>
          <w:lang w:val="es-MX"/>
        </w:rPr>
      </w:pPr>
    </w:p>
    <w:p w:rsidR="00BF5203" w:rsidRPr="00834F63" w:rsidRDefault="00BF5203" w:rsidP="00BF5203">
      <w:pPr>
        <w:autoSpaceDE w:val="0"/>
        <w:autoSpaceDN w:val="0"/>
        <w:adjustRightInd w:val="0"/>
        <w:spacing w:after="120"/>
        <w:jc w:val="both"/>
        <w:rPr>
          <w:rFonts w:ascii="Arial" w:hAnsi="Arial" w:cs="Arial"/>
          <w:b/>
          <w:color w:val="000000"/>
          <w:lang w:val="es-MX"/>
        </w:rPr>
      </w:pPr>
      <w:r w:rsidRPr="00834F63">
        <w:rPr>
          <w:rFonts w:ascii="Arial" w:hAnsi="Arial" w:cs="Arial"/>
          <w:b/>
          <w:color w:val="000000"/>
          <w:lang w:val="es-MX"/>
        </w:rPr>
        <w:t>Visión</w:t>
      </w:r>
    </w:p>
    <w:p w:rsidR="00964ADD" w:rsidRPr="00834F63" w:rsidRDefault="00BF5203" w:rsidP="00A601C9">
      <w:pPr>
        <w:autoSpaceDE w:val="0"/>
        <w:autoSpaceDN w:val="0"/>
        <w:adjustRightInd w:val="0"/>
        <w:spacing w:after="120"/>
        <w:ind w:firstLine="432"/>
        <w:jc w:val="both"/>
        <w:rPr>
          <w:rFonts w:ascii="Arial" w:hAnsi="Arial" w:cs="Arial"/>
          <w:color w:val="000000"/>
          <w:lang w:val="es-MX"/>
        </w:rPr>
      </w:pPr>
      <w:r w:rsidRPr="00834F63">
        <w:rPr>
          <w:rFonts w:ascii="Arial" w:hAnsi="Arial" w:cs="Arial"/>
          <w:color w:val="000000"/>
          <w:lang w:val="es-MX"/>
        </w:rPr>
        <w:t>La carrera ICA será un programa académico de excelencia, dedicado a la formación de profesionistas</w:t>
      </w:r>
      <w:r w:rsidR="00CB7060" w:rsidRPr="00834F63">
        <w:rPr>
          <w:rFonts w:ascii="Arial" w:hAnsi="Arial" w:cs="Arial"/>
          <w:color w:val="000000"/>
          <w:lang w:val="es-MX"/>
        </w:rPr>
        <w:t xml:space="preserve"> comprometidos,</w:t>
      </w:r>
      <w:r w:rsidRPr="00834F63">
        <w:rPr>
          <w:rFonts w:ascii="Arial" w:hAnsi="Arial" w:cs="Arial"/>
          <w:color w:val="000000"/>
          <w:lang w:val="es-MX"/>
        </w:rPr>
        <w:t xml:space="preserve"> innovadores</w:t>
      </w:r>
      <w:r w:rsidR="00CB7060" w:rsidRPr="00834F63">
        <w:rPr>
          <w:rFonts w:ascii="Arial" w:hAnsi="Arial" w:cs="Arial"/>
          <w:color w:val="000000"/>
          <w:lang w:val="es-MX"/>
        </w:rPr>
        <w:t xml:space="preserve"> y</w:t>
      </w:r>
      <w:r w:rsidRPr="00834F63">
        <w:rPr>
          <w:rFonts w:ascii="Arial" w:hAnsi="Arial" w:cs="Arial"/>
          <w:color w:val="000000"/>
          <w:lang w:val="es-MX"/>
        </w:rPr>
        <w:t xml:space="preserve"> científicos con  juicio crítico, vocación humanista, mediante  la actualización </w:t>
      </w:r>
      <w:r w:rsidR="00CB7060" w:rsidRPr="00834F63">
        <w:rPr>
          <w:rFonts w:ascii="Arial" w:hAnsi="Arial" w:cs="Arial"/>
          <w:color w:val="000000"/>
          <w:lang w:val="es-MX"/>
        </w:rPr>
        <w:t xml:space="preserve">constante </w:t>
      </w:r>
      <w:r w:rsidRPr="00834F63">
        <w:rPr>
          <w:rFonts w:ascii="Arial" w:hAnsi="Arial" w:cs="Arial"/>
          <w:color w:val="000000"/>
          <w:lang w:val="es-MX"/>
        </w:rPr>
        <w:t>de su programa  académico con criterios de pertin</w:t>
      </w:r>
      <w:r w:rsidR="00CB7060" w:rsidRPr="00834F63">
        <w:rPr>
          <w:rFonts w:ascii="Arial" w:hAnsi="Arial" w:cs="Arial"/>
          <w:color w:val="000000"/>
          <w:lang w:val="es-MX"/>
        </w:rPr>
        <w:t xml:space="preserve">encia, calidad y competitividad, con </w:t>
      </w:r>
      <w:r w:rsidRPr="00834F63">
        <w:rPr>
          <w:rFonts w:ascii="Arial" w:hAnsi="Arial" w:cs="Arial"/>
          <w:color w:val="000000"/>
          <w:lang w:val="es-MX"/>
        </w:rPr>
        <w:t xml:space="preserve">una planta de maestros especializados, </w:t>
      </w:r>
      <w:r w:rsidR="00CB7060" w:rsidRPr="00834F63">
        <w:rPr>
          <w:rFonts w:ascii="Arial" w:hAnsi="Arial" w:cs="Arial"/>
          <w:color w:val="000000"/>
          <w:lang w:val="es-MX"/>
        </w:rPr>
        <w:t xml:space="preserve">dispuestos y </w:t>
      </w:r>
      <w:r w:rsidRPr="00834F63">
        <w:rPr>
          <w:rFonts w:ascii="Arial" w:hAnsi="Arial" w:cs="Arial"/>
          <w:color w:val="000000"/>
          <w:lang w:val="es-MX"/>
        </w:rPr>
        <w:t>comprometidos a atender a la sociedad mexicana, a los sectores agrícola, pecuario y forestal</w:t>
      </w:r>
    </w:p>
    <w:p w:rsidR="005A03B5" w:rsidRPr="00834F63" w:rsidRDefault="005A03B5" w:rsidP="005A03B5">
      <w:pPr>
        <w:autoSpaceDE w:val="0"/>
        <w:autoSpaceDN w:val="0"/>
        <w:adjustRightInd w:val="0"/>
        <w:spacing w:after="120"/>
        <w:jc w:val="both"/>
        <w:rPr>
          <w:rFonts w:ascii="Arial" w:hAnsi="Arial" w:cs="Arial"/>
          <w:color w:val="000000"/>
          <w:lang w:val="es-MX"/>
        </w:rPr>
      </w:pPr>
    </w:p>
    <w:p w:rsidR="005A03B5" w:rsidRPr="00834F63" w:rsidRDefault="005A03B5" w:rsidP="005A03B5">
      <w:pPr>
        <w:rPr>
          <w:rFonts w:ascii="Arial" w:hAnsi="Arial" w:cs="Arial"/>
          <w:b/>
        </w:rPr>
      </w:pPr>
      <w:r w:rsidRPr="00834F63">
        <w:rPr>
          <w:rFonts w:ascii="Arial" w:hAnsi="Arial" w:cs="Arial"/>
          <w:b/>
        </w:rPr>
        <w:t>Objetivo</w:t>
      </w:r>
    </w:p>
    <w:p w:rsidR="005A03B5" w:rsidRPr="00834F63" w:rsidRDefault="005A03B5" w:rsidP="005A03B5">
      <w:pPr>
        <w:rPr>
          <w:rFonts w:ascii="Arial" w:hAnsi="Arial" w:cs="Arial"/>
          <w:b/>
        </w:rPr>
      </w:pPr>
    </w:p>
    <w:p w:rsidR="005A03B5" w:rsidRPr="00834F63" w:rsidRDefault="005A03B5" w:rsidP="005A03B5">
      <w:pPr>
        <w:ind w:firstLine="432"/>
        <w:rPr>
          <w:rFonts w:ascii="Arial" w:hAnsi="Arial" w:cs="Arial"/>
          <w:color w:val="000000"/>
        </w:rPr>
      </w:pPr>
      <w:r w:rsidRPr="00834F63">
        <w:rPr>
          <w:rFonts w:ascii="Arial" w:hAnsi="Arial" w:cs="Arial"/>
          <w:color w:val="000000"/>
        </w:rPr>
        <w:t>Formar profesionales con valores, alta capacidad técnica y científica, que puedan ofrecer servicios al sector rural  que contribuyan al desarrollo económico y sustentable  del sector silvoagropecuario tropical.</w:t>
      </w:r>
    </w:p>
    <w:p w:rsidR="00BF5203" w:rsidRPr="00834F63" w:rsidRDefault="00BF5203" w:rsidP="00A601C9">
      <w:pPr>
        <w:autoSpaceDE w:val="0"/>
        <w:autoSpaceDN w:val="0"/>
        <w:adjustRightInd w:val="0"/>
        <w:spacing w:after="120"/>
        <w:ind w:firstLine="432"/>
        <w:jc w:val="both"/>
        <w:rPr>
          <w:rFonts w:ascii="Arial" w:hAnsi="Arial" w:cs="Arial"/>
          <w:color w:val="000000"/>
          <w:lang w:val="es-MX"/>
        </w:rPr>
      </w:pPr>
      <w:r w:rsidRPr="00834F63">
        <w:rPr>
          <w:rFonts w:ascii="Arial" w:hAnsi="Arial" w:cs="Arial"/>
          <w:color w:val="000000"/>
          <w:lang w:val="es-MX"/>
        </w:rPr>
        <w:t>.</w:t>
      </w:r>
    </w:p>
    <w:p w:rsidR="00BF5203" w:rsidRPr="00834F63" w:rsidRDefault="00A601C9" w:rsidP="00C10323">
      <w:pPr>
        <w:pStyle w:val="Ttulo1"/>
        <w:numPr>
          <w:ilvl w:val="0"/>
          <w:numId w:val="0"/>
        </w:numPr>
        <w:ind w:left="432" w:hanging="432"/>
        <w:rPr>
          <w:lang w:val="es-MX"/>
        </w:rPr>
      </w:pPr>
      <w:r w:rsidRPr="00834F63">
        <w:rPr>
          <w:lang w:val="es-MX"/>
        </w:rPr>
        <w:t>Código de Ética</w:t>
      </w:r>
    </w:p>
    <w:p w:rsidR="00BF5203" w:rsidRPr="00834F63" w:rsidRDefault="00BF5203" w:rsidP="00BF5203">
      <w:pPr>
        <w:rPr>
          <w:lang w:val="es-MX"/>
        </w:rPr>
      </w:pPr>
    </w:p>
    <w:p w:rsidR="00BF5203" w:rsidRPr="00834F63" w:rsidRDefault="00BF5203" w:rsidP="005A03B5">
      <w:pPr>
        <w:spacing w:after="120"/>
        <w:ind w:firstLine="432"/>
        <w:jc w:val="both"/>
        <w:rPr>
          <w:rFonts w:ascii="Arial" w:hAnsi="Arial" w:cs="Arial"/>
          <w:color w:val="000000"/>
          <w:lang w:val="es-MX"/>
        </w:rPr>
      </w:pPr>
      <w:r w:rsidRPr="00834F63">
        <w:rPr>
          <w:rFonts w:ascii="Arial" w:hAnsi="Arial" w:cs="Arial"/>
          <w:color w:val="000000"/>
          <w:lang w:val="es-MX"/>
        </w:rPr>
        <w:t xml:space="preserve">El código de ética de la Carrera de ICA </w:t>
      </w:r>
      <w:r w:rsidR="00964ADD" w:rsidRPr="00834F63">
        <w:rPr>
          <w:rFonts w:ascii="Arial" w:hAnsi="Arial" w:cs="Arial"/>
          <w:color w:val="000000"/>
          <w:lang w:val="es-MX"/>
        </w:rPr>
        <w:t xml:space="preserve">se rige en </w:t>
      </w:r>
      <w:r w:rsidRPr="00834F63">
        <w:rPr>
          <w:rFonts w:ascii="Arial" w:hAnsi="Arial" w:cs="Arial"/>
          <w:color w:val="000000"/>
          <w:lang w:val="es-MX"/>
        </w:rPr>
        <w:t>los principios y valores que guían la conducta de todos los miembros del Programa y honran la preservación y protección de los derechos</w:t>
      </w:r>
      <w:r w:rsidR="00964ADD" w:rsidRPr="00834F63">
        <w:rPr>
          <w:rFonts w:ascii="Arial" w:hAnsi="Arial" w:cs="Arial"/>
          <w:color w:val="000000"/>
          <w:lang w:val="es-MX"/>
        </w:rPr>
        <w:t xml:space="preserve"> </w:t>
      </w:r>
      <w:r w:rsidRPr="00834F63">
        <w:rPr>
          <w:rFonts w:ascii="Arial" w:hAnsi="Arial" w:cs="Arial"/>
          <w:color w:val="000000"/>
          <w:lang w:val="es-MX"/>
        </w:rPr>
        <w:t>humanos</w:t>
      </w:r>
      <w:r w:rsidR="00964ADD" w:rsidRPr="00834F63">
        <w:rPr>
          <w:rFonts w:ascii="Arial" w:hAnsi="Arial" w:cs="Arial"/>
          <w:color w:val="000000"/>
          <w:lang w:val="es-MX"/>
        </w:rPr>
        <w:t xml:space="preserve"> y ambientales</w:t>
      </w:r>
      <w:r w:rsidRPr="00834F63">
        <w:rPr>
          <w:rFonts w:ascii="Arial" w:hAnsi="Arial" w:cs="Arial"/>
          <w:color w:val="000000"/>
          <w:lang w:val="es-MX"/>
        </w:rPr>
        <w:t xml:space="preserve"> fundamentales</w:t>
      </w:r>
      <w:r w:rsidR="00964ADD" w:rsidRPr="00834F63">
        <w:rPr>
          <w:rFonts w:ascii="Arial" w:hAnsi="Arial" w:cs="Arial"/>
          <w:color w:val="000000"/>
          <w:lang w:val="es-MX"/>
        </w:rPr>
        <w:t xml:space="preserve"> a través de la justicia, honestidad, respeto, equidad e integridad profesional  </w:t>
      </w:r>
      <w:r w:rsidRPr="00834F63">
        <w:rPr>
          <w:rFonts w:ascii="Arial" w:hAnsi="Arial" w:cs="Arial"/>
          <w:color w:val="000000"/>
          <w:lang w:val="es-MX"/>
        </w:rPr>
        <w:t xml:space="preserve"> </w:t>
      </w:r>
    </w:p>
    <w:p w:rsidR="00BF5203" w:rsidRPr="00834F63" w:rsidRDefault="00BF5203" w:rsidP="00BF5203">
      <w:pPr>
        <w:spacing w:after="120"/>
        <w:jc w:val="both"/>
        <w:rPr>
          <w:rFonts w:ascii="Arial" w:hAnsi="Arial" w:cs="Arial"/>
          <w:color w:val="000000"/>
          <w:lang w:val="es-MX"/>
        </w:rPr>
      </w:pPr>
    </w:p>
    <w:p w:rsidR="00BF5203" w:rsidRPr="00834F63" w:rsidRDefault="00BF5203" w:rsidP="00011857">
      <w:pPr>
        <w:pStyle w:val="Ttulo1"/>
        <w:numPr>
          <w:ilvl w:val="0"/>
          <w:numId w:val="0"/>
        </w:numPr>
        <w:jc w:val="center"/>
      </w:pPr>
      <w:bookmarkStart w:id="12" w:name="_Toc347105099"/>
      <w:r w:rsidRPr="00834F63">
        <w:t xml:space="preserve">ANALISIS </w:t>
      </w:r>
      <w:r w:rsidR="005A03B5" w:rsidRPr="00834F63">
        <w:t xml:space="preserve">EXTERNO </w:t>
      </w:r>
      <w:r w:rsidRPr="00834F63">
        <w:t>DEL</w:t>
      </w:r>
      <w:r w:rsidR="005A03B5" w:rsidRPr="00834F63">
        <w:t xml:space="preserve"> PROGRAMA </w:t>
      </w:r>
      <w:r w:rsidRPr="00834F63">
        <w:t xml:space="preserve">DE </w:t>
      </w:r>
      <w:r w:rsidR="00964ADD" w:rsidRPr="00834F63">
        <w:t>ICA</w:t>
      </w:r>
      <w:r w:rsidRPr="00834F63">
        <w:t>.</w:t>
      </w:r>
      <w:bookmarkEnd w:id="12"/>
    </w:p>
    <w:p w:rsidR="00BF5203" w:rsidRPr="00834F63" w:rsidRDefault="00BF5203" w:rsidP="00BF5203">
      <w:pPr>
        <w:spacing w:after="120"/>
        <w:jc w:val="both"/>
        <w:rPr>
          <w:rFonts w:ascii="Arial" w:hAnsi="Arial" w:cs="Arial"/>
          <w:b/>
        </w:rPr>
      </w:pPr>
    </w:p>
    <w:p w:rsidR="00BF5203" w:rsidRPr="00834F63" w:rsidRDefault="00BF5203" w:rsidP="00011857">
      <w:pPr>
        <w:pStyle w:val="Ttulo3"/>
        <w:numPr>
          <w:ilvl w:val="0"/>
          <w:numId w:val="0"/>
        </w:numPr>
        <w:spacing w:after="120"/>
        <w:ind w:left="720" w:hanging="720"/>
        <w:jc w:val="left"/>
        <w:rPr>
          <w:rFonts w:ascii="Arial" w:hAnsi="Arial" w:cs="Arial"/>
          <w:b/>
          <w:szCs w:val="24"/>
        </w:rPr>
      </w:pPr>
      <w:bookmarkStart w:id="13" w:name="_Toc302849228"/>
      <w:bookmarkStart w:id="14" w:name="_Toc302998887"/>
      <w:bookmarkStart w:id="15" w:name="_Toc346016519"/>
      <w:bookmarkStart w:id="16" w:name="_Toc347104930"/>
      <w:bookmarkStart w:id="17" w:name="_Toc347105100"/>
      <w:bookmarkStart w:id="18" w:name="_Toc294628031"/>
      <w:r w:rsidRPr="00834F63">
        <w:rPr>
          <w:rFonts w:ascii="Arial" w:hAnsi="Arial" w:cs="Arial"/>
          <w:b/>
          <w:szCs w:val="24"/>
        </w:rPr>
        <w:t xml:space="preserve">Diagnóstico educativo en el estado de </w:t>
      </w:r>
      <w:bookmarkEnd w:id="13"/>
      <w:bookmarkEnd w:id="14"/>
      <w:bookmarkEnd w:id="15"/>
      <w:bookmarkEnd w:id="16"/>
      <w:bookmarkEnd w:id="17"/>
      <w:r w:rsidRPr="00834F63">
        <w:rPr>
          <w:rFonts w:ascii="Arial" w:hAnsi="Arial" w:cs="Arial"/>
          <w:b/>
          <w:szCs w:val="24"/>
        </w:rPr>
        <w:t>Chiapas</w:t>
      </w:r>
    </w:p>
    <w:p w:rsidR="00BF5203" w:rsidRPr="00834F63" w:rsidRDefault="00BF5203" w:rsidP="00A601C9">
      <w:pPr>
        <w:spacing w:after="120"/>
        <w:ind w:firstLine="720"/>
        <w:jc w:val="both"/>
        <w:rPr>
          <w:rFonts w:ascii="Arial" w:hAnsi="Arial" w:cs="Arial"/>
          <w:color w:val="000000"/>
        </w:rPr>
      </w:pPr>
      <w:r w:rsidRPr="00834F63">
        <w:rPr>
          <w:rFonts w:ascii="Arial" w:hAnsi="Arial" w:cs="Arial"/>
          <w:color w:val="000000"/>
        </w:rPr>
        <w:t xml:space="preserve">La UAAAN, con la apertura del CAR-Chiapas, ha impactado en la creación y diversificación de nuevos espacios educativos en el sector silvoagropecuario, puntualizando que este sector es uno de los menos atendidos en el estado de Chiapas, como </w:t>
      </w:r>
      <w:r w:rsidR="00964ADD" w:rsidRPr="00834F63">
        <w:rPr>
          <w:rFonts w:ascii="Arial" w:hAnsi="Arial" w:cs="Arial"/>
          <w:color w:val="000000"/>
        </w:rPr>
        <w:t xml:space="preserve">lo </w:t>
      </w:r>
      <w:r w:rsidRPr="00834F63">
        <w:rPr>
          <w:rFonts w:ascii="Arial" w:hAnsi="Arial" w:cs="Arial"/>
          <w:color w:val="000000"/>
        </w:rPr>
        <w:t xml:space="preserve">muestra el diagnóstico de </w:t>
      </w:r>
      <w:r w:rsidR="00964ADD" w:rsidRPr="00834F63">
        <w:rPr>
          <w:rFonts w:ascii="Arial" w:hAnsi="Arial" w:cs="Arial"/>
          <w:color w:val="000000"/>
        </w:rPr>
        <w:t xml:space="preserve">la </w:t>
      </w:r>
      <w:r w:rsidRPr="00834F63">
        <w:rPr>
          <w:rFonts w:ascii="Arial" w:hAnsi="Arial" w:cs="Arial"/>
          <w:color w:val="000000"/>
        </w:rPr>
        <w:t xml:space="preserve">educación superior </w:t>
      </w:r>
      <w:r w:rsidR="00964ADD" w:rsidRPr="00834F63">
        <w:rPr>
          <w:rFonts w:ascii="Arial" w:hAnsi="Arial" w:cs="Arial"/>
          <w:color w:val="000000"/>
        </w:rPr>
        <w:t xml:space="preserve">en </w:t>
      </w:r>
      <w:r w:rsidRPr="00834F63">
        <w:rPr>
          <w:rFonts w:ascii="Arial" w:hAnsi="Arial" w:cs="Arial"/>
          <w:color w:val="000000"/>
        </w:rPr>
        <w:t xml:space="preserve">el presente documento. </w:t>
      </w:r>
    </w:p>
    <w:p w:rsidR="00BF5203" w:rsidRPr="00834F63" w:rsidRDefault="00BF5203" w:rsidP="00BF5203">
      <w:pPr>
        <w:spacing w:after="120"/>
        <w:ind w:firstLine="708"/>
        <w:jc w:val="both"/>
        <w:rPr>
          <w:rFonts w:ascii="Arial" w:hAnsi="Arial" w:cs="Arial"/>
          <w:color w:val="000000"/>
        </w:rPr>
      </w:pPr>
    </w:p>
    <w:p w:rsidR="00BF5203" w:rsidRPr="00834F63" w:rsidRDefault="00BF5203" w:rsidP="00A601C9">
      <w:pPr>
        <w:spacing w:after="120"/>
        <w:ind w:firstLine="720"/>
        <w:jc w:val="both"/>
        <w:rPr>
          <w:rFonts w:ascii="Arial" w:hAnsi="Arial" w:cs="Arial"/>
          <w:color w:val="000000"/>
        </w:rPr>
      </w:pPr>
      <w:r w:rsidRPr="00834F63">
        <w:rPr>
          <w:rFonts w:ascii="Arial" w:hAnsi="Arial" w:cs="Arial"/>
          <w:color w:val="000000"/>
        </w:rPr>
        <w:lastRenderedPageBreak/>
        <w:t>Entre los objetivos del programa educativo estatal</w:t>
      </w:r>
      <w:r w:rsidR="008808E8" w:rsidRPr="00834F63">
        <w:rPr>
          <w:rFonts w:ascii="Arial" w:hAnsi="Arial" w:cs="Arial"/>
          <w:color w:val="000000"/>
        </w:rPr>
        <w:t xml:space="preserve"> señalados 2010-2020 </w:t>
      </w:r>
      <w:r w:rsidRPr="00834F63">
        <w:rPr>
          <w:rFonts w:ascii="Arial" w:hAnsi="Arial" w:cs="Arial"/>
          <w:color w:val="000000"/>
        </w:rPr>
        <w:t>se encuentran</w:t>
      </w:r>
      <w:r w:rsidR="008808E8" w:rsidRPr="00834F63">
        <w:rPr>
          <w:rFonts w:ascii="Arial" w:hAnsi="Arial" w:cs="Arial"/>
          <w:color w:val="000000"/>
        </w:rPr>
        <w:t xml:space="preserve">; </w:t>
      </w:r>
      <w:r w:rsidRPr="00834F63">
        <w:rPr>
          <w:rFonts w:ascii="Arial" w:hAnsi="Arial" w:cs="Arial"/>
          <w:color w:val="000000"/>
        </w:rPr>
        <w:t>incrementar la absorción y cobertura en la educación superior, equilibrar la matrícula de las regiones del estado, proponer y establecer carreras de acuerdo a la demanda social y económica de la entidad, descentralizar y hacer equitativa la educación superior, mejorar la tasa de eficiencia temporal, crear escuelas de educación superior en regiones con mayor número de egresados del nivel medio superior, ampliar y diversificar la oferta educativa, usar eficientemente las instituciones públicas educativas, promover la educación escolarizada para lograr calidad y equidad en la atención a los estudiantes, crear instituciones con la capacidad de ofertar educación con nivel de maestría y doctorados para mejorar el nivel de educación y asegurar que las instituciones educativas cuenten con las condiciones generales adecuadas.</w:t>
      </w:r>
    </w:p>
    <w:p w:rsidR="00BF5203" w:rsidRPr="00834F63" w:rsidRDefault="00BF5203" w:rsidP="00A601C9">
      <w:pPr>
        <w:spacing w:after="120"/>
        <w:ind w:firstLine="720"/>
        <w:jc w:val="both"/>
        <w:rPr>
          <w:rFonts w:ascii="Arial" w:hAnsi="Arial" w:cs="Arial"/>
          <w:color w:val="000000"/>
        </w:rPr>
      </w:pPr>
      <w:r w:rsidRPr="00834F63">
        <w:rPr>
          <w:rFonts w:ascii="Arial" w:hAnsi="Arial" w:cs="Arial"/>
          <w:color w:val="000000"/>
        </w:rPr>
        <w:t xml:space="preserve">El </w:t>
      </w:r>
      <w:r w:rsidR="002E4131">
        <w:rPr>
          <w:rFonts w:ascii="Arial" w:hAnsi="Arial" w:cs="Arial"/>
          <w:color w:val="000000"/>
        </w:rPr>
        <w:t xml:space="preserve">Programa Educativo Estatal </w:t>
      </w:r>
      <w:r w:rsidRPr="00834F63">
        <w:rPr>
          <w:rFonts w:ascii="Arial" w:hAnsi="Arial" w:cs="Arial"/>
          <w:color w:val="000000"/>
        </w:rPr>
        <w:t>2010-2020 del estado propone la ampliación de carreras afines al perfil de ICA, como lo es Fruticultura Tropical en los municipios de Tuxtla Gutiérrez, Cintalapa, Villa Corzo, Villaflores, Pijijiapan; otras carreras propuestas en el Programa dentro de las regiones de oportunidad son: Negocios Agroindustriales, Producción y Comercialización de Alimentos, Producción Animal, Procesos de Producción, Veterinaria y Zootecnia, Horticultura, Desarrollo Sustentable</w:t>
      </w:r>
    </w:p>
    <w:p w:rsidR="00BF5203" w:rsidRPr="00834F63" w:rsidRDefault="00BF5203" w:rsidP="00A601C9">
      <w:pPr>
        <w:spacing w:after="120"/>
        <w:ind w:firstLine="425"/>
        <w:jc w:val="both"/>
        <w:rPr>
          <w:rFonts w:ascii="Arial" w:hAnsi="Arial" w:cs="Arial"/>
          <w:color w:val="000000"/>
        </w:rPr>
      </w:pPr>
      <w:r w:rsidRPr="00834F63">
        <w:rPr>
          <w:rFonts w:ascii="Arial" w:hAnsi="Arial" w:cs="Arial"/>
          <w:color w:val="000000"/>
        </w:rPr>
        <w:t xml:space="preserve">Otras recomendaciones </w:t>
      </w:r>
      <w:r w:rsidR="00C148AE">
        <w:rPr>
          <w:rFonts w:ascii="Arial" w:hAnsi="Arial" w:cs="Arial"/>
          <w:color w:val="000000"/>
        </w:rPr>
        <w:t>del</w:t>
      </w:r>
      <w:r w:rsidR="00C148AE" w:rsidRPr="00C148AE">
        <w:rPr>
          <w:rFonts w:ascii="Arial" w:hAnsi="Arial" w:cs="Arial"/>
          <w:color w:val="000000"/>
        </w:rPr>
        <w:t xml:space="preserve"> </w:t>
      </w:r>
      <w:r w:rsidR="00C148AE">
        <w:rPr>
          <w:rFonts w:ascii="Arial" w:hAnsi="Arial" w:cs="Arial"/>
          <w:color w:val="000000"/>
        </w:rPr>
        <w:t xml:space="preserve">Programa Educativo Estatal </w:t>
      </w:r>
      <w:r w:rsidRPr="00834F63">
        <w:rPr>
          <w:rFonts w:ascii="Arial" w:hAnsi="Arial" w:cs="Arial"/>
          <w:color w:val="000000"/>
        </w:rPr>
        <w:t xml:space="preserve">2010-2020 expresa </w:t>
      </w:r>
      <w:r w:rsidR="008808E8" w:rsidRPr="00834F63">
        <w:rPr>
          <w:rFonts w:ascii="Arial" w:hAnsi="Arial" w:cs="Arial"/>
          <w:color w:val="000000"/>
        </w:rPr>
        <w:t xml:space="preserve">que </w:t>
      </w:r>
      <w:r w:rsidRPr="00834F63">
        <w:rPr>
          <w:rFonts w:ascii="Arial" w:hAnsi="Arial" w:cs="Arial"/>
          <w:color w:val="000000"/>
        </w:rPr>
        <w:t xml:space="preserve">para poder establecer instituciones de educación superior son las siguientes: </w:t>
      </w:r>
    </w:p>
    <w:p w:rsidR="00BF5203" w:rsidRPr="00834F63" w:rsidRDefault="00BF5203" w:rsidP="001E6BC5">
      <w:pPr>
        <w:pStyle w:val="Prrafodelista"/>
        <w:numPr>
          <w:ilvl w:val="0"/>
          <w:numId w:val="1"/>
        </w:numPr>
        <w:spacing w:after="120"/>
        <w:ind w:left="851" w:hanging="426"/>
        <w:contextualSpacing/>
        <w:jc w:val="both"/>
        <w:rPr>
          <w:rFonts w:ascii="Arial" w:hAnsi="Arial" w:cs="Arial"/>
          <w:color w:val="000000"/>
        </w:rPr>
      </w:pPr>
      <w:r w:rsidRPr="00834F63">
        <w:rPr>
          <w:rFonts w:ascii="Arial" w:hAnsi="Arial" w:cs="Arial"/>
          <w:color w:val="000000"/>
        </w:rPr>
        <w:t>Ofertar programas educativos que impulsen educación con equidad, pertinencia y eficacia bajo cualquier ámbito necesario para el estado de Chiapas.</w:t>
      </w:r>
    </w:p>
    <w:p w:rsidR="00BF5203" w:rsidRPr="00834F63" w:rsidRDefault="00BF5203" w:rsidP="001E6BC5">
      <w:pPr>
        <w:pStyle w:val="Prrafodelista"/>
        <w:numPr>
          <w:ilvl w:val="0"/>
          <w:numId w:val="1"/>
        </w:numPr>
        <w:spacing w:after="120"/>
        <w:ind w:left="851" w:hanging="426"/>
        <w:contextualSpacing/>
        <w:jc w:val="both"/>
        <w:rPr>
          <w:rFonts w:ascii="Arial" w:hAnsi="Arial" w:cs="Arial"/>
          <w:color w:val="000000"/>
        </w:rPr>
      </w:pPr>
      <w:r w:rsidRPr="00834F63">
        <w:rPr>
          <w:rFonts w:ascii="Arial" w:hAnsi="Arial" w:cs="Arial"/>
          <w:color w:val="000000"/>
        </w:rPr>
        <w:t>Acreditar los programas educativos de educación superior.</w:t>
      </w:r>
    </w:p>
    <w:p w:rsidR="00BF5203" w:rsidRPr="00834F63" w:rsidRDefault="00BF5203" w:rsidP="001E6BC5">
      <w:pPr>
        <w:pStyle w:val="Prrafodelista"/>
        <w:numPr>
          <w:ilvl w:val="0"/>
          <w:numId w:val="1"/>
        </w:numPr>
        <w:spacing w:after="120"/>
        <w:ind w:left="851" w:hanging="426"/>
        <w:contextualSpacing/>
        <w:jc w:val="both"/>
        <w:rPr>
          <w:rFonts w:ascii="Arial" w:hAnsi="Arial" w:cs="Arial"/>
          <w:color w:val="000000"/>
        </w:rPr>
      </w:pPr>
      <w:r w:rsidRPr="00834F63">
        <w:rPr>
          <w:rFonts w:ascii="Arial" w:hAnsi="Arial" w:cs="Arial"/>
          <w:color w:val="000000"/>
        </w:rPr>
        <w:t>Formar y capacitar a los docentes.</w:t>
      </w:r>
    </w:p>
    <w:p w:rsidR="00BF5203" w:rsidRPr="00834F63" w:rsidRDefault="00BF5203" w:rsidP="001E6BC5">
      <w:pPr>
        <w:pStyle w:val="Prrafodelista"/>
        <w:numPr>
          <w:ilvl w:val="0"/>
          <w:numId w:val="1"/>
        </w:numPr>
        <w:spacing w:after="120"/>
        <w:ind w:left="851" w:hanging="426"/>
        <w:contextualSpacing/>
        <w:jc w:val="both"/>
        <w:rPr>
          <w:rFonts w:ascii="Arial" w:hAnsi="Arial" w:cs="Arial"/>
          <w:color w:val="000000"/>
        </w:rPr>
      </w:pPr>
      <w:r w:rsidRPr="00834F63">
        <w:rPr>
          <w:rFonts w:ascii="Arial" w:hAnsi="Arial" w:cs="Arial"/>
          <w:color w:val="000000"/>
        </w:rPr>
        <w:t>Vincular los programas de educación con los sectores productivo y social.</w:t>
      </w:r>
    </w:p>
    <w:p w:rsidR="00BF5203" w:rsidRPr="00834F63" w:rsidRDefault="00BF5203" w:rsidP="001E6BC5">
      <w:pPr>
        <w:pStyle w:val="Prrafodelista"/>
        <w:numPr>
          <w:ilvl w:val="0"/>
          <w:numId w:val="1"/>
        </w:numPr>
        <w:spacing w:after="120"/>
        <w:ind w:left="851" w:hanging="426"/>
        <w:contextualSpacing/>
        <w:jc w:val="both"/>
        <w:rPr>
          <w:rFonts w:ascii="Arial" w:hAnsi="Arial" w:cs="Arial"/>
          <w:color w:val="000000"/>
        </w:rPr>
      </w:pPr>
      <w:r w:rsidRPr="00834F63">
        <w:rPr>
          <w:rFonts w:ascii="Arial" w:hAnsi="Arial" w:cs="Arial"/>
          <w:color w:val="000000"/>
        </w:rPr>
        <w:t>Contar con un programa de gestión de calidad dentro de la institución educativa.</w:t>
      </w:r>
    </w:p>
    <w:p w:rsidR="00BF5203" w:rsidRPr="00834F63" w:rsidRDefault="00BF5203" w:rsidP="001E6BC5">
      <w:pPr>
        <w:pStyle w:val="Prrafodelista"/>
        <w:numPr>
          <w:ilvl w:val="0"/>
          <w:numId w:val="1"/>
        </w:numPr>
        <w:spacing w:after="120"/>
        <w:ind w:left="851" w:hanging="426"/>
        <w:contextualSpacing/>
        <w:jc w:val="both"/>
        <w:rPr>
          <w:rFonts w:ascii="Arial" w:hAnsi="Arial" w:cs="Arial"/>
          <w:color w:val="000000"/>
        </w:rPr>
      </w:pPr>
      <w:r w:rsidRPr="00834F63">
        <w:rPr>
          <w:rFonts w:ascii="Arial" w:hAnsi="Arial" w:cs="Arial"/>
          <w:color w:val="000000"/>
        </w:rPr>
        <w:t>Impulsar la actualización constante de la plantilla docente de la institución, así como el estudio de posgrados y particularmente, el de doctorados.</w:t>
      </w:r>
    </w:p>
    <w:p w:rsidR="00BF5203" w:rsidRPr="00834F63" w:rsidRDefault="00BF5203" w:rsidP="00BF5203">
      <w:pPr>
        <w:pStyle w:val="Prrafodelista"/>
        <w:spacing w:after="120"/>
        <w:ind w:left="851"/>
        <w:contextualSpacing/>
        <w:jc w:val="both"/>
        <w:rPr>
          <w:rFonts w:ascii="Arial" w:hAnsi="Arial" w:cs="Arial"/>
          <w:color w:val="000000"/>
        </w:rPr>
      </w:pPr>
    </w:p>
    <w:p w:rsidR="00BF5203" w:rsidRPr="00834F63" w:rsidRDefault="00BF5203" w:rsidP="00BF5203">
      <w:pPr>
        <w:spacing w:after="120"/>
        <w:jc w:val="both"/>
        <w:rPr>
          <w:ins w:id="19" w:author="Juan Carlos" w:date="2013-01-22T18:21:00Z"/>
          <w:rFonts w:ascii="Arial" w:hAnsi="Arial" w:cs="Arial"/>
          <w:color w:val="000000"/>
        </w:rPr>
      </w:pPr>
      <w:r w:rsidRPr="00834F63">
        <w:rPr>
          <w:rFonts w:ascii="Arial" w:hAnsi="Arial" w:cs="Arial"/>
          <w:color w:val="000000"/>
        </w:rPr>
        <w:t xml:space="preserve">Según las recomendaciones anteriores, el </w:t>
      </w:r>
      <w:r w:rsidR="008808E8" w:rsidRPr="00834F63">
        <w:rPr>
          <w:rFonts w:ascii="Arial" w:hAnsi="Arial" w:cs="Arial"/>
          <w:color w:val="000000"/>
        </w:rPr>
        <w:t>CAR</w:t>
      </w:r>
      <w:r w:rsidR="007E7C4F" w:rsidRPr="00834F63">
        <w:rPr>
          <w:rFonts w:ascii="Arial" w:hAnsi="Arial" w:cs="Arial"/>
          <w:color w:val="000000"/>
        </w:rPr>
        <w:t xml:space="preserve">-Chiapas </w:t>
      </w:r>
      <w:r w:rsidR="008808E8" w:rsidRPr="00834F63">
        <w:rPr>
          <w:rFonts w:ascii="Arial" w:hAnsi="Arial" w:cs="Arial"/>
          <w:color w:val="000000"/>
        </w:rPr>
        <w:t xml:space="preserve">a través de su </w:t>
      </w:r>
      <w:r w:rsidRPr="00834F63">
        <w:rPr>
          <w:rFonts w:ascii="Arial" w:hAnsi="Arial" w:cs="Arial"/>
          <w:color w:val="000000"/>
        </w:rPr>
        <w:t>programa docente de ICA, cumpl</w:t>
      </w:r>
      <w:r w:rsidR="008808E8" w:rsidRPr="00834F63">
        <w:rPr>
          <w:rFonts w:ascii="Arial" w:hAnsi="Arial" w:cs="Arial"/>
          <w:color w:val="000000"/>
        </w:rPr>
        <w:t xml:space="preserve">e y cumplirá </w:t>
      </w:r>
      <w:r w:rsidRPr="00834F63">
        <w:rPr>
          <w:rFonts w:ascii="Arial" w:hAnsi="Arial" w:cs="Arial"/>
          <w:color w:val="000000"/>
        </w:rPr>
        <w:t>con las expectativas demandadas para la apertura de nuevas  instituciones y carreras en el estado, teniendo como funciones primordiales</w:t>
      </w:r>
      <w:r w:rsidR="008808E8" w:rsidRPr="00834F63">
        <w:rPr>
          <w:rFonts w:ascii="Arial" w:hAnsi="Arial" w:cs="Arial"/>
          <w:color w:val="000000"/>
        </w:rPr>
        <w:t xml:space="preserve"> la</w:t>
      </w:r>
      <w:r w:rsidR="008808E8" w:rsidRPr="00834F63">
        <w:rPr>
          <w:rFonts w:ascii="Arial" w:hAnsi="Arial" w:cs="Arial"/>
          <w:b/>
          <w:color w:val="000000"/>
        </w:rPr>
        <w:t xml:space="preserve"> </w:t>
      </w:r>
      <w:r w:rsidR="008808E8" w:rsidRPr="00834F63">
        <w:rPr>
          <w:rFonts w:ascii="Arial" w:hAnsi="Arial" w:cs="Arial"/>
          <w:color w:val="000000"/>
        </w:rPr>
        <w:t>d</w:t>
      </w:r>
      <w:r w:rsidRPr="00834F63">
        <w:rPr>
          <w:rFonts w:ascii="Arial" w:hAnsi="Arial" w:cs="Arial"/>
          <w:color w:val="000000"/>
        </w:rPr>
        <w:t xml:space="preserve">ocencia, </w:t>
      </w:r>
      <w:r w:rsidR="008808E8" w:rsidRPr="00834F63">
        <w:rPr>
          <w:rFonts w:ascii="Arial" w:hAnsi="Arial" w:cs="Arial"/>
          <w:color w:val="000000"/>
        </w:rPr>
        <w:t>i</w:t>
      </w:r>
      <w:r w:rsidRPr="00834F63">
        <w:rPr>
          <w:rFonts w:ascii="Arial" w:hAnsi="Arial" w:cs="Arial"/>
          <w:color w:val="000000"/>
        </w:rPr>
        <w:t xml:space="preserve">nvestigación y </w:t>
      </w:r>
      <w:r w:rsidR="008808E8" w:rsidRPr="00834F63">
        <w:rPr>
          <w:rFonts w:ascii="Arial" w:hAnsi="Arial" w:cs="Arial"/>
          <w:color w:val="000000"/>
        </w:rPr>
        <w:t>v</w:t>
      </w:r>
      <w:r w:rsidRPr="00834F63">
        <w:rPr>
          <w:rFonts w:ascii="Arial" w:hAnsi="Arial" w:cs="Arial"/>
          <w:color w:val="000000"/>
        </w:rPr>
        <w:t>inculación</w:t>
      </w:r>
      <w:r w:rsidRPr="00834F63">
        <w:rPr>
          <w:rFonts w:ascii="Arial" w:hAnsi="Arial" w:cs="Arial"/>
          <w:b/>
          <w:color w:val="000000"/>
        </w:rPr>
        <w:t xml:space="preserve"> </w:t>
      </w:r>
      <w:r w:rsidRPr="00834F63">
        <w:rPr>
          <w:rFonts w:ascii="Arial" w:hAnsi="Arial" w:cs="Arial"/>
          <w:color w:val="000000"/>
        </w:rPr>
        <w:t>con el sector agropecuario</w:t>
      </w:r>
    </w:p>
    <w:p w:rsidR="00BF5203" w:rsidRPr="00834F63" w:rsidRDefault="00BF5203" w:rsidP="00BF5203">
      <w:pPr>
        <w:spacing w:after="120"/>
        <w:jc w:val="both"/>
        <w:rPr>
          <w:rFonts w:ascii="Arial" w:hAnsi="Arial" w:cs="Arial"/>
          <w:color w:val="000000"/>
        </w:rPr>
      </w:pPr>
    </w:p>
    <w:p w:rsidR="00BF5203" w:rsidRPr="00834F63" w:rsidRDefault="00BF5203" w:rsidP="00A601C9">
      <w:pPr>
        <w:spacing w:after="120"/>
        <w:ind w:firstLine="720"/>
        <w:jc w:val="both"/>
        <w:rPr>
          <w:rFonts w:ascii="Arial" w:hAnsi="Arial" w:cs="Arial"/>
          <w:color w:val="000000"/>
        </w:rPr>
      </w:pPr>
      <w:r w:rsidRPr="00834F63">
        <w:rPr>
          <w:rFonts w:ascii="Arial" w:hAnsi="Arial" w:cs="Arial"/>
          <w:color w:val="000000"/>
        </w:rPr>
        <w:t xml:space="preserve">En el Estado de Chiapas, en general existen 7 modalidades que imparten educación media superior en las diversas instituciones: la Secretaría de Educación da atención educativa de carácter propedéutico y bivalente; el COBACH y el Centro de Estudios de Bachillerato, tienen carácter propedéutico; el CECyTECH, la DGETI, la DGETA y la UECyTM ofrecen modalidades bivalentes, así como el CONALEP. Estos cinco últimos están incorporados al Sistema Nacional de Educación Tecnológica. En el 2010 se proyecto un egreso de 46354 estudiantes  </w:t>
      </w:r>
      <w:r w:rsidRPr="00834F63">
        <w:rPr>
          <w:rFonts w:ascii="Arial" w:hAnsi="Arial" w:cs="Arial"/>
          <w:color w:val="000000"/>
        </w:rPr>
        <w:lastRenderedPageBreak/>
        <w:t>de las diversas modalidades de educación media superior en el estado  (UTS, 2010).</w:t>
      </w:r>
    </w:p>
    <w:p w:rsidR="00BF5203" w:rsidRPr="00834F63" w:rsidRDefault="00BF5203" w:rsidP="00A601C9">
      <w:pPr>
        <w:spacing w:after="120"/>
        <w:ind w:firstLine="720"/>
        <w:jc w:val="both"/>
        <w:rPr>
          <w:rFonts w:ascii="Arial" w:hAnsi="Arial" w:cs="Arial"/>
          <w:color w:val="000000"/>
        </w:rPr>
      </w:pPr>
      <w:r w:rsidRPr="00834F63">
        <w:rPr>
          <w:rFonts w:ascii="Arial" w:hAnsi="Arial" w:cs="Arial"/>
          <w:color w:val="000000"/>
        </w:rPr>
        <w:t xml:space="preserve">En el 2010 la educación superior en Chiapas atendió  un total de 85,016 estudiantes de los cuales 26,422 corresponden a alumnos de primer ingreso (UTS, 2010); que al desagregarse de acuerdo al régimen de las instituciones y la modalidad del proceso educativo se componen en públicas y particulares, de las cuales  el 53% corresponde a escuelas </w:t>
      </w:r>
      <w:r w:rsidR="00BC5180" w:rsidRPr="00834F63">
        <w:rPr>
          <w:rFonts w:ascii="Arial" w:hAnsi="Arial" w:cs="Arial"/>
          <w:color w:val="000000"/>
        </w:rPr>
        <w:t>públicas</w:t>
      </w:r>
      <w:r w:rsidRPr="00834F63">
        <w:rPr>
          <w:rFonts w:ascii="Arial" w:hAnsi="Arial" w:cs="Arial"/>
          <w:color w:val="000000"/>
        </w:rPr>
        <w:t xml:space="preserve"> y el resto a privadas.  Al desagregar la proporción de cada régimen por modalidad, se encuentra que mientras en el régimen público la mayor parte de la matrícula (91%) es atendida bajo la modalidad escolarizada, en el régimen particular, el 63% de la matrícula se atiende mediante la modalidad escolarizada y el 37% bajo la modalidad no escolarizada</w:t>
      </w:r>
    </w:p>
    <w:p w:rsidR="000D03AF" w:rsidRPr="00834F63" w:rsidRDefault="00BF5203" w:rsidP="000D03AF">
      <w:pPr>
        <w:spacing w:after="120"/>
        <w:ind w:firstLine="720"/>
        <w:jc w:val="both"/>
        <w:rPr>
          <w:rFonts w:ascii="Arial" w:hAnsi="Arial" w:cs="Arial"/>
          <w:color w:val="000000"/>
        </w:rPr>
      </w:pPr>
      <w:r w:rsidRPr="00834F63">
        <w:rPr>
          <w:rFonts w:ascii="Arial" w:hAnsi="Arial" w:cs="Arial"/>
          <w:color w:val="000000"/>
        </w:rPr>
        <w:t>El CAR-Chiapas</w:t>
      </w:r>
      <w:r w:rsidR="007E7C4F" w:rsidRPr="00834F63">
        <w:rPr>
          <w:rFonts w:ascii="Arial" w:hAnsi="Arial" w:cs="Arial"/>
          <w:color w:val="000000"/>
        </w:rPr>
        <w:t xml:space="preserve"> </w:t>
      </w:r>
      <w:r w:rsidRPr="00834F63">
        <w:rPr>
          <w:rFonts w:ascii="Arial" w:hAnsi="Arial" w:cs="Arial"/>
          <w:color w:val="000000"/>
        </w:rPr>
        <w:t xml:space="preserve">ofrece </w:t>
      </w:r>
      <w:r w:rsidR="00A601C9" w:rsidRPr="00834F63">
        <w:rPr>
          <w:rFonts w:ascii="Arial" w:hAnsi="Arial" w:cs="Arial"/>
          <w:color w:val="000000"/>
        </w:rPr>
        <w:t xml:space="preserve">actualmente </w:t>
      </w:r>
      <w:r w:rsidRPr="00834F63">
        <w:rPr>
          <w:rFonts w:ascii="Arial" w:hAnsi="Arial" w:cs="Arial"/>
          <w:color w:val="000000"/>
        </w:rPr>
        <w:t>la carrera de ICA</w:t>
      </w:r>
      <w:r w:rsidR="00A601C9" w:rsidRPr="00834F63">
        <w:rPr>
          <w:rFonts w:ascii="Arial" w:hAnsi="Arial" w:cs="Arial"/>
          <w:color w:val="000000"/>
        </w:rPr>
        <w:t xml:space="preserve"> con cuatro </w:t>
      </w:r>
      <w:r w:rsidR="007E7C4F" w:rsidRPr="00834F63">
        <w:rPr>
          <w:rFonts w:ascii="Arial" w:hAnsi="Arial" w:cs="Arial"/>
          <w:color w:val="000000"/>
        </w:rPr>
        <w:t>áreas</w:t>
      </w:r>
      <w:r w:rsidR="00A601C9" w:rsidRPr="00834F63">
        <w:rPr>
          <w:rFonts w:ascii="Arial" w:hAnsi="Arial" w:cs="Arial"/>
          <w:color w:val="000000"/>
        </w:rPr>
        <w:t xml:space="preserve"> terminales (producción, horticultura, gestión del agua y silvícola)</w:t>
      </w:r>
      <w:r w:rsidRPr="00834F63">
        <w:rPr>
          <w:rFonts w:ascii="Arial" w:hAnsi="Arial" w:cs="Arial"/>
          <w:color w:val="000000"/>
        </w:rPr>
        <w:t xml:space="preserve">, está situado en el municipio de Cintalapa en la región I Centro, por lo que </w:t>
      </w:r>
      <w:r w:rsidR="007E7C4F" w:rsidRPr="00834F63">
        <w:rPr>
          <w:rFonts w:ascii="Arial" w:hAnsi="Arial" w:cs="Arial"/>
          <w:color w:val="000000"/>
        </w:rPr>
        <w:t xml:space="preserve">se </w:t>
      </w:r>
      <w:r w:rsidRPr="00834F63">
        <w:rPr>
          <w:rFonts w:ascii="Arial" w:hAnsi="Arial" w:cs="Arial"/>
          <w:color w:val="000000"/>
        </w:rPr>
        <w:t xml:space="preserve">considera su ubicación </w:t>
      </w:r>
      <w:r w:rsidR="007E7C4F" w:rsidRPr="00834F63">
        <w:rPr>
          <w:rFonts w:ascii="Arial" w:hAnsi="Arial" w:cs="Arial"/>
          <w:color w:val="000000"/>
        </w:rPr>
        <w:t xml:space="preserve">geográfica </w:t>
      </w:r>
      <w:r w:rsidRPr="00834F63">
        <w:rPr>
          <w:rFonts w:ascii="Arial" w:hAnsi="Arial" w:cs="Arial"/>
          <w:color w:val="000000"/>
        </w:rPr>
        <w:t>como un punto estratégico por que colinda con las regiones Itsmo-Costa y Fraylesca  principales zonas productoras de productos silvoagropecuario</w:t>
      </w:r>
      <w:r w:rsidR="007E7C4F" w:rsidRPr="00834F63">
        <w:rPr>
          <w:rFonts w:ascii="Arial" w:hAnsi="Arial" w:cs="Arial"/>
          <w:color w:val="000000"/>
        </w:rPr>
        <w:t>s</w:t>
      </w:r>
      <w:r w:rsidRPr="00834F63">
        <w:rPr>
          <w:rFonts w:ascii="Arial" w:hAnsi="Arial" w:cs="Arial"/>
          <w:color w:val="000000"/>
        </w:rPr>
        <w:t>, aunado  de su  cercanía a los estados de Oaxaca, Veracruz, Tabasco. Por otra  parte, la región Centro  atiende el  56% de la matricula  total de estudiantes de nivel superior  y Cintalapa ocupa el sexto lugar en atención a estudiantes del mismo nivel a nivel estatal (PD, 2010).</w:t>
      </w:r>
    </w:p>
    <w:p w:rsidR="00BF5203" w:rsidRPr="00834F63" w:rsidRDefault="00BF5203" w:rsidP="000D03AF">
      <w:pPr>
        <w:spacing w:after="120"/>
        <w:ind w:firstLine="720"/>
        <w:jc w:val="both"/>
        <w:rPr>
          <w:rFonts w:ascii="Arial" w:hAnsi="Arial" w:cs="Arial"/>
          <w:color w:val="000000"/>
        </w:rPr>
      </w:pPr>
      <w:r w:rsidRPr="00834F63">
        <w:rPr>
          <w:rFonts w:ascii="Arial" w:hAnsi="Arial" w:cs="Arial"/>
          <w:color w:val="000000"/>
        </w:rPr>
        <w:t>Según el catálogo de áreas del conocimiento, en Chiapas se presenta la menor proporción de programas de nivel superior en el área de Ciencias Agropecuarias, siendo 19 los dirigidos a esta área del conocimiento, que corresponde a un 2.05% de los 925 programas del Estado y la mayoría se ubican en el Soconusco (PD, 2010). Siendo esto uno de los potenciales para el crecimiento de la carrera ICA</w:t>
      </w:r>
      <w:r w:rsidR="00C34CC4" w:rsidRPr="00834F63">
        <w:rPr>
          <w:rFonts w:ascii="Arial" w:hAnsi="Arial" w:cs="Arial"/>
          <w:color w:val="000000"/>
        </w:rPr>
        <w:t xml:space="preserve"> </w:t>
      </w:r>
      <w:r w:rsidRPr="00834F63">
        <w:rPr>
          <w:rFonts w:ascii="Arial" w:hAnsi="Arial" w:cs="Arial"/>
          <w:color w:val="000000"/>
        </w:rPr>
        <w:t>y solventar la carencia</w:t>
      </w:r>
      <w:r w:rsidR="00C34CC4" w:rsidRPr="00834F63">
        <w:rPr>
          <w:rFonts w:ascii="Arial" w:hAnsi="Arial" w:cs="Arial"/>
          <w:color w:val="000000"/>
        </w:rPr>
        <w:t xml:space="preserve"> </w:t>
      </w:r>
      <w:r w:rsidRPr="00834F63">
        <w:rPr>
          <w:rFonts w:ascii="Arial" w:hAnsi="Arial" w:cs="Arial"/>
          <w:color w:val="000000"/>
        </w:rPr>
        <w:t>de esta área de la educación.</w:t>
      </w:r>
    </w:p>
    <w:p w:rsidR="00BF5203" w:rsidRPr="00834F63" w:rsidRDefault="00BF5203" w:rsidP="000D03AF">
      <w:pPr>
        <w:spacing w:after="120"/>
        <w:ind w:firstLine="720"/>
        <w:jc w:val="both"/>
        <w:rPr>
          <w:rFonts w:ascii="Arial" w:hAnsi="Arial" w:cs="Arial"/>
          <w:color w:val="000000"/>
        </w:rPr>
      </w:pPr>
      <w:r w:rsidRPr="00834F63">
        <w:rPr>
          <w:rFonts w:ascii="Arial" w:hAnsi="Arial" w:cs="Arial"/>
          <w:color w:val="000000"/>
        </w:rPr>
        <w:t xml:space="preserve">En el municipio de Cintalapa el programa docente de ICA es el único </w:t>
      </w:r>
      <w:r w:rsidR="007300E1" w:rsidRPr="00834F63">
        <w:rPr>
          <w:rFonts w:ascii="Arial" w:hAnsi="Arial" w:cs="Arial"/>
          <w:color w:val="000000"/>
        </w:rPr>
        <w:t xml:space="preserve">que se ofrece </w:t>
      </w:r>
      <w:r w:rsidRPr="00834F63">
        <w:rPr>
          <w:rFonts w:ascii="Arial" w:hAnsi="Arial" w:cs="Arial"/>
          <w:color w:val="000000"/>
        </w:rPr>
        <w:t xml:space="preserve">en  el área de ciencias Agropecuarias, </w:t>
      </w:r>
      <w:r w:rsidR="007E7C4F" w:rsidRPr="00834F63">
        <w:rPr>
          <w:rFonts w:ascii="Arial" w:hAnsi="Arial" w:cs="Arial"/>
          <w:color w:val="000000"/>
        </w:rPr>
        <w:t xml:space="preserve">ya que </w:t>
      </w:r>
      <w:r w:rsidRPr="00834F63">
        <w:rPr>
          <w:rFonts w:ascii="Arial" w:hAnsi="Arial" w:cs="Arial"/>
          <w:color w:val="000000"/>
        </w:rPr>
        <w:t xml:space="preserve">en los municipios vecinos, </w:t>
      </w:r>
      <w:r w:rsidR="007E7C4F" w:rsidRPr="00834F63">
        <w:rPr>
          <w:rFonts w:ascii="Arial" w:hAnsi="Arial" w:cs="Arial"/>
          <w:color w:val="000000"/>
        </w:rPr>
        <w:t xml:space="preserve">de </w:t>
      </w:r>
      <w:r w:rsidRPr="00834F63">
        <w:rPr>
          <w:rFonts w:ascii="Arial" w:hAnsi="Arial" w:cs="Arial"/>
          <w:color w:val="000000"/>
        </w:rPr>
        <w:t>Jiquipilas</w:t>
      </w:r>
      <w:r w:rsidR="007E7C4F" w:rsidRPr="00834F63">
        <w:rPr>
          <w:rFonts w:ascii="Arial" w:hAnsi="Arial" w:cs="Arial"/>
          <w:color w:val="000000"/>
        </w:rPr>
        <w:t xml:space="preserve"> y</w:t>
      </w:r>
      <w:r w:rsidRPr="00834F63">
        <w:rPr>
          <w:rFonts w:ascii="Arial" w:hAnsi="Arial" w:cs="Arial"/>
          <w:color w:val="000000"/>
        </w:rPr>
        <w:t xml:space="preserve"> Ocozocoautla </w:t>
      </w:r>
      <w:r w:rsidR="007E7C4F" w:rsidRPr="00834F63">
        <w:rPr>
          <w:rFonts w:ascii="Arial" w:hAnsi="Arial" w:cs="Arial"/>
          <w:color w:val="000000"/>
        </w:rPr>
        <w:t>principales productores agropecuarios</w:t>
      </w:r>
      <w:r w:rsidR="00ED646A" w:rsidRPr="00834F63">
        <w:rPr>
          <w:rFonts w:ascii="Arial" w:hAnsi="Arial" w:cs="Arial"/>
          <w:color w:val="000000"/>
        </w:rPr>
        <w:t xml:space="preserve"> </w:t>
      </w:r>
      <w:r w:rsidRPr="00834F63">
        <w:rPr>
          <w:rFonts w:ascii="Arial" w:hAnsi="Arial" w:cs="Arial"/>
          <w:color w:val="000000"/>
        </w:rPr>
        <w:t>no existe un programa</w:t>
      </w:r>
      <w:r w:rsidR="007E7C4F" w:rsidRPr="00834F63">
        <w:rPr>
          <w:rFonts w:ascii="Arial" w:hAnsi="Arial" w:cs="Arial"/>
          <w:color w:val="000000"/>
        </w:rPr>
        <w:t xml:space="preserve"> educativo </w:t>
      </w:r>
      <w:r w:rsidRPr="00834F63">
        <w:rPr>
          <w:rFonts w:ascii="Arial" w:hAnsi="Arial" w:cs="Arial"/>
          <w:color w:val="000000"/>
        </w:rPr>
        <w:t>en esta á</w:t>
      </w:r>
      <w:r w:rsidR="00ED646A" w:rsidRPr="00834F63">
        <w:rPr>
          <w:rFonts w:ascii="Arial" w:hAnsi="Arial" w:cs="Arial"/>
          <w:color w:val="000000"/>
        </w:rPr>
        <w:t>rea.</w:t>
      </w:r>
    </w:p>
    <w:bookmarkEnd w:id="18"/>
    <w:p w:rsidR="00BF5203" w:rsidRPr="00834F63" w:rsidRDefault="00BF5203" w:rsidP="00BF5203">
      <w:pPr>
        <w:jc w:val="both"/>
      </w:pPr>
    </w:p>
    <w:p w:rsidR="00A601C9" w:rsidRPr="00834F63" w:rsidRDefault="00BF5203" w:rsidP="00A601C9">
      <w:pPr>
        <w:keepNext/>
        <w:widowControl w:val="0"/>
        <w:jc w:val="both"/>
        <w:outlineLvl w:val="2"/>
        <w:rPr>
          <w:rFonts w:ascii="Arial" w:hAnsi="Arial" w:cs="Arial"/>
          <w:b/>
          <w:bCs/>
          <w:snapToGrid w:val="0"/>
          <w:szCs w:val="20"/>
          <w:lang w:val="es-MX"/>
        </w:rPr>
      </w:pPr>
      <w:bookmarkStart w:id="20" w:name="_Toc302849233"/>
      <w:bookmarkStart w:id="21" w:name="_Toc302998892"/>
      <w:bookmarkStart w:id="22" w:name="_Toc346016520"/>
      <w:bookmarkStart w:id="23" w:name="_Toc347104931"/>
      <w:bookmarkStart w:id="24" w:name="_Toc347105101"/>
      <w:r w:rsidRPr="00834F63">
        <w:rPr>
          <w:rFonts w:ascii="Arial" w:hAnsi="Arial" w:cs="Arial"/>
          <w:b/>
          <w:bCs/>
          <w:snapToGrid w:val="0"/>
          <w:szCs w:val="20"/>
          <w:lang w:val="es-MX"/>
        </w:rPr>
        <w:t>Diagnóstico</w:t>
      </w:r>
      <w:r w:rsidR="00A601C9" w:rsidRPr="00834F63">
        <w:rPr>
          <w:rFonts w:ascii="Arial" w:hAnsi="Arial" w:cs="Arial"/>
          <w:b/>
          <w:bCs/>
          <w:snapToGrid w:val="0"/>
          <w:szCs w:val="20"/>
          <w:lang w:val="es-MX"/>
        </w:rPr>
        <w:t xml:space="preserve"> </w:t>
      </w:r>
      <w:r w:rsidR="007300E1" w:rsidRPr="00834F63">
        <w:rPr>
          <w:rFonts w:ascii="Arial" w:hAnsi="Arial" w:cs="Arial"/>
          <w:b/>
          <w:bCs/>
          <w:snapToGrid w:val="0"/>
          <w:szCs w:val="20"/>
          <w:lang w:val="es-MX"/>
        </w:rPr>
        <w:t>General Silvoagropecuario</w:t>
      </w:r>
      <w:bookmarkEnd w:id="20"/>
      <w:bookmarkEnd w:id="21"/>
      <w:bookmarkEnd w:id="22"/>
      <w:bookmarkEnd w:id="23"/>
      <w:bookmarkEnd w:id="24"/>
    </w:p>
    <w:p w:rsidR="007300E1" w:rsidRPr="00834F63" w:rsidRDefault="007300E1" w:rsidP="00A601C9">
      <w:pPr>
        <w:keepNext/>
        <w:widowControl w:val="0"/>
        <w:jc w:val="both"/>
        <w:outlineLvl w:val="2"/>
        <w:rPr>
          <w:lang w:val="es-MX"/>
        </w:rPr>
      </w:pPr>
    </w:p>
    <w:p w:rsidR="00BF5203" w:rsidRPr="00834F63" w:rsidRDefault="00BF5203" w:rsidP="000D03AF">
      <w:pPr>
        <w:spacing w:after="120"/>
        <w:ind w:firstLine="720"/>
        <w:jc w:val="both"/>
        <w:rPr>
          <w:rFonts w:ascii="Arial" w:hAnsi="Arial" w:cs="Arial"/>
          <w:color w:val="000000"/>
        </w:rPr>
      </w:pPr>
      <w:r w:rsidRPr="00834F63">
        <w:rPr>
          <w:rFonts w:ascii="Arial" w:hAnsi="Arial" w:cs="Arial"/>
          <w:color w:val="000000"/>
        </w:rPr>
        <w:t>El estado de Chiapas se localiza al sureste de la República Mexicana, colinda al norte con Tabasco; al este con la República de Guatemala; al sur con la República de Guatemala y el Océano Pacífico; al oeste con el Océano Pacífico, Oaxaca y Veracruz. Las coordenadas corresponden al norte 17°59’; al sur 14°32’ de latitud norte; al este 90°22’ y al oeste 94°14’ de longitud oeste.</w:t>
      </w:r>
    </w:p>
    <w:p w:rsidR="00BF5203" w:rsidRPr="00834F63" w:rsidRDefault="00BF5203" w:rsidP="00BF5203">
      <w:pPr>
        <w:spacing w:after="120"/>
        <w:jc w:val="both"/>
        <w:rPr>
          <w:rFonts w:ascii="Arial" w:hAnsi="Arial" w:cs="Arial"/>
          <w:color w:val="000000"/>
        </w:rPr>
      </w:pPr>
    </w:p>
    <w:p w:rsidR="00BF5203" w:rsidRPr="00834F63" w:rsidRDefault="00BF5203" w:rsidP="00BF5203">
      <w:pPr>
        <w:keepNext/>
        <w:keepLines/>
        <w:spacing w:after="120"/>
        <w:outlineLvl w:val="4"/>
        <w:rPr>
          <w:rFonts w:ascii="Arial" w:hAnsi="Arial" w:cs="Arial"/>
          <w:b/>
        </w:rPr>
      </w:pPr>
      <w:bookmarkStart w:id="25" w:name="_Toc302849236"/>
      <w:bookmarkStart w:id="26" w:name="_Toc302998895"/>
      <w:r w:rsidRPr="00834F63">
        <w:rPr>
          <w:rFonts w:ascii="Arial" w:hAnsi="Arial" w:cs="Arial"/>
          <w:b/>
        </w:rPr>
        <w:lastRenderedPageBreak/>
        <w:t>Extensión territorial</w:t>
      </w:r>
      <w:bookmarkEnd w:id="25"/>
      <w:bookmarkEnd w:id="26"/>
    </w:p>
    <w:p w:rsidR="00BF5203" w:rsidRPr="00834F63" w:rsidRDefault="00BF5203" w:rsidP="000D03AF">
      <w:pPr>
        <w:autoSpaceDE w:val="0"/>
        <w:autoSpaceDN w:val="0"/>
        <w:adjustRightInd w:val="0"/>
        <w:spacing w:after="120"/>
        <w:ind w:firstLine="720"/>
        <w:jc w:val="both"/>
        <w:rPr>
          <w:rFonts w:ascii="Arial" w:eastAsia="Calibri" w:hAnsi="Arial" w:cs="Arial"/>
          <w:color w:val="000000"/>
          <w:lang w:val="es-MX" w:eastAsia="en-US"/>
        </w:rPr>
      </w:pPr>
      <w:r w:rsidRPr="00834F63">
        <w:rPr>
          <w:rFonts w:ascii="Arial" w:eastAsia="Calibri" w:hAnsi="Arial" w:cs="Arial"/>
          <w:color w:val="000000"/>
          <w:lang w:val="es-MX" w:eastAsia="en-US"/>
        </w:rPr>
        <w:t>Según INEGI (2010), Chiapas tiene una extensión territorial de 74,415 km</w:t>
      </w:r>
      <w:r w:rsidRPr="00834F63">
        <w:rPr>
          <w:rFonts w:ascii="Arial" w:eastAsia="Calibri" w:hAnsi="Arial" w:cs="Arial"/>
          <w:color w:val="000000"/>
          <w:vertAlign w:val="superscript"/>
          <w:lang w:val="es-MX" w:eastAsia="en-US"/>
        </w:rPr>
        <w:t>2</w:t>
      </w:r>
      <w:r w:rsidRPr="00834F63">
        <w:rPr>
          <w:rFonts w:ascii="Arial" w:eastAsia="Calibri" w:hAnsi="Arial" w:cs="Arial"/>
          <w:color w:val="000000"/>
          <w:lang w:val="es-MX" w:eastAsia="en-US"/>
        </w:rPr>
        <w:t xml:space="preserve">, que representa el 3.8% de la superficie total del país, ubicándolo como el octavo estado más grande. </w:t>
      </w:r>
    </w:p>
    <w:p w:rsidR="00011857" w:rsidRPr="00834F63" w:rsidRDefault="00011857" w:rsidP="00BF5203">
      <w:pPr>
        <w:keepNext/>
        <w:keepLines/>
        <w:spacing w:after="120"/>
        <w:outlineLvl w:val="4"/>
        <w:rPr>
          <w:rFonts w:ascii="Arial" w:hAnsi="Arial" w:cs="Arial"/>
          <w:b/>
        </w:rPr>
      </w:pPr>
    </w:p>
    <w:p w:rsidR="00BF5203" w:rsidRPr="00834F63" w:rsidRDefault="00BF5203" w:rsidP="00BF5203">
      <w:pPr>
        <w:keepNext/>
        <w:keepLines/>
        <w:spacing w:after="120"/>
        <w:outlineLvl w:val="4"/>
        <w:rPr>
          <w:rFonts w:ascii="Arial" w:hAnsi="Arial" w:cs="Arial"/>
          <w:b/>
        </w:rPr>
      </w:pPr>
      <w:r w:rsidRPr="00834F63">
        <w:rPr>
          <w:rFonts w:ascii="Arial" w:hAnsi="Arial" w:cs="Arial"/>
          <w:b/>
        </w:rPr>
        <w:t>Climas</w:t>
      </w:r>
    </w:p>
    <w:p w:rsidR="00BF5203" w:rsidRPr="00834F63" w:rsidRDefault="00BF5203" w:rsidP="000D03AF">
      <w:pPr>
        <w:autoSpaceDE w:val="0"/>
        <w:autoSpaceDN w:val="0"/>
        <w:adjustRightInd w:val="0"/>
        <w:spacing w:after="120"/>
        <w:ind w:firstLine="720"/>
        <w:jc w:val="both"/>
        <w:rPr>
          <w:rFonts w:ascii="Arial" w:eastAsia="Calibri" w:hAnsi="Arial" w:cs="Arial"/>
          <w:color w:val="000000"/>
          <w:lang w:val="es-MX" w:eastAsia="en-US"/>
        </w:rPr>
      </w:pPr>
      <w:r w:rsidRPr="00834F63">
        <w:rPr>
          <w:rFonts w:ascii="Arial" w:eastAsia="Calibri" w:hAnsi="Arial" w:cs="Arial"/>
          <w:color w:val="000000"/>
          <w:lang w:val="es-MX" w:eastAsia="en-US"/>
        </w:rPr>
        <w:t>De acuerdo a la diversidad de climas, en el territorio estatal se reconocen tres regiones naturales. El 50.6% corresponde al trópico húmedo, el 29.4% a la región templada y el 20.0%, al trópico seco. Así mismo, en términos de la superficie forestal reconocida para la entidad, actualmente se cuenta con 5,148,104 hectáreas de cobertura vegetal, las cuales representan un 3.6% del total nacional. En cuanto a los climas reconocidos para el estado, se tienen el cálido y templado con un rango de temperatura media anual de 10 a 28°C y un rango de precipitación total anual de 800 a más de 4,500 mm (INEGI, 2010).</w:t>
      </w:r>
    </w:p>
    <w:p w:rsidR="00BF5203" w:rsidRPr="00834F63" w:rsidRDefault="00BF5203" w:rsidP="00BF5203">
      <w:pPr>
        <w:spacing w:after="120"/>
        <w:jc w:val="both"/>
        <w:rPr>
          <w:rFonts w:ascii="Arial" w:eastAsia="Calibri" w:hAnsi="Arial" w:cs="Arial"/>
          <w:color w:val="000000"/>
          <w:lang w:val="es-MX" w:eastAsia="en-US"/>
        </w:rPr>
      </w:pPr>
    </w:p>
    <w:p w:rsidR="00BF5203" w:rsidRPr="00834F63" w:rsidRDefault="00BF5203" w:rsidP="00BF5203">
      <w:pPr>
        <w:keepNext/>
        <w:keepLines/>
        <w:spacing w:after="120"/>
        <w:outlineLvl w:val="4"/>
        <w:rPr>
          <w:rFonts w:ascii="Arial" w:hAnsi="Arial" w:cs="Arial"/>
          <w:b/>
        </w:rPr>
      </w:pPr>
      <w:bookmarkStart w:id="27" w:name="_Toc302849238"/>
      <w:bookmarkStart w:id="28" w:name="_Toc302998897"/>
      <w:r w:rsidRPr="00834F63">
        <w:rPr>
          <w:rFonts w:ascii="Arial" w:hAnsi="Arial" w:cs="Arial"/>
          <w:b/>
        </w:rPr>
        <w:t>Orografía-hidrografía</w:t>
      </w:r>
      <w:bookmarkEnd w:id="27"/>
      <w:bookmarkEnd w:id="28"/>
    </w:p>
    <w:p w:rsidR="00BF5203" w:rsidRPr="00834F63" w:rsidRDefault="00BF5203" w:rsidP="000A2FF1">
      <w:pPr>
        <w:spacing w:after="120"/>
        <w:ind w:firstLine="720"/>
        <w:jc w:val="both"/>
        <w:rPr>
          <w:rFonts w:ascii="Arial" w:eastAsia="Calibri" w:hAnsi="Arial" w:cs="Arial"/>
          <w:color w:val="000000"/>
          <w:lang w:val="es-MX" w:eastAsia="en-US"/>
        </w:rPr>
      </w:pPr>
      <w:r w:rsidRPr="00834F63">
        <w:rPr>
          <w:rFonts w:ascii="Arial" w:eastAsia="Calibri" w:hAnsi="Arial" w:cs="Arial"/>
          <w:color w:val="000000"/>
          <w:lang w:val="es-MX" w:eastAsia="en-US"/>
        </w:rPr>
        <w:t>La Sierra Madre de Chiapas está formada por un conjunto de serranías que inicia en el río Ostuta y termina en el volcán Tacaná. Los afluentes que se desprenden de la sierra corren hacia el centro del Estado y dan lugar a valles más fértiles como los de San Cristóbal, Cintalapa y Comitán. La montaña más alta de la entidad es el volcán Tacaná, cuya altura supera los 4,000 msnm. La meseta central, que mide 50 Km de ancho en promedio, se extiende de San Cristóbal de las Casas a Comitán de Domínguez. Los ríos más importantes de Chiapas son; el Mezcalapa, Grijalva y el Usumacinta (Orozco, 2004).</w:t>
      </w:r>
    </w:p>
    <w:p w:rsidR="00BF5203" w:rsidRPr="00834F63" w:rsidRDefault="00BF5203" w:rsidP="00BF5203">
      <w:pPr>
        <w:keepNext/>
        <w:keepLines/>
        <w:spacing w:after="120"/>
        <w:outlineLvl w:val="4"/>
        <w:rPr>
          <w:rFonts w:ascii="Arial" w:eastAsia="Calibri" w:hAnsi="Arial" w:cs="Arial"/>
          <w:color w:val="000000"/>
          <w:lang w:val="es-MX" w:eastAsia="en-US"/>
        </w:rPr>
      </w:pPr>
      <w:bookmarkStart w:id="29" w:name="_Toc302849239"/>
      <w:bookmarkStart w:id="30" w:name="_Toc302998898"/>
    </w:p>
    <w:p w:rsidR="00BF5203" w:rsidRPr="00834F63" w:rsidRDefault="00BF5203" w:rsidP="00BF5203">
      <w:pPr>
        <w:keepNext/>
        <w:keepLines/>
        <w:spacing w:after="120"/>
        <w:outlineLvl w:val="4"/>
        <w:rPr>
          <w:rFonts w:ascii="Arial" w:hAnsi="Arial" w:cs="Arial"/>
          <w:b/>
        </w:rPr>
      </w:pPr>
      <w:r w:rsidRPr="00834F63">
        <w:rPr>
          <w:rFonts w:ascii="Arial" w:hAnsi="Arial" w:cs="Arial"/>
          <w:b/>
        </w:rPr>
        <w:t>Flora y fauna</w:t>
      </w:r>
      <w:bookmarkEnd w:id="29"/>
      <w:bookmarkEnd w:id="30"/>
    </w:p>
    <w:p w:rsidR="00BF5203" w:rsidRPr="00834F63" w:rsidRDefault="00BF5203" w:rsidP="000A2FF1">
      <w:pPr>
        <w:spacing w:after="120"/>
        <w:ind w:firstLine="720"/>
        <w:jc w:val="both"/>
        <w:rPr>
          <w:rFonts w:ascii="Arial" w:eastAsia="Calibri" w:hAnsi="Arial" w:cs="Arial"/>
          <w:color w:val="000000"/>
          <w:lang w:val="es-MX" w:eastAsia="en-US"/>
        </w:rPr>
      </w:pPr>
      <w:r w:rsidRPr="00834F63">
        <w:rPr>
          <w:rFonts w:ascii="Arial" w:eastAsia="Calibri" w:hAnsi="Arial" w:cs="Arial"/>
          <w:color w:val="000000"/>
          <w:lang w:val="es-MX" w:eastAsia="en-US"/>
        </w:rPr>
        <w:t>La entidad cuenta con vastos recursos ecológicos, lo que permite que en ella exista el 40% de las plantas registradas en el país y vegetación de mayor altura además de  los últimos bosques de niebla de México. En los bosques se pueden encontrar gran diversidad de especies de pino (</w:t>
      </w:r>
      <w:r w:rsidRPr="00834F63">
        <w:rPr>
          <w:rFonts w:ascii="Arial" w:eastAsia="Calibri" w:hAnsi="Arial" w:cs="Arial"/>
          <w:i/>
          <w:color w:val="000000"/>
          <w:lang w:val="es-MX" w:eastAsia="en-US"/>
        </w:rPr>
        <w:t>Pinuss.p.</w:t>
      </w:r>
      <w:r w:rsidRPr="00834F63">
        <w:rPr>
          <w:rFonts w:ascii="Arial" w:eastAsia="Calibri" w:hAnsi="Arial" w:cs="Arial"/>
          <w:color w:val="000000"/>
          <w:lang w:val="es-MX" w:eastAsia="en-US"/>
        </w:rPr>
        <w:t>), encino (</w:t>
      </w:r>
      <w:r w:rsidRPr="00834F63">
        <w:rPr>
          <w:rFonts w:ascii="Arial" w:eastAsia="Calibri" w:hAnsi="Arial" w:cs="Arial"/>
          <w:i/>
          <w:color w:val="000000"/>
          <w:lang w:val="es-MX" w:eastAsia="en-US"/>
        </w:rPr>
        <w:t>Quercusilex</w:t>
      </w:r>
      <w:r w:rsidRPr="00834F63">
        <w:rPr>
          <w:rFonts w:ascii="Arial" w:eastAsia="Calibri" w:hAnsi="Arial" w:cs="Arial"/>
          <w:color w:val="000000"/>
          <w:lang w:val="es-MX" w:eastAsia="en-US"/>
        </w:rPr>
        <w:t>), ciprés (</w:t>
      </w:r>
      <w:r w:rsidRPr="00834F63">
        <w:rPr>
          <w:rFonts w:ascii="Arial" w:eastAsia="Calibri" w:hAnsi="Arial" w:cs="Arial"/>
          <w:i/>
          <w:color w:val="000000"/>
          <w:lang w:val="es-MX" w:eastAsia="en-US"/>
        </w:rPr>
        <w:t>Cupressussempervirens)</w:t>
      </w:r>
      <w:r w:rsidRPr="00834F63">
        <w:rPr>
          <w:rFonts w:ascii="Arial" w:eastAsia="Calibri" w:hAnsi="Arial" w:cs="Arial"/>
          <w:color w:val="000000"/>
          <w:lang w:val="es-MX" w:eastAsia="en-US"/>
        </w:rPr>
        <w:t>, oyamel (</w:t>
      </w:r>
      <w:r w:rsidRPr="00834F63">
        <w:rPr>
          <w:rFonts w:ascii="Arial" w:eastAsia="Calibri" w:hAnsi="Arial" w:cs="Arial"/>
          <w:i/>
          <w:color w:val="000000"/>
          <w:lang w:val="es-MX" w:eastAsia="en-US"/>
        </w:rPr>
        <w:t>Abies religiosa</w:t>
      </w:r>
      <w:r w:rsidRPr="00834F63">
        <w:rPr>
          <w:rFonts w:ascii="Arial" w:eastAsia="Calibri" w:hAnsi="Arial" w:cs="Arial"/>
          <w:color w:val="000000"/>
          <w:lang w:val="es-MX" w:eastAsia="en-US"/>
        </w:rPr>
        <w:t>), liquidámbar (</w:t>
      </w:r>
      <w:r w:rsidRPr="00834F63">
        <w:rPr>
          <w:rFonts w:ascii="Arial" w:eastAsia="Calibri" w:hAnsi="Arial" w:cs="Arial"/>
          <w:i/>
          <w:color w:val="000000"/>
          <w:lang w:val="es-MX" w:eastAsia="en-US"/>
        </w:rPr>
        <w:t>Liquidambarstyraciflua</w:t>
      </w:r>
      <w:r w:rsidRPr="00834F63">
        <w:rPr>
          <w:rFonts w:ascii="Arial" w:eastAsia="Calibri" w:hAnsi="Arial" w:cs="Arial"/>
          <w:color w:val="000000"/>
          <w:lang w:val="es-MX" w:eastAsia="en-US"/>
        </w:rPr>
        <w:t>), entre otras; así como también maderas preciosas como cedro (</w:t>
      </w:r>
      <w:r w:rsidRPr="00834F63">
        <w:rPr>
          <w:rFonts w:ascii="Arial" w:eastAsia="Calibri" w:hAnsi="Arial" w:cs="Arial"/>
          <w:i/>
          <w:color w:val="000000"/>
          <w:lang w:val="es-MX" w:eastAsia="en-US"/>
        </w:rPr>
        <w:t>Cedrelaodorata</w:t>
      </w:r>
      <w:r w:rsidRPr="00834F63">
        <w:rPr>
          <w:rFonts w:ascii="Arial" w:eastAsia="Calibri" w:hAnsi="Arial" w:cs="Arial"/>
          <w:color w:val="000000"/>
          <w:lang w:val="es-MX" w:eastAsia="en-US"/>
        </w:rPr>
        <w:t>), caoba (</w:t>
      </w:r>
      <w:r w:rsidRPr="00834F63">
        <w:rPr>
          <w:rFonts w:ascii="Arial" w:eastAsia="Calibri" w:hAnsi="Arial" w:cs="Arial"/>
          <w:i/>
          <w:lang w:val="es-MX" w:eastAsia="en-US"/>
        </w:rPr>
        <w:t>Swieteniamacrophylla King</w:t>
      </w:r>
      <w:r w:rsidRPr="00834F63">
        <w:rPr>
          <w:rFonts w:ascii="Arial" w:eastAsia="Calibri" w:hAnsi="Arial" w:cs="Arial"/>
          <w:color w:val="000000"/>
          <w:lang w:val="es-MX" w:eastAsia="en-US"/>
        </w:rPr>
        <w:t>), guanacastle (</w:t>
      </w:r>
      <w:r w:rsidRPr="00834F63">
        <w:rPr>
          <w:rFonts w:ascii="Arial" w:eastAsia="Calibri" w:hAnsi="Arial" w:cs="Arial"/>
          <w:i/>
          <w:lang w:val="es-MX" w:eastAsia="en-US"/>
        </w:rPr>
        <w:t>Enterolobiumcyclocarpum</w:t>
      </w:r>
      <w:r w:rsidRPr="00834F63">
        <w:rPr>
          <w:rFonts w:ascii="Arial" w:eastAsia="Calibri" w:hAnsi="Arial" w:cs="Arial"/>
          <w:color w:val="000000"/>
          <w:lang w:val="es-MX" w:eastAsia="en-US"/>
        </w:rPr>
        <w:t>) y hormiguillo (</w:t>
      </w:r>
      <w:r w:rsidRPr="00834F63">
        <w:rPr>
          <w:rFonts w:ascii="Arial" w:eastAsia="Calibri" w:hAnsi="Arial" w:cs="Arial"/>
          <w:i/>
          <w:color w:val="000000"/>
          <w:lang w:val="es-MX" w:eastAsia="en-US"/>
        </w:rPr>
        <w:t>Platymisciumdimorphandrum</w:t>
      </w:r>
      <w:r w:rsidRPr="00834F63">
        <w:rPr>
          <w:rFonts w:ascii="Arial" w:eastAsia="Calibri" w:hAnsi="Arial" w:cs="Arial"/>
          <w:color w:val="000000"/>
          <w:lang w:val="es-MX" w:eastAsia="en-US"/>
        </w:rPr>
        <w:t>) (Orozco, 2004, p. 33).</w:t>
      </w:r>
    </w:p>
    <w:p w:rsidR="00BF5203" w:rsidRPr="00834F63" w:rsidRDefault="00BF5203" w:rsidP="00BF5203">
      <w:pPr>
        <w:spacing w:after="120"/>
        <w:jc w:val="both"/>
        <w:rPr>
          <w:rFonts w:ascii="Arial" w:eastAsia="Calibri" w:hAnsi="Arial" w:cs="Arial"/>
          <w:color w:val="000000"/>
          <w:lang w:val="es-MX" w:eastAsia="en-US"/>
        </w:rPr>
      </w:pPr>
    </w:p>
    <w:p w:rsidR="00BF5203" w:rsidRPr="00834F63" w:rsidRDefault="00BF5203" w:rsidP="000A2FF1">
      <w:pPr>
        <w:spacing w:after="120"/>
        <w:ind w:firstLine="720"/>
        <w:jc w:val="both"/>
        <w:rPr>
          <w:rFonts w:ascii="Arial" w:eastAsia="Calibri" w:hAnsi="Arial" w:cs="Arial"/>
          <w:color w:val="000000"/>
          <w:lang w:val="es-MX" w:eastAsia="en-US"/>
        </w:rPr>
      </w:pPr>
      <w:r w:rsidRPr="00834F63">
        <w:rPr>
          <w:rFonts w:ascii="Arial" w:eastAsia="Calibri" w:hAnsi="Arial" w:cs="Arial"/>
          <w:color w:val="000000"/>
          <w:lang w:val="es-MX" w:eastAsia="en-US"/>
        </w:rPr>
        <w:t>La fauna es muy variada, se cuenta con una amplia gama de aves, mamíferos, reptiles, insectos y peces. La entidad cuenta aún con vastos recursos ecológicos, lo que permite que en ella exista 36% de los mamíferos del país, 34% de reptiles y anfibios, 66% de aves, 20% de peces de agua dulce y 80% de mariposas (Orozco, 2004).</w:t>
      </w:r>
    </w:p>
    <w:p w:rsidR="000A2FF1" w:rsidRPr="00834F63" w:rsidRDefault="000A2FF1" w:rsidP="00BF5203">
      <w:pPr>
        <w:keepNext/>
        <w:keepLines/>
        <w:spacing w:after="120"/>
        <w:outlineLvl w:val="4"/>
        <w:rPr>
          <w:rFonts w:ascii="Arial" w:hAnsi="Arial" w:cs="Arial"/>
          <w:b/>
        </w:rPr>
      </w:pPr>
      <w:bookmarkStart w:id="31" w:name="_Toc302849240"/>
      <w:bookmarkStart w:id="32" w:name="_Toc302998899"/>
    </w:p>
    <w:p w:rsidR="00BF5203" w:rsidRPr="00834F63" w:rsidRDefault="00BF5203" w:rsidP="00BF5203">
      <w:pPr>
        <w:keepNext/>
        <w:keepLines/>
        <w:spacing w:after="120"/>
        <w:outlineLvl w:val="4"/>
        <w:rPr>
          <w:rFonts w:ascii="Arial" w:hAnsi="Arial" w:cs="Arial"/>
          <w:b/>
        </w:rPr>
      </w:pPr>
      <w:r w:rsidRPr="00834F63">
        <w:rPr>
          <w:rFonts w:ascii="Arial" w:hAnsi="Arial" w:cs="Arial"/>
          <w:b/>
        </w:rPr>
        <w:t>Principales municipios del estado</w:t>
      </w:r>
      <w:bookmarkEnd w:id="31"/>
      <w:bookmarkEnd w:id="32"/>
    </w:p>
    <w:p w:rsidR="00BF5203" w:rsidRPr="00834F63" w:rsidRDefault="00BF5203" w:rsidP="000A2FF1">
      <w:pPr>
        <w:spacing w:after="120"/>
        <w:ind w:firstLine="720"/>
        <w:jc w:val="both"/>
        <w:rPr>
          <w:rFonts w:ascii="Arial" w:eastAsia="Calibri" w:hAnsi="Arial" w:cs="Arial"/>
          <w:color w:val="000000"/>
          <w:lang w:val="es-MX" w:eastAsia="en-US"/>
        </w:rPr>
      </w:pPr>
      <w:r w:rsidRPr="00834F63">
        <w:rPr>
          <w:rFonts w:ascii="Arial" w:eastAsia="Calibri" w:hAnsi="Arial" w:cs="Arial"/>
          <w:color w:val="000000"/>
          <w:lang w:val="es-MX" w:eastAsia="en-US"/>
        </w:rPr>
        <w:t xml:space="preserve">Según Orozco (2004), Chiapas cuenta con 118 municipios a partir de 1999, está integrado por 19,386 localidades. La capital del Estado es Tuxtla Gutiérrez y las principales ciudades son: Tapachula, Comitán y San Cristóbal de las Casas. El Estado se encuentra organizado en nueve regiones económicas, que agrupan a un total de 118 municipios la región que agrupa mas municipios es la Centro (19%), región donde se localiza el CAR que imparte el programa de ICA. </w:t>
      </w:r>
      <w:r w:rsidRPr="00834F63">
        <w:rPr>
          <w:rFonts w:ascii="Arial" w:eastAsia="Calibri" w:hAnsi="Arial" w:cs="Arial"/>
          <w:lang w:val="es-MX" w:eastAsia="en-US"/>
        </w:rPr>
        <w:t>En este sentido,  la carrera del ICA, está ubicado en una región estratégica, no solamente por la superficie que abarca, sino también por la cercanía de la región Frailesca, Istmo-Costa y Soconusco, las cuales son regiones altamente productivas agrícola y pecuario, demandantes de técnicas sustentables.</w:t>
      </w:r>
    </w:p>
    <w:p w:rsidR="00BF5203" w:rsidRPr="00834F63" w:rsidRDefault="00BF5203" w:rsidP="00BF5203">
      <w:pPr>
        <w:spacing w:after="120"/>
        <w:jc w:val="both"/>
        <w:rPr>
          <w:rFonts w:ascii="Arial" w:eastAsia="Calibri" w:hAnsi="Arial" w:cs="Arial"/>
          <w:lang w:val="es-MX" w:eastAsia="en-US"/>
        </w:rPr>
      </w:pPr>
    </w:p>
    <w:p w:rsidR="00BF5203" w:rsidRPr="00834F63" w:rsidRDefault="00BF5203" w:rsidP="00BF5203">
      <w:pPr>
        <w:keepNext/>
        <w:keepLines/>
        <w:spacing w:after="120"/>
        <w:outlineLvl w:val="4"/>
        <w:rPr>
          <w:rFonts w:ascii="Arial" w:hAnsi="Arial" w:cs="Arial"/>
          <w:b/>
        </w:rPr>
      </w:pPr>
      <w:bookmarkStart w:id="33" w:name="_Toc302849241"/>
      <w:bookmarkStart w:id="34" w:name="_Toc302998900"/>
      <w:r w:rsidRPr="00834F63">
        <w:rPr>
          <w:rFonts w:ascii="Arial" w:hAnsi="Arial" w:cs="Arial"/>
          <w:b/>
        </w:rPr>
        <w:t>Principales actividades económicas</w:t>
      </w:r>
      <w:bookmarkEnd w:id="33"/>
      <w:bookmarkEnd w:id="34"/>
    </w:p>
    <w:p w:rsidR="00BF5203" w:rsidRPr="00834F63" w:rsidRDefault="00BF5203" w:rsidP="000A2FF1">
      <w:pPr>
        <w:spacing w:after="120"/>
        <w:ind w:firstLine="720"/>
        <w:jc w:val="both"/>
        <w:rPr>
          <w:rFonts w:ascii="Arial" w:hAnsi="Arial" w:cs="Arial"/>
          <w:color w:val="000000"/>
        </w:rPr>
      </w:pPr>
      <w:r w:rsidRPr="00834F63">
        <w:rPr>
          <w:rFonts w:ascii="Arial" w:hAnsi="Arial" w:cs="Arial"/>
          <w:color w:val="000000"/>
        </w:rPr>
        <w:t>Debido a la alta precipitación y la presencia de numerosos ríos en algunas regiones del estado,  el suelo de Chiapas es uno de los más fértiles del país, figurando dentro de los principales productores de café (</w:t>
      </w:r>
      <w:r w:rsidRPr="00834F63">
        <w:rPr>
          <w:rFonts w:ascii="Arial" w:hAnsi="Arial" w:cs="Arial"/>
          <w:i/>
          <w:color w:val="000000"/>
        </w:rPr>
        <w:t>Coffes.p.</w:t>
      </w:r>
      <w:r w:rsidRPr="00834F63">
        <w:rPr>
          <w:rFonts w:ascii="Arial" w:hAnsi="Arial" w:cs="Arial"/>
          <w:color w:val="000000"/>
        </w:rPr>
        <w:t>) y plátano (</w:t>
      </w:r>
      <w:r w:rsidRPr="00834F63">
        <w:rPr>
          <w:rFonts w:ascii="Arial" w:hAnsi="Arial" w:cs="Arial"/>
          <w:i/>
          <w:color w:val="000000"/>
        </w:rPr>
        <w:t>Musaas.p.)</w:t>
      </w:r>
      <w:r w:rsidRPr="00834F63">
        <w:rPr>
          <w:rFonts w:ascii="Arial" w:hAnsi="Arial" w:cs="Arial"/>
          <w:color w:val="000000"/>
        </w:rPr>
        <w:t>, así como producciones de cacao (</w:t>
      </w:r>
      <w:r w:rsidRPr="00834F63">
        <w:rPr>
          <w:rFonts w:ascii="Arial" w:hAnsi="Arial" w:cs="Arial"/>
          <w:i/>
          <w:color w:val="000000"/>
        </w:rPr>
        <w:t>Theobromas.p.</w:t>
      </w:r>
      <w:r w:rsidRPr="00834F63">
        <w:rPr>
          <w:rFonts w:ascii="Arial" w:hAnsi="Arial" w:cs="Arial"/>
          <w:color w:val="000000"/>
        </w:rPr>
        <w:t>), maíz (</w:t>
      </w:r>
      <w:r w:rsidRPr="00834F63">
        <w:rPr>
          <w:rFonts w:ascii="Arial" w:hAnsi="Arial" w:cs="Arial"/>
          <w:i/>
          <w:color w:val="000000"/>
        </w:rPr>
        <w:t>Zea mays</w:t>
      </w:r>
      <w:r w:rsidRPr="00834F63">
        <w:rPr>
          <w:rFonts w:ascii="Arial" w:hAnsi="Arial" w:cs="Arial"/>
          <w:color w:val="000000"/>
        </w:rPr>
        <w:t>), mango (</w:t>
      </w:r>
      <w:r w:rsidRPr="00834F63">
        <w:rPr>
          <w:rFonts w:ascii="Arial" w:hAnsi="Arial" w:cs="Arial"/>
          <w:i/>
          <w:color w:val="000000"/>
        </w:rPr>
        <w:t>Mangifera indica</w:t>
      </w:r>
      <w:r w:rsidRPr="00834F63">
        <w:rPr>
          <w:rFonts w:ascii="Arial" w:hAnsi="Arial" w:cs="Arial"/>
          <w:color w:val="000000"/>
        </w:rPr>
        <w:t>), piña (</w:t>
      </w:r>
      <w:r w:rsidRPr="00834F63">
        <w:rPr>
          <w:rFonts w:ascii="Arial" w:hAnsi="Arial" w:cs="Arial"/>
          <w:i/>
          <w:color w:val="000000"/>
        </w:rPr>
        <w:t>Ananascomosus</w:t>
      </w:r>
      <w:r w:rsidRPr="00834F63">
        <w:rPr>
          <w:rFonts w:ascii="Arial" w:hAnsi="Arial" w:cs="Arial"/>
          <w:color w:val="000000"/>
        </w:rPr>
        <w:t>), y frijol (</w:t>
      </w:r>
      <w:r w:rsidRPr="00834F63">
        <w:rPr>
          <w:rFonts w:ascii="Arial" w:hAnsi="Arial" w:cs="Arial"/>
          <w:i/>
          <w:color w:val="000000"/>
        </w:rPr>
        <w:t>Phaseolus</w:t>
      </w:r>
      <w:r w:rsidR="00C34CC4" w:rsidRPr="00834F63">
        <w:rPr>
          <w:rFonts w:ascii="Arial" w:hAnsi="Arial" w:cs="Arial"/>
          <w:i/>
          <w:color w:val="000000"/>
        </w:rPr>
        <w:t xml:space="preserve"> </w:t>
      </w:r>
      <w:r w:rsidRPr="00834F63">
        <w:rPr>
          <w:rFonts w:ascii="Arial" w:hAnsi="Arial" w:cs="Arial"/>
          <w:i/>
          <w:color w:val="000000"/>
        </w:rPr>
        <w:t>vulgaris L.</w:t>
      </w:r>
      <w:r w:rsidRPr="00834F63">
        <w:rPr>
          <w:rFonts w:ascii="Arial" w:hAnsi="Arial" w:cs="Arial"/>
          <w:color w:val="000000"/>
        </w:rPr>
        <w:t>), entre otros. A su vez, goza del desarrollo de importantes ganaderías (Orozco, 2004).</w:t>
      </w:r>
    </w:p>
    <w:p w:rsidR="00BF5203" w:rsidRPr="00834F63" w:rsidRDefault="00BF5203" w:rsidP="00BF5203">
      <w:pPr>
        <w:spacing w:after="120"/>
        <w:jc w:val="both"/>
        <w:rPr>
          <w:rFonts w:ascii="Arial" w:hAnsi="Arial" w:cs="Arial"/>
          <w:color w:val="000000"/>
        </w:rPr>
      </w:pPr>
    </w:p>
    <w:p w:rsidR="00BF5203" w:rsidRPr="00834F63" w:rsidRDefault="009E1925" w:rsidP="00BF5203">
      <w:pPr>
        <w:keepNext/>
        <w:keepLines/>
        <w:spacing w:after="120"/>
        <w:outlineLvl w:val="4"/>
        <w:rPr>
          <w:rFonts w:ascii="Arial" w:hAnsi="Arial" w:cs="Arial"/>
          <w:b/>
        </w:rPr>
      </w:pPr>
      <w:r w:rsidRPr="00834F63">
        <w:rPr>
          <w:rFonts w:ascii="Arial" w:hAnsi="Arial" w:cs="Arial"/>
          <w:b/>
        </w:rPr>
        <w:t>Contexto Agrícola</w:t>
      </w:r>
    </w:p>
    <w:p w:rsidR="00BF5203" w:rsidRPr="00834F63" w:rsidRDefault="00BF5203" w:rsidP="000A2FF1">
      <w:pPr>
        <w:spacing w:after="120"/>
        <w:ind w:firstLine="720"/>
        <w:jc w:val="both"/>
        <w:rPr>
          <w:rFonts w:ascii="Arial" w:hAnsi="Arial" w:cs="Arial"/>
          <w:color w:val="000000"/>
          <w:lang w:eastAsia="es-MX"/>
        </w:rPr>
      </w:pPr>
      <w:r w:rsidRPr="00834F63">
        <w:rPr>
          <w:rFonts w:ascii="Arial" w:hAnsi="Arial" w:cs="Arial"/>
          <w:color w:val="000000"/>
          <w:lang w:eastAsia="es-MX"/>
        </w:rPr>
        <w:t>Según SAGARPA (2011), menciona que Chiapas es uno de los diez estados más productivos de México. Su aportación ocupa el sexto lugar en el volumen total de producción agropecuaria y pesquera, y el séptimo en el valor total nacional. Cuenta con una riqueza natural que le permite destacar en la producción de pastos, plátano y café cereza; su mayor contribución al subsector pesquero es de tiburón.</w:t>
      </w:r>
    </w:p>
    <w:p w:rsidR="00BF5203" w:rsidRPr="00834F63" w:rsidRDefault="00BF5203" w:rsidP="000A2FF1">
      <w:pPr>
        <w:spacing w:after="120"/>
        <w:ind w:firstLine="720"/>
        <w:jc w:val="both"/>
        <w:rPr>
          <w:rFonts w:ascii="Arial" w:hAnsi="Arial" w:cs="Arial"/>
          <w:color w:val="000000"/>
          <w:lang w:eastAsia="es-MX"/>
        </w:rPr>
      </w:pPr>
      <w:r w:rsidRPr="00834F63">
        <w:rPr>
          <w:rFonts w:ascii="Arial" w:hAnsi="Arial" w:cs="Arial"/>
          <w:color w:val="000000"/>
          <w:lang w:eastAsia="es-MX"/>
        </w:rPr>
        <w:t>Durante la última década los chiapanecos han generado más volumen de alimentos que el promedio nacional, con un crecimiento</w:t>
      </w:r>
      <w:r w:rsidR="007D19A3" w:rsidRPr="00834F63">
        <w:rPr>
          <w:rFonts w:ascii="Arial" w:hAnsi="Arial" w:cs="Arial"/>
          <w:color w:val="000000"/>
          <w:lang w:eastAsia="es-MX"/>
        </w:rPr>
        <w:t xml:space="preserve"> </w:t>
      </w:r>
      <w:r w:rsidRPr="00834F63">
        <w:rPr>
          <w:rFonts w:ascii="Arial" w:hAnsi="Arial" w:cs="Arial"/>
          <w:color w:val="000000"/>
          <w:lang w:eastAsia="es-MX"/>
        </w:rPr>
        <w:t>constante y diversificado. Es una de las entidades federativas más ricas del país, no sólo por su biodiversidad, cultura y empuje en el sector turístico, sino también porque está dentro de los diez primeros lugares en todos los rubros, tanto en volumen como en valor de su producción.</w:t>
      </w:r>
    </w:p>
    <w:p w:rsidR="00BF5203" w:rsidRPr="00834F63" w:rsidRDefault="00BF5203" w:rsidP="000A2FF1">
      <w:pPr>
        <w:spacing w:after="120"/>
        <w:ind w:firstLine="720"/>
        <w:jc w:val="both"/>
        <w:rPr>
          <w:rFonts w:ascii="Arial" w:hAnsi="Arial" w:cs="Arial"/>
          <w:color w:val="000000"/>
          <w:lang w:eastAsia="es-MX"/>
        </w:rPr>
      </w:pPr>
      <w:r w:rsidRPr="00834F63">
        <w:rPr>
          <w:rFonts w:ascii="Arial" w:hAnsi="Arial" w:cs="Arial"/>
          <w:color w:val="000000"/>
          <w:lang w:eastAsia="es-MX"/>
        </w:rPr>
        <w:t>En total, el volumen de la producción chiapaneca en este sector es de 12 millones 266 mil 213 toneladas. En cuanto a valor, Chiapas se ubica en el séptimo puesto de la tabla nacional, con 25 mil 432 millones 638 mil pesos. El subsector agrícola es el que más aporta: 11 millones 604 mil 200 toneladas de productos; siendo el subsector que produce 9.4 de cada 10 kilogramos de productos del sector primario. (SAGARPA, 2011).</w:t>
      </w:r>
    </w:p>
    <w:p w:rsidR="00BF5203" w:rsidRPr="00834F63" w:rsidRDefault="00BF5203" w:rsidP="000A2FF1">
      <w:pPr>
        <w:spacing w:after="120"/>
        <w:ind w:firstLine="720"/>
        <w:jc w:val="both"/>
        <w:rPr>
          <w:rFonts w:ascii="Arial" w:hAnsi="Arial" w:cs="Arial"/>
          <w:color w:val="000000"/>
        </w:rPr>
      </w:pPr>
      <w:r w:rsidRPr="00834F63">
        <w:rPr>
          <w:rFonts w:ascii="Arial" w:hAnsi="Arial" w:cs="Arial"/>
          <w:color w:val="000000"/>
        </w:rPr>
        <w:lastRenderedPageBreak/>
        <w:t>Debido a la gran diversidad de ecosistemas, Chiapas es un estado productor de cultivos anuales, perennes y plantaciones forestales comerciales. En lo que respecta a los productos agrícolas, es diverso ya que genera productos dirigidos al consumo local, hasta aquellos que son transformados.</w:t>
      </w:r>
    </w:p>
    <w:p w:rsidR="00BF5203" w:rsidRPr="00834F63" w:rsidRDefault="00BF5203" w:rsidP="000A2FF1">
      <w:pPr>
        <w:spacing w:after="120"/>
        <w:ind w:firstLine="720"/>
        <w:jc w:val="both"/>
        <w:rPr>
          <w:rFonts w:ascii="Arial" w:hAnsi="Arial" w:cs="Arial"/>
          <w:color w:val="000000"/>
        </w:rPr>
      </w:pPr>
      <w:r w:rsidRPr="00834F63">
        <w:rPr>
          <w:rFonts w:ascii="Arial" w:hAnsi="Arial" w:cs="Arial"/>
          <w:color w:val="000000"/>
        </w:rPr>
        <w:t>Entre los más importantes se encuentra el café con una producción de 559, 395.26 toneladas/año (2 millones 300 mil quintales),</w:t>
      </w:r>
      <w:r w:rsidR="00D8158C" w:rsidRPr="00834F63">
        <w:rPr>
          <w:rFonts w:ascii="Arial" w:hAnsi="Arial" w:cs="Arial"/>
          <w:color w:val="000000"/>
        </w:rPr>
        <w:t xml:space="preserve"> </w:t>
      </w:r>
      <w:r w:rsidRPr="00834F63">
        <w:rPr>
          <w:rFonts w:ascii="Arial" w:hAnsi="Arial" w:cs="Arial"/>
          <w:szCs w:val="16"/>
        </w:rPr>
        <w:t>de ese total el 80 por ciento se destina a la exportación, el 15 al consumo nacional y el cinco al consumo local (COMCAFE</w:t>
      </w:r>
      <w:r w:rsidRPr="00834F63">
        <w:rPr>
          <w:rFonts w:ascii="Arial" w:hAnsi="Arial" w:cs="Arial"/>
        </w:rPr>
        <w:t>, s.f.)</w:t>
      </w:r>
      <w:r w:rsidR="000A2FF1" w:rsidRPr="00834F63">
        <w:rPr>
          <w:rFonts w:ascii="Arial" w:hAnsi="Arial" w:cs="Arial"/>
        </w:rPr>
        <w:t xml:space="preserve">. </w:t>
      </w:r>
      <w:r w:rsidR="00B302BE" w:rsidRPr="00834F63">
        <w:rPr>
          <w:rFonts w:ascii="Arial" w:hAnsi="Arial" w:cs="Arial"/>
          <w:color w:val="000000"/>
        </w:rPr>
        <w:t>Además, según AMECAFE</w:t>
      </w:r>
      <w:r w:rsidRPr="00834F63">
        <w:rPr>
          <w:rFonts w:ascii="Arial" w:hAnsi="Arial" w:cs="Arial"/>
          <w:color w:val="000000"/>
        </w:rPr>
        <w:t>,</w:t>
      </w:r>
      <w:r w:rsidR="00B302BE" w:rsidRPr="00834F63">
        <w:rPr>
          <w:rFonts w:ascii="Arial" w:hAnsi="Arial" w:cs="Arial"/>
          <w:color w:val="000000"/>
        </w:rPr>
        <w:t xml:space="preserve"> </w:t>
      </w:r>
      <w:r w:rsidRPr="00834F63">
        <w:rPr>
          <w:rFonts w:ascii="Arial" w:hAnsi="Arial" w:cs="Arial"/>
          <w:color w:val="000000"/>
        </w:rPr>
        <w:t>menciona que los pronósticos de exportación de café para el 2012/2013 incrementaran en un 31%. En este sentido, y de acuerdo al potencial de producción que tiene Chiapas, es necesario generar nuevas técnicas que incrementen la producción y la calidad del café que hasta hoy lo ha caracterizado; para esto se requieren de nuevos centros de investigación y de profesionistas.</w:t>
      </w:r>
    </w:p>
    <w:p w:rsidR="00BF5203" w:rsidRPr="00834F63" w:rsidRDefault="00BF5203" w:rsidP="000A2FF1">
      <w:pPr>
        <w:spacing w:after="120"/>
        <w:ind w:firstLine="720"/>
        <w:jc w:val="both"/>
        <w:rPr>
          <w:rFonts w:ascii="Arial" w:hAnsi="Arial" w:cs="Arial"/>
          <w:color w:val="000000"/>
        </w:rPr>
      </w:pPr>
      <w:r w:rsidRPr="00834F63">
        <w:rPr>
          <w:rFonts w:ascii="Arial" w:hAnsi="Arial" w:cs="Arial"/>
          <w:color w:val="000000"/>
        </w:rPr>
        <w:t>Para el caso del plátano, se produce 771,295.52 ton/año en el estado, haciendo que Chiapas sea la entidad principal productora de plátano a nivel nacional, en la cual el Soconusco es la principal región de donde se obtiene el 90% de producción total (ASERCA, s.f). De acuerdo a la región de mayor producción de plátano, el CAR está ubicado a 237 km (3 horas aproximadamente) de esta región, lo cual lo hace ser un centro de investigación que atenderá esta demanda de nuevas tecnologías de producción que siga caracterizando al Soconusco como la región más productiva.</w:t>
      </w:r>
    </w:p>
    <w:p w:rsidR="00BF5203" w:rsidRPr="00834F63" w:rsidRDefault="00BF5203" w:rsidP="000A2FF1">
      <w:pPr>
        <w:spacing w:after="120"/>
        <w:ind w:firstLine="720"/>
        <w:jc w:val="both"/>
        <w:rPr>
          <w:rFonts w:ascii="Arial" w:hAnsi="Arial" w:cs="Arial"/>
          <w:color w:val="000000"/>
        </w:rPr>
      </w:pPr>
      <w:r w:rsidRPr="00834F63">
        <w:rPr>
          <w:rFonts w:ascii="Arial" w:hAnsi="Arial" w:cs="Arial"/>
          <w:color w:val="000000"/>
        </w:rPr>
        <w:t>En lo que respecta al mango, la producción es de 188,634.69 toneladas/año. Ocupando Chiapas el 5to., lugar de producción nacional después de Guerrero, Sinaloa, Nayarit y Veracruz. Tapachula y Tonalá producen el 97.51% de la producción total (92.79 y 4.72%, respectivamente) y el 2.49 % es producido por Villaflores, Comitan y Tuxtla Gutiérrez. De acuerdo a la distribución por producción, el CAR con el desarrollo del programa docente ICA</w:t>
      </w:r>
      <w:r w:rsidR="00D8158C" w:rsidRPr="00834F63">
        <w:rPr>
          <w:rFonts w:ascii="Arial" w:hAnsi="Arial" w:cs="Arial"/>
          <w:color w:val="000000"/>
        </w:rPr>
        <w:t xml:space="preserve"> </w:t>
      </w:r>
      <w:r w:rsidRPr="00834F63">
        <w:rPr>
          <w:rFonts w:ascii="Arial" w:hAnsi="Arial" w:cs="Arial"/>
          <w:color w:val="000000"/>
        </w:rPr>
        <w:t>pretende atender estos sectores con de nuevas tecnologías</w:t>
      </w:r>
      <w:r w:rsidR="00D8158C" w:rsidRPr="00834F63">
        <w:rPr>
          <w:rFonts w:ascii="Arial" w:hAnsi="Arial" w:cs="Arial"/>
          <w:color w:val="000000"/>
        </w:rPr>
        <w:t xml:space="preserve"> </w:t>
      </w:r>
      <w:r w:rsidRPr="00834F63">
        <w:rPr>
          <w:rFonts w:ascii="Arial" w:hAnsi="Arial" w:cs="Arial"/>
          <w:color w:val="000000"/>
        </w:rPr>
        <w:t>que permitan seguir produciendo pero de manera sustentable, que asegure la producción y el manejo adecuado de los recursos naturales.</w:t>
      </w:r>
    </w:p>
    <w:p w:rsidR="00BF5203" w:rsidRPr="00834F63" w:rsidRDefault="00BF5203" w:rsidP="000A2FF1">
      <w:pPr>
        <w:spacing w:after="120"/>
        <w:ind w:firstLine="720"/>
        <w:jc w:val="both"/>
        <w:rPr>
          <w:rFonts w:ascii="Arial" w:hAnsi="Arial" w:cs="Arial"/>
          <w:noProof/>
          <w:color w:val="000000"/>
          <w:sz w:val="20"/>
          <w:szCs w:val="20"/>
          <w:lang w:eastAsia="es-MX"/>
        </w:rPr>
      </w:pPr>
      <w:r w:rsidRPr="00834F63">
        <w:rPr>
          <w:rFonts w:ascii="Arial" w:hAnsi="Arial" w:cs="Arial"/>
          <w:color w:val="000000"/>
        </w:rPr>
        <w:t>Es importante mencionar que además de estos cultivos perennes, Chiapas también produce otros cultivos que generan entradas</w:t>
      </w:r>
      <w:r w:rsidR="007300E1" w:rsidRPr="00834F63">
        <w:rPr>
          <w:rFonts w:ascii="Arial" w:hAnsi="Arial" w:cs="Arial"/>
          <w:color w:val="000000"/>
        </w:rPr>
        <w:t xml:space="preserve"> económicas</w:t>
      </w:r>
      <w:r w:rsidRPr="00834F63">
        <w:rPr>
          <w:rFonts w:ascii="Arial" w:hAnsi="Arial" w:cs="Arial"/>
          <w:color w:val="000000"/>
        </w:rPr>
        <w:t xml:space="preserve">  para el estado como  caña de azúcar, limón, naranja, palma africana, papaya,  pastos verdes, entre otros</w:t>
      </w:r>
    </w:p>
    <w:p w:rsidR="00BF5203" w:rsidRPr="00834F63" w:rsidRDefault="00BF5203" w:rsidP="000A2FF1">
      <w:pPr>
        <w:spacing w:after="120"/>
        <w:ind w:firstLine="720"/>
        <w:jc w:val="both"/>
        <w:rPr>
          <w:rFonts w:ascii="Arial" w:hAnsi="Arial" w:cs="Arial"/>
          <w:color w:val="000000"/>
        </w:rPr>
      </w:pPr>
      <w:r w:rsidRPr="00834F63">
        <w:rPr>
          <w:rFonts w:ascii="Arial" w:hAnsi="Arial" w:cs="Arial"/>
          <w:color w:val="000000"/>
        </w:rPr>
        <w:t>En lo que respecta a los cultivos anuales, Chiapas tiene una gran diversidad de cultivos, que van desde hortalizas hasta frutales. Siendo el maíz (blanco y amarillo) el de mayor producción, seguido del frijol (</w:t>
      </w:r>
      <w:r w:rsidRPr="00834F63">
        <w:rPr>
          <w:rFonts w:ascii="Arial" w:hAnsi="Arial" w:cs="Arial"/>
          <w:i/>
          <w:color w:val="000000"/>
        </w:rPr>
        <w:t>Phaseolus</w:t>
      </w:r>
      <w:r w:rsidR="00B302BE" w:rsidRPr="00834F63">
        <w:rPr>
          <w:rFonts w:ascii="Arial" w:hAnsi="Arial" w:cs="Arial"/>
          <w:i/>
          <w:color w:val="000000"/>
        </w:rPr>
        <w:t xml:space="preserve"> </w:t>
      </w:r>
      <w:r w:rsidRPr="00834F63">
        <w:rPr>
          <w:rFonts w:ascii="Arial" w:hAnsi="Arial" w:cs="Arial"/>
          <w:i/>
          <w:color w:val="000000"/>
        </w:rPr>
        <w:t>vulgaris)</w:t>
      </w:r>
      <w:r w:rsidRPr="00834F63">
        <w:rPr>
          <w:rFonts w:ascii="Arial" w:hAnsi="Arial" w:cs="Arial"/>
          <w:color w:val="000000"/>
        </w:rPr>
        <w:t>, sorgo en grano (</w:t>
      </w:r>
      <w:r w:rsidRPr="00834F63">
        <w:rPr>
          <w:rFonts w:ascii="Arial" w:hAnsi="Arial" w:cs="Arial"/>
          <w:i/>
          <w:color w:val="000000"/>
        </w:rPr>
        <w:t>Sorghum</w:t>
      </w:r>
      <w:r w:rsidR="00B302BE" w:rsidRPr="00834F63">
        <w:rPr>
          <w:rFonts w:ascii="Arial" w:hAnsi="Arial" w:cs="Arial"/>
          <w:i/>
          <w:color w:val="000000"/>
        </w:rPr>
        <w:t xml:space="preserve"> </w:t>
      </w:r>
      <w:r w:rsidRPr="00834F63">
        <w:rPr>
          <w:rFonts w:ascii="Arial" w:hAnsi="Arial" w:cs="Arial"/>
          <w:i/>
          <w:color w:val="000000"/>
        </w:rPr>
        <w:t>vulgare</w:t>
      </w:r>
      <w:r w:rsidRPr="00834F63">
        <w:rPr>
          <w:rFonts w:ascii="Arial" w:hAnsi="Arial" w:cs="Arial"/>
          <w:color w:val="000000"/>
        </w:rPr>
        <w:t>), sandía (</w:t>
      </w:r>
      <w:r w:rsidRPr="00834F63">
        <w:rPr>
          <w:rFonts w:ascii="Arial" w:hAnsi="Arial" w:cs="Arial"/>
          <w:i/>
          <w:color w:val="000000"/>
        </w:rPr>
        <w:t>Citrullus</w:t>
      </w:r>
      <w:r w:rsidR="00B302BE" w:rsidRPr="00834F63">
        <w:rPr>
          <w:rFonts w:ascii="Arial" w:hAnsi="Arial" w:cs="Arial"/>
          <w:i/>
          <w:color w:val="000000"/>
        </w:rPr>
        <w:t xml:space="preserve"> </w:t>
      </w:r>
      <w:r w:rsidRPr="00834F63">
        <w:rPr>
          <w:rFonts w:ascii="Arial" w:hAnsi="Arial" w:cs="Arial"/>
          <w:i/>
          <w:color w:val="000000"/>
        </w:rPr>
        <w:t>lanatus)</w:t>
      </w:r>
      <w:r w:rsidRPr="00834F63">
        <w:rPr>
          <w:rFonts w:ascii="Arial" w:hAnsi="Arial" w:cs="Arial"/>
          <w:color w:val="000000"/>
        </w:rPr>
        <w:t>, tomate (</w:t>
      </w:r>
      <w:r w:rsidRPr="00834F63">
        <w:rPr>
          <w:rFonts w:ascii="Arial" w:hAnsi="Arial" w:cs="Arial"/>
          <w:i/>
          <w:color w:val="000000"/>
        </w:rPr>
        <w:t>Lycopersicum</w:t>
      </w:r>
      <w:r w:rsidR="00B302BE" w:rsidRPr="00834F63">
        <w:rPr>
          <w:rFonts w:ascii="Arial" w:hAnsi="Arial" w:cs="Arial"/>
          <w:i/>
          <w:color w:val="000000"/>
        </w:rPr>
        <w:t xml:space="preserve"> </w:t>
      </w:r>
      <w:r w:rsidRPr="00834F63">
        <w:rPr>
          <w:rFonts w:ascii="Arial" w:hAnsi="Arial" w:cs="Arial"/>
          <w:i/>
          <w:color w:val="000000"/>
        </w:rPr>
        <w:t>escutelum)</w:t>
      </w:r>
      <w:r w:rsidRPr="00834F63">
        <w:rPr>
          <w:rFonts w:ascii="Arial" w:hAnsi="Arial" w:cs="Arial"/>
          <w:color w:val="000000"/>
        </w:rPr>
        <w:t>, chile verde (</w:t>
      </w:r>
      <w:r w:rsidRPr="00834F63">
        <w:rPr>
          <w:rFonts w:ascii="Arial" w:hAnsi="Arial" w:cs="Arial"/>
          <w:i/>
          <w:color w:val="000000"/>
        </w:rPr>
        <w:t>Capsicum</w:t>
      </w:r>
      <w:r w:rsidR="00B302BE" w:rsidRPr="00834F63">
        <w:rPr>
          <w:rFonts w:ascii="Arial" w:hAnsi="Arial" w:cs="Arial"/>
          <w:i/>
          <w:color w:val="000000"/>
        </w:rPr>
        <w:t xml:space="preserve"> </w:t>
      </w:r>
      <w:r w:rsidRPr="00834F63">
        <w:rPr>
          <w:rFonts w:ascii="Arial" w:hAnsi="Arial" w:cs="Arial"/>
          <w:i/>
          <w:color w:val="000000"/>
        </w:rPr>
        <w:t>annuum)</w:t>
      </w:r>
      <w:r w:rsidRPr="00834F63">
        <w:rPr>
          <w:rFonts w:ascii="Arial" w:hAnsi="Arial" w:cs="Arial"/>
          <w:color w:val="000000"/>
        </w:rPr>
        <w:t>, arroz palay</w:t>
      </w:r>
      <w:r w:rsidR="00D8158C" w:rsidRPr="00834F63">
        <w:rPr>
          <w:rFonts w:ascii="Arial" w:hAnsi="Arial" w:cs="Arial"/>
          <w:color w:val="000000"/>
        </w:rPr>
        <w:t xml:space="preserve"> </w:t>
      </w:r>
      <w:r w:rsidRPr="00834F63">
        <w:rPr>
          <w:rFonts w:ascii="Arial" w:hAnsi="Arial" w:cs="Arial"/>
          <w:color w:val="000000"/>
        </w:rPr>
        <w:t>(</w:t>
      </w:r>
      <w:r w:rsidRPr="00834F63">
        <w:rPr>
          <w:rFonts w:ascii="Arial" w:hAnsi="Arial" w:cs="Arial"/>
          <w:i/>
          <w:color w:val="000000"/>
        </w:rPr>
        <w:t>Oryza sativa)</w:t>
      </w:r>
      <w:r w:rsidRPr="00834F63">
        <w:rPr>
          <w:rFonts w:ascii="Arial" w:hAnsi="Arial" w:cs="Arial"/>
          <w:color w:val="000000"/>
        </w:rPr>
        <w:t xml:space="preserve"> y col (</w:t>
      </w:r>
      <w:r w:rsidRPr="00834F63">
        <w:rPr>
          <w:rFonts w:ascii="Arial" w:hAnsi="Arial" w:cs="Arial"/>
          <w:i/>
          <w:color w:val="000000"/>
        </w:rPr>
        <w:t>Brassica</w:t>
      </w:r>
      <w:r w:rsidR="00B302BE" w:rsidRPr="00834F63">
        <w:rPr>
          <w:rFonts w:ascii="Arial" w:hAnsi="Arial" w:cs="Arial"/>
          <w:i/>
          <w:color w:val="000000"/>
        </w:rPr>
        <w:t xml:space="preserve"> </w:t>
      </w:r>
      <w:r w:rsidRPr="00834F63">
        <w:rPr>
          <w:rFonts w:ascii="Arial" w:hAnsi="Arial" w:cs="Arial"/>
          <w:i/>
          <w:color w:val="000000"/>
        </w:rPr>
        <w:t>oleracea</w:t>
      </w:r>
      <w:r w:rsidRPr="00834F63">
        <w:rPr>
          <w:rFonts w:ascii="Arial" w:hAnsi="Arial" w:cs="Arial"/>
          <w:color w:val="000000"/>
        </w:rPr>
        <w:t>) (SIAP, 2011).</w:t>
      </w:r>
      <w:r w:rsidR="00FC30E6" w:rsidRPr="00834F63">
        <w:rPr>
          <w:rFonts w:ascii="Arial" w:hAnsi="Arial" w:cs="Arial"/>
          <w:color w:val="000000"/>
        </w:rPr>
        <w:t xml:space="preserve"> Considerando lo anterior el CAR se propone fusionar las áreas terminales de producción, horticultura y gestión del agua en una sola denominada producción agrícola o agrónomo general. </w:t>
      </w:r>
    </w:p>
    <w:p w:rsidR="00BF5203" w:rsidRPr="00834F63" w:rsidRDefault="00BF5203" w:rsidP="00BF5203">
      <w:pPr>
        <w:autoSpaceDE w:val="0"/>
        <w:autoSpaceDN w:val="0"/>
        <w:adjustRightInd w:val="0"/>
        <w:spacing w:after="120"/>
        <w:jc w:val="both"/>
        <w:rPr>
          <w:rFonts w:ascii="Arial" w:hAnsi="Arial" w:cs="Arial"/>
          <w:color w:val="000000"/>
          <w:lang w:eastAsia="es-MX"/>
        </w:rPr>
      </w:pPr>
    </w:p>
    <w:p w:rsidR="005A03B5" w:rsidRPr="00834F63" w:rsidRDefault="005A03B5" w:rsidP="00BF5203">
      <w:pPr>
        <w:autoSpaceDE w:val="0"/>
        <w:autoSpaceDN w:val="0"/>
        <w:adjustRightInd w:val="0"/>
        <w:spacing w:after="120"/>
        <w:jc w:val="both"/>
        <w:rPr>
          <w:rFonts w:ascii="Arial" w:hAnsi="Arial" w:cs="Arial"/>
          <w:color w:val="000000"/>
          <w:lang w:eastAsia="es-MX"/>
        </w:rPr>
      </w:pPr>
    </w:p>
    <w:p w:rsidR="009E1925" w:rsidRPr="00834F63" w:rsidRDefault="009E1925" w:rsidP="009E1925">
      <w:pPr>
        <w:autoSpaceDE w:val="0"/>
        <w:autoSpaceDN w:val="0"/>
        <w:adjustRightInd w:val="0"/>
        <w:spacing w:after="120"/>
        <w:jc w:val="both"/>
        <w:rPr>
          <w:rFonts w:ascii="Arial" w:hAnsi="Arial" w:cs="Arial"/>
          <w:b/>
          <w:color w:val="000000" w:themeColor="text1"/>
          <w:lang w:eastAsia="es-MX"/>
        </w:rPr>
      </w:pPr>
      <w:r w:rsidRPr="00834F63">
        <w:rPr>
          <w:rFonts w:ascii="Arial" w:hAnsi="Arial" w:cs="Arial"/>
          <w:b/>
          <w:color w:val="000000" w:themeColor="text1"/>
          <w:lang w:eastAsia="es-MX"/>
        </w:rPr>
        <w:lastRenderedPageBreak/>
        <w:t xml:space="preserve">Contexto Pecuario </w:t>
      </w:r>
    </w:p>
    <w:p w:rsidR="009E1925" w:rsidRPr="00834F63" w:rsidRDefault="009E1925" w:rsidP="009E1925">
      <w:pPr>
        <w:pStyle w:val="NormalWeb"/>
        <w:shd w:val="clear" w:color="auto" w:fill="FFFFFF"/>
        <w:spacing w:before="30" w:beforeAutospacing="0" w:after="120" w:afterAutospacing="0"/>
        <w:ind w:firstLine="708"/>
        <w:jc w:val="both"/>
        <w:rPr>
          <w:rFonts w:ascii="Arial" w:hAnsi="Arial" w:cs="Arial"/>
          <w:color w:val="000000" w:themeColor="text1"/>
        </w:rPr>
      </w:pPr>
      <w:r w:rsidRPr="00834F63">
        <w:rPr>
          <w:rFonts w:ascii="Arial" w:hAnsi="Arial" w:cs="Arial"/>
          <w:color w:val="000000" w:themeColor="text1"/>
        </w:rPr>
        <w:t xml:space="preserve">El sector pecuario en América Latina, ha crecido a una tasa anual del 3.7%, la cual es superior a la tasa promedio con respecto al crecimiento global, el cual es del 2.1%. Durante los últimos años ha incrementado la demanda de carne en 2.45%, siendo la de mayor demanda de aves (4.1%), seguida del de cerdo (2.67%), mientras que la demanda por la carne vacuna se redujo levemente en el 0.2%. Las exportaciones de carne crecieron a una tasa de 3,2%, superior al crecimiento de la tasa de producción que fue de 2,75% </w:t>
      </w:r>
      <w:sdt>
        <w:sdtPr>
          <w:rPr>
            <w:rFonts w:ascii="Arial" w:hAnsi="Arial" w:cs="Arial"/>
            <w:color w:val="000000" w:themeColor="text1"/>
          </w:rPr>
          <w:id w:val="367106697"/>
          <w:citation/>
        </w:sdtPr>
        <w:sdtContent>
          <w:r w:rsidR="00F1246B" w:rsidRPr="00834F63">
            <w:rPr>
              <w:rFonts w:ascii="Arial" w:hAnsi="Arial" w:cs="Arial"/>
              <w:color w:val="000000" w:themeColor="text1"/>
            </w:rPr>
            <w:fldChar w:fldCharType="begin"/>
          </w:r>
          <w:r w:rsidRPr="00834F63">
            <w:rPr>
              <w:rFonts w:ascii="Arial" w:hAnsi="Arial" w:cs="Arial"/>
              <w:color w:val="000000" w:themeColor="text1"/>
            </w:rPr>
            <w:instrText xml:space="preserve">CITATION FAO15 \l 2058 </w:instrText>
          </w:r>
          <w:r w:rsidR="00F1246B" w:rsidRPr="00834F63">
            <w:rPr>
              <w:rFonts w:ascii="Arial" w:hAnsi="Arial" w:cs="Arial"/>
              <w:color w:val="000000" w:themeColor="text1"/>
            </w:rPr>
            <w:fldChar w:fldCharType="separate"/>
          </w:r>
          <w:r w:rsidRPr="00834F63">
            <w:rPr>
              <w:rFonts w:ascii="Arial" w:hAnsi="Arial" w:cs="Arial"/>
              <w:noProof/>
              <w:color w:val="000000" w:themeColor="text1"/>
            </w:rPr>
            <w:t>(FAO, 2015a)</w:t>
          </w:r>
          <w:r w:rsidR="00F1246B" w:rsidRPr="00834F63">
            <w:rPr>
              <w:rFonts w:ascii="Arial" w:hAnsi="Arial" w:cs="Arial"/>
              <w:color w:val="000000" w:themeColor="text1"/>
            </w:rPr>
            <w:fldChar w:fldCharType="end"/>
          </w:r>
        </w:sdtContent>
      </w:sdt>
      <w:r w:rsidRPr="00834F63">
        <w:rPr>
          <w:rFonts w:ascii="Arial" w:hAnsi="Arial" w:cs="Arial"/>
          <w:color w:val="000000" w:themeColor="text1"/>
        </w:rPr>
        <w:t xml:space="preserve">. </w:t>
      </w:r>
    </w:p>
    <w:p w:rsidR="009E1925" w:rsidRPr="00834F63" w:rsidRDefault="009E1925" w:rsidP="009E1925">
      <w:pPr>
        <w:pStyle w:val="NormalWeb"/>
        <w:shd w:val="clear" w:color="auto" w:fill="FFFFFF"/>
        <w:spacing w:before="30" w:beforeAutospacing="0" w:after="120" w:afterAutospacing="0"/>
        <w:ind w:firstLine="708"/>
        <w:jc w:val="both"/>
        <w:rPr>
          <w:rFonts w:ascii="Arial" w:hAnsi="Arial" w:cs="Arial"/>
          <w:color w:val="000000" w:themeColor="text1"/>
        </w:rPr>
      </w:pPr>
      <w:r w:rsidRPr="00834F63">
        <w:rPr>
          <w:rFonts w:ascii="Arial" w:hAnsi="Arial" w:cs="Arial"/>
          <w:color w:val="000000" w:themeColor="text1"/>
        </w:rPr>
        <w:t xml:space="preserve">La ganadería ocupa la mayor parte del uso de tierra del mundo, ocupando el 80% de éstas; para el uso de pastizales y alimento de ganado. Aunado a ello, el 26% de la superficie terrestre libre de hielo está dedicado  a los cultivos forrajeros para generar alimento del ganado </w:t>
      </w:r>
      <w:sdt>
        <w:sdtPr>
          <w:rPr>
            <w:rFonts w:ascii="Arial" w:hAnsi="Arial" w:cs="Arial"/>
            <w:color w:val="000000" w:themeColor="text1"/>
          </w:rPr>
          <w:id w:val="-161546035"/>
          <w:citation/>
        </w:sdtPr>
        <w:sdtContent>
          <w:r w:rsidR="00F1246B" w:rsidRPr="00834F63">
            <w:rPr>
              <w:rFonts w:ascii="Arial" w:hAnsi="Arial" w:cs="Arial"/>
              <w:color w:val="000000" w:themeColor="text1"/>
            </w:rPr>
            <w:fldChar w:fldCharType="begin"/>
          </w:r>
          <w:r w:rsidRPr="00834F63">
            <w:rPr>
              <w:rFonts w:ascii="Arial" w:hAnsi="Arial" w:cs="Arial"/>
              <w:color w:val="000000" w:themeColor="text1"/>
            </w:rPr>
            <w:instrText xml:space="preserve">CITATION FAO151 \l 2058 </w:instrText>
          </w:r>
          <w:r w:rsidR="00F1246B" w:rsidRPr="00834F63">
            <w:rPr>
              <w:rFonts w:ascii="Arial" w:hAnsi="Arial" w:cs="Arial"/>
              <w:color w:val="000000" w:themeColor="text1"/>
            </w:rPr>
            <w:fldChar w:fldCharType="separate"/>
          </w:r>
          <w:r w:rsidRPr="00834F63">
            <w:rPr>
              <w:rFonts w:ascii="Arial" w:hAnsi="Arial" w:cs="Arial"/>
              <w:noProof/>
              <w:color w:val="000000" w:themeColor="text1"/>
            </w:rPr>
            <w:t>(FAO, 2015b)</w:t>
          </w:r>
          <w:r w:rsidR="00F1246B" w:rsidRPr="00834F63">
            <w:rPr>
              <w:rFonts w:ascii="Arial" w:hAnsi="Arial" w:cs="Arial"/>
              <w:color w:val="000000" w:themeColor="text1"/>
            </w:rPr>
            <w:fldChar w:fldCharType="end"/>
          </w:r>
        </w:sdtContent>
      </w:sdt>
      <w:r w:rsidRPr="00834F63">
        <w:rPr>
          <w:rFonts w:ascii="Arial" w:hAnsi="Arial" w:cs="Arial"/>
          <w:color w:val="000000" w:themeColor="text1"/>
        </w:rPr>
        <w:t>.</w:t>
      </w:r>
    </w:p>
    <w:p w:rsidR="009E1925" w:rsidRPr="00834F63" w:rsidRDefault="009E1925" w:rsidP="009E1925">
      <w:pPr>
        <w:pStyle w:val="NormalWeb"/>
        <w:shd w:val="clear" w:color="auto" w:fill="FFFFFF"/>
        <w:spacing w:before="30" w:beforeAutospacing="0" w:after="120" w:afterAutospacing="0"/>
        <w:ind w:firstLine="708"/>
        <w:jc w:val="both"/>
        <w:rPr>
          <w:rFonts w:ascii="Arial" w:hAnsi="Arial" w:cs="Arial"/>
          <w:color w:val="000000" w:themeColor="text1"/>
        </w:rPr>
      </w:pPr>
      <w:r w:rsidRPr="00834F63">
        <w:rPr>
          <w:rFonts w:ascii="Arial" w:hAnsi="Arial" w:cs="Arial"/>
          <w:color w:val="000000" w:themeColor="text1"/>
        </w:rPr>
        <w:t xml:space="preserve">La producción de bovino (carne y leche) es la de mayor importancia, ya que genera el 43% del valor total del subsector. En éste contexto; México produce alrededor de 1.8 millones de toneladas de carne de res y 11 mil millones de litros de leche cada año, tan solo entre los años 2007 y 2012 el crecimiento promedio anual fue de 2.2% para carne y 1% en la producción de leche </w:t>
      </w:r>
      <w:sdt>
        <w:sdtPr>
          <w:rPr>
            <w:rFonts w:ascii="Arial" w:hAnsi="Arial" w:cs="Arial"/>
            <w:color w:val="000000" w:themeColor="text1"/>
          </w:rPr>
          <w:id w:val="1610927696"/>
          <w:citation/>
        </w:sdtPr>
        <w:sdtContent>
          <w:r w:rsidR="00F1246B" w:rsidRPr="00834F63">
            <w:rPr>
              <w:rFonts w:ascii="Arial" w:hAnsi="Arial" w:cs="Arial"/>
              <w:color w:val="000000" w:themeColor="text1"/>
            </w:rPr>
            <w:fldChar w:fldCharType="begin"/>
          </w:r>
          <w:r w:rsidRPr="00834F63">
            <w:rPr>
              <w:rFonts w:ascii="Arial" w:hAnsi="Arial" w:cs="Arial"/>
              <w:color w:val="000000" w:themeColor="text1"/>
            </w:rPr>
            <w:instrText xml:space="preserve">CITATION FIN \l 2058 </w:instrText>
          </w:r>
          <w:r w:rsidR="00F1246B" w:rsidRPr="00834F63">
            <w:rPr>
              <w:rFonts w:ascii="Arial" w:hAnsi="Arial" w:cs="Arial"/>
              <w:color w:val="000000" w:themeColor="text1"/>
            </w:rPr>
            <w:fldChar w:fldCharType="separate"/>
          </w:r>
          <w:r w:rsidRPr="00834F63">
            <w:rPr>
              <w:rFonts w:ascii="Arial" w:hAnsi="Arial" w:cs="Arial"/>
              <w:noProof/>
              <w:color w:val="000000" w:themeColor="text1"/>
            </w:rPr>
            <w:t>(FND, 2014)</w:t>
          </w:r>
          <w:r w:rsidR="00F1246B" w:rsidRPr="00834F63">
            <w:rPr>
              <w:rFonts w:ascii="Arial" w:hAnsi="Arial" w:cs="Arial"/>
              <w:color w:val="000000" w:themeColor="text1"/>
            </w:rPr>
            <w:fldChar w:fldCharType="end"/>
          </w:r>
        </w:sdtContent>
      </w:sdt>
      <w:r w:rsidRPr="00834F63">
        <w:rPr>
          <w:rFonts w:ascii="Arial" w:hAnsi="Arial" w:cs="Arial"/>
          <w:color w:val="000000" w:themeColor="text1"/>
        </w:rPr>
        <w:t>.</w:t>
      </w:r>
    </w:p>
    <w:p w:rsidR="009E1925" w:rsidRPr="00834F63" w:rsidRDefault="009E1925" w:rsidP="009E1925">
      <w:pPr>
        <w:pStyle w:val="NormalWeb"/>
        <w:shd w:val="clear" w:color="auto" w:fill="FFFFFF"/>
        <w:spacing w:before="30" w:beforeAutospacing="0" w:after="120" w:afterAutospacing="0"/>
        <w:ind w:firstLine="708"/>
        <w:jc w:val="both"/>
        <w:rPr>
          <w:rFonts w:ascii="Arial" w:hAnsi="Arial" w:cs="Arial"/>
          <w:color w:val="000000" w:themeColor="text1"/>
        </w:rPr>
      </w:pPr>
      <w:r w:rsidRPr="00834F63">
        <w:rPr>
          <w:rFonts w:ascii="Arial" w:hAnsi="Arial" w:cs="Arial"/>
          <w:color w:val="000000" w:themeColor="text1"/>
        </w:rPr>
        <w:t xml:space="preserve">En México existen 1.1 millones de unidades de producción de ganado bovino. De los cuales, el 58% son para engorda; el 34% mantienen vientres: para leche (40%), carne (32%) o doble propósito (28%); y el resto produce principalmente sementales </w:t>
      </w:r>
      <w:sdt>
        <w:sdtPr>
          <w:rPr>
            <w:rFonts w:ascii="Arial" w:hAnsi="Arial" w:cs="Arial"/>
            <w:color w:val="000000" w:themeColor="text1"/>
          </w:rPr>
          <w:id w:val="2068921178"/>
          <w:citation/>
        </w:sdtPr>
        <w:sdtContent>
          <w:r w:rsidR="00F1246B" w:rsidRPr="00834F63">
            <w:rPr>
              <w:rFonts w:ascii="Arial" w:hAnsi="Arial" w:cs="Arial"/>
              <w:color w:val="000000" w:themeColor="text1"/>
            </w:rPr>
            <w:fldChar w:fldCharType="begin"/>
          </w:r>
          <w:r w:rsidRPr="00834F63">
            <w:rPr>
              <w:rFonts w:ascii="Arial" w:hAnsi="Arial" w:cs="Arial"/>
              <w:color w:val="000000" w:themeColor="text1"/>
            </w:rPr>
            <w:instrText xml:space="preserve"> CITATION INE07 \l 2058 </w:instrText>
          </w:r>
          <w:r w:rsidR="00F1246B" w:rsidRPr="00834F63">
            <w:rPr>
              <w:rFonts w:ascii="Arial" w:hAnsi="Arial" w:cs="Arial"/>
              <w:color w:val="000000" w:themeColor="text1"/>
            </w:rPr>
            <w:fldChar w:fldCharType="separate"/>
          </w:r>
          <w:r w:rsidRPr="00834F63">
            <w:rPr>
              <w:rFonts w:ascii="Arial" w:hAnsi="Arial" w:cs="Arial"/>
              <w:noProof/>
              <w:color w:val="000000" w:themeColor="text1"/>
            </w:rPr>
            <w:t>(INEGI, 2007)</w:t>
          </w:r>
          <w:r w:rsidR="00F1246B" w:rsidRPr="00834F63">
            <w:rPr>
              <w:rFonts w:ascii="Arial" w:hAnsi="Arial" w:cs="Arial"/>
              <w:color w:val="000000" w:themeColor="text1"/>
            </w:rPr>
            <w:fldChar w:fldCharType="end"/>
          </w:r>
        </w:sdtContent>
      </w:sdt>
      <w:r w:rsidRPr="00834F63">
        <w:rPr>
          <w:rFonts w:ascii="Arial" w:hAnsi="Arial" w:cs="Arial"/>
          <w:color w:val="000000" w:themeColor="text1"/>
        </w:rPr>
        <w:t>.</w:t>
      </w:r>
    </w:p>
    <w:p w:rsidR="009E1925" w:rsidRPr="00834F63" w:rsidRDefault="009E1925" w:rsidP="009E1925">
      <w:pPr>
        <w:pStyle w:val="NormalWeb"/>
        <w:shd w:val="clear" w:color="auto" w:fill="FFFFFF"/>
        <w:spacing w:before="30" w:beforeAutospacing="0" w:after="120" w:afterAutospacing="0"/>
        <w:ind w:firstLine="708"/>
        <w:jc w:val="both"/>
        <w:rPr>
          <w:rFonts w:ascii="Arial" w:hAnsi="Arial" w:cs="Arial"/>
          <w:color w:val="000000" w:themeColor="text1"/>
        </w:rPr>
      </w:pPr>
      <w:r w:rsidRPr="00834F63">
        <w:rPr>
          <w:rFonts w:ascii="Arial" w:hAnsi="Arial" w:cs="Arial"/>
          <w:color w:val="000000" w:themeColor="text1"/>
        </w:rPr>
        <w:t>Según los resultados preliminares de la SIAP (2014) la producción nacional de ganado en pie fue de 5 millones 230 mil 996 toneladas, de las cuales el 64.6% es de bovino, 31.67% de porcino, 2.18% de ovino y el 1.48% de caprino.</w:t>
      </w:r>
    </w:p>
    <w:p w:rsidR="009E1925" w:rsidRPr="00834F63" w:rsidRDefault="009E1925" w:rsidP="009E1925">
      <w:pPr>
        <w:autoSpaceDE w:val="0"/>
        <w:autoSpaceDN w:val="0"/>
        <w:adjustRightInd w:val="0"/>
        <w:spacing w:after="120"/>
        <w:ind w:firstLine="708"/>
        <w:jc w:val="both"/>
        <w:rPr>
          <w:rFonts w:ascii="Arial" w:hAnsi="Arial" w:cs="Arial"/>
          <w:color w:val="000000" w:themeColor="text1"/>
          <w:lang w:eastAsia="es-MX"/>
        </w:rPr>
      </w:pPr>
      <w:r w:rsidRPr="00834F63">
        <w:rPr>
          <w:rFonts w:ascii="Arial" w:hAnsi="Arial" w:cs="Arial"/>
          <w:color w:val="000000" w:themeColor="text1"/>
          <w:lang w:eastAsia="es-MX"/>
        </w:rPr>
        <w:t xml:space="preserve">Chiapas produce 213.276 Ton de ganado bovino en pie, mismas que se traducen en 4,127.990 miles de pesos, así mismo tiene una producción de ganado porcino de 33.731 Ton, generando ingresos de 767.708 miles de pesos y una producción de aves de 33.731 Ton que se traducen a 3,879.921 miles de pesos, los cuales son los de mayor producción en el estado   </w:t>
      </w:r>
      <w:sdt>
        <w:sdtPr>
          <w:rPr>
            <w:rFonts w:ascii="Arial" w:hAnsi="Arial" w:cs="Arial"/>
            <w:color w:val="000000" w:themeColor="text1"/>
            <w:lang w:eastAsia="es-MX"/>
          </w:rPr>
          <w:id w:val="466634949"/>
          <w:citation/>
        </w:sdtPr>
        <w:sdtContent>
          <w:r w:rsidR="00F1246B" w:rsidRPr="00834F63">
            <w:rPr>
              <w:rFonts w:ascii="Arial" w:hAnsi="Arial" w:cs="Arial"/>
              <w:color w:val="000000" w:themeColor="text1"/>
              <w:lang w:eastAsia="es-MX"/>
            </w:rPr>
            <w:fldChar w:fldCharType="begin"/>
          </w:r>
          <w:r w:rsidRPr="00834F63">
            <w:rPr>
              <w:rFonts w:ascii="Arial" w:hAnsi="Arial" w:cs="Arial"/>
              <w:color w:val="000000" w:themeColor="text1"/>
              <w:lang w:eastAsia="es-MX"/>
            </w:rPr>
            <w:instrText xml:space="preserve"> CITATION SIA14 \l 2058 </w:instrText>
          </w:r>
          <w:r w:rsidR="00F1246B" w:rsidRPr="00834F63">
            <w:rPr>
              <w:rFonts w:ascii="Arial" w:hAnsi="Arial" w:cs="Arial"/>
              <w:color w:val="000000" w:themeColor="text1"/>
              <w:lang w:eastAsia="es-MX"/>
            </w:rPr>
            <w:fldChar w:fldCharType="separate"/>
          </w:r>
          <w:r w:rsidRPr="00834F63">
            <w:rPr>
              <w:rFonts w:ascii="Arial" w:hAnsi="Arial" w:cs="Arial"/>
              <w:noProof/>
              <w:color w:val="000000" w:themeColor="text1"/>
              <w:lang w:eastAsia="es-MX"/>
            </w:rPr>
            <w:t>(SIAP, 2014)</w:t>
          </w:r>
          <w:r w:rsidR="00F1246B" w:rsidRPr="00834F63">
            <w:rPr>
              <w:rFonts w:ascii="Arial" w:hAnsi="Arial" w:cs="Arial"/>
              <w:color w:val="000000" w:themeColor="text1"/>
              <w:lang w:eastAsia="es-MX"/>
            </w:rPr>
            <w:fldChar w:fldCharType="end"/>
          </w:r>
        </w:sdtContent>
      </w:sdt>
      <w:r w:rsidRPr="00834F63">
        <w:rPr>
          <w:rFonts w:ascii="Arial" w:hAnsi="Arial" w:cs="Arial"/>
          <w:color w:val="000000" w:themeColor="text1"/>
          <w:lang w:eastAsia="es-MX"/>
        </w:rPr>
        <w:t>.</w:t>
      </w:r>
    </w:p>
    <w:p w:rsidR="009E1925" w:rsidRPr="00834F63" w:rsidRDefault="009E1925" w:rsidP="009E1925">
      <w:pPr>
        <w:autoSpaceDE w:val="0"/>
        <w:autoSpaceDN w:val="0"/>
        <w:adjustRightInd w:val="0"/>
        <w:spacing w:after="120"/>
        <w:ind w:firstLine="708"/>
        <w:jc w:val="both"/>
        <w:rPr>
          <w:rFonts w:ascii="Arial" w:hAnsi="Arial" w:cs="Arial"/>
          <w:color w:val="000000" w:themeColor="text1"/>
          <w:lang w:eastAsia="es-MX"/>
        </w:rPr>
      </w:pPr>
      <w:r w:rsidRPr="00834F63">
        <w:rPr>
          <w:rFonts w:ascii="Arial" w:hAnsi="Arial" w:cs="Arial"/>
          <w:color w:val="000000" w:themeColor="text1"/>
          <w:lang w:eastAsia="es-MX"/>
        </w:rPr>
        <w:t>Según el Censo que realiza el INEGI (2010) Chiapas ocupa el 3er lugar en producción de bovinos carne en canal, con una producción de 106,536 Ton, que representa el 6.3% de total nacional.</w:t>
      </w:r>
    </w:p>
    <w:p w:rsidR="009E1925" w:rsidRPr="00834F63" w:rsidRDefault="009E1925" w:rsidP="009E1925">
      <w:pPr>
        <w:spacing w:after="120"/>
        <w:ind w:firstLine="708"/>
        <w:jc w:val="both"/>
        <w:rPr>
          <w:rFonts w:ascii="Arial" w:hAnsi="Arial" w:cs="Arial"/>
          <w:color w:val="000000" w:themeColor="text1"/>
        </w:rPr>
      </w:pPr>
      <w:r w:rsidRPr="00834F63">
        <w:rPr>
          <w:rFonts w:ascii="Arial" w:hAnsi="Arial" w:cs="Arial"/>
          <w:color w:val="000000" w:themeColor="text1"/>
        </w:rPr>
        <w:t>En este sentido, Chiapas necesita profesionistas capaces de explotar de forma sustentable estos recursos, mediante las prácticas silvopastoriles que contribuyan a la conservación del suelo y mitigar el cambio climático que afecta al planeta. Asegurando la producción de alimentos, misma que resulta imperante ya que año tras año se necesitan generar más para alimentar a una población que está en constante crecimiento, por la cual la demanda aumenta con forme avanzan los años, obligando a las instancias gubernamentales, centros de investigación, universidades, etc. a generar alternativas de producción de alimentos.</w:t>
      </w:r>
    </w:p>
    <w:p w:rsidR="009E1925" w:rsidRPr="00834F63" w:rsidRDefault="009E1925" w:rsidP="009E1925">
      <w:pPr>
        <w:spacing w:after="120"/>
        <w:ind w:firstLine="708"/>
        <w:jc w:val="both"/>
        <w:rPr>
          <w:rFonts w:ascii="Arial" w:hAnsi="Arial" w:cs="Arial"/>
          <w:color w:val="000000" w:themeColor="text1"/>
        </w:rPr>
      </w:pPr>
      <w:r w:rsidRPr="00834F63">
        <w:rPr>
          <w:rFonts w:ascii="Arial" w:hAnsi="Arial" w:cs="Arial"/>
          <w:color w:val="000000" w:themeColor="text1"/>
        </w:rPr>
        <w:t xml:space="preserve">Es por ello que el CAR-Chiapas propone la inserción del área pecuaria dentro de sus áreas menores de formación, debido a que encuentra una enorme </w:t>
      </w:r>
      <w:r w:rsidRPr="00834F63">
        <w:rPr>
          <w:rFonts w:ascii="Arial" w:hAnsi="Arial" w:cs="Arial"/>
          <w:color w:val="000000" w:themeColor="text1"/>
        </w:rPr>
        <w:lastRenderedPageBreak/>
        <w:t xml:space="preserve">área de oportunidad por la ubicación </w:t>
      </w:r>
      <w:r w:rsidR="000A2FF1" w:rsidRPr="00834F63">
        <w:rPr>
          <w:rFonts w:ascii="Arial" w:hAnsi="Arial" w:cs="Arial"/>
          <w:color w:val="000000" w:themeColor="text1"/>
        </w:rPr>
        <w:t>del</w:t>
      </w:r>
      <w:r w:rsidRPr="00834F63">
        <w:rPr>
          <w:rFonts w:ascii="Arial" w:hAnsi="Arial" w:cs="Arial"/>
          <w:color w:val="000000" w:themeColor="text1"/>
        </w:rPr>
        <w:t xml:space="preserve"> Valle de Cintalapa de Figueroa,</w:t>
      </w:r>
      <w:r w:rsidR="000A2FF1" w:rsidRPr="00834F63">
        <w:rPr>
          <w:rFonts w:ascii="Arial" w:hAnsi="Arial" w:cs="Arial"/>
          <w:color w:val="000000" w:themeColor="text1"/>
        </w:rPr>
        <w:t xml:space="preserve"> </w:t>
      </w:r>
      <w:r w:rsidRPr="00834F63">
        <w:rPr>
          <w:rFonts w:ascii="Arial" w:hAnsi="Arial" w:cs="Arial"/>
          <w:color w:val="000000" w:themeColor="text1"/>
        </w:rPr>
        <w:t>en un lugar estratégico, donde convergen la zona costa y centro del estado. Siendo ésta, una zona dedicada en gran medida a la producción de ganado bovino y de aves.</w:t>
      </w:r>
    </w:p>
    <w:p w:rsidR="009E1925" w:rsidRPr="00834F63" w:rsidRDefault="000A2FF1" w:rsidP="009E1925">
      <w:pPr>
        <w:spacing w:after="120"/>
        <w:ind w:firstLine="708"/>
        <w:jc w:val="both"/>
        <w:rPr>
          <w:rFonts w:ascii="Arial" w:hAnsi="Arial" w:cs="Arial"/>
          <w:color w:val="000000" w:themeColor="text1"/>
        </w:rPr>
      </w:pPr>
      <w:r w:rsidRPr="00834F63">
        <w:rPr>
          <w:rFonts w:ascii="Arial" w:hAnsi="Arial" w:cs="Arial"/>
          <w:color w:val="000000" w:themeColor="text1"/>
        </w:rPr>
        <w:t>Ademas d</w:t>
      </w:r>
      <w:r w:rsidR="009E1925" w:rsidRPr="00834F63">
        <w:rPr>
          <w:rFonts w:ascii="Arial" w:hAnsi="Arial" w:cs="Arial"/>
          <w:color w:val="000000" w:themeColor="text1"/>
        </w:rPr>
        <w:t xml:space="preserve">entro del área de influencia del CAR- Chiapas se encuentran Pijijiapan, que produce 16, 074. 201 Ton de ganado bovino en pie, 3,356. 991 Ton en Ocozocoautla de Espinosa, 1, 747. 644 Ton en Cintalapa, 422.309 Ton en Jiquipilas y 2.761 Ton en Arriaga </w:t>
      </w:r>
      <w:sdt>
        <w:sdtPr>
          <w:rPr>
            <w:rFonts w:ascii="Arial" w:hAnsi="Arial" w:cs="Arial"/>
            <w:color w:val="000000" w:themeColor="text1"/>
          </w:rPr>
          <w:id w:val="1856685818"/>
          <w:citation/>
        </w:sdtPr>
        <w:sdtContent>
          <w:r w:rsidR="00F1246B" w:rsidRPr="00834F63">
            <w:rPr>
              <w:rFonts w:ascii="Arial" w:hAnsi="Arial" w:cs="Arial"/>
              <w:color w:val="000000" w:themeColor="text1"/>
            </w:rPr>
            <w:fldChar w:fldCharType="begin"/>
          </w:r>
          <w:r w:rsidR="009E1925" w:rsidRPr="00834F63">
            <w:rPr>
              <w:rFonts w:ascii="Arial" w:hAnsi="Arial" w:cs="Arial"/>
              <w:color w:val="000000" w:themeColor="text1"/>
            </w:rPr>
            <w:instrText xml:space="preserve"> CITATION SIA14 \l 2058 </w:instrText>
          </w:r>
          <w:r w:rsidR="00F1246B" w:rsidRPr="00834F63">
            <w:rPr>
              <w:rFonts w:ascii="Arial" w:hAnsi="Arial" w:cs="Arial"/>
              <w:color w:val="000000" w:themeColor="text1"/>
            </w:rPr>
            <w:fldChar w:fldCharType="separate"/>
          </w:r>
          <w:r w:rsidR="009E1925" w:rsidRPr="00834F63">
            <w:rPr>
              <w:rFonts w:ascii="Arial" w:hAnsi="Arial" w:cs="Arial"/>
              <w:noProof/>
              <w:color w:val="000000" w:themeColor="text1"/>
            </w:rPr>
            <w:t>(SIAP, 2014)</w:t>
          </w:r>
          <w:r w:rsidR="00F1246B" w:rsidRPr="00834F63">
            <w:rPr>
              <w:rFonts w:ascii="Arial" w:hAnsi="Arial" w:cs="Arial"/>
              <w:color w:val="000000" w:themeColor="text1"/>
            </w:rPr>
            <w:fldChar w:fldCharType="end"/>
          </w:r>
        </w:sdtContent>
      </w:sdt>
      <w:r w:rsidR="009E1925" w:rsidRPr="00834F63">
        <w:rPr>
          <w:rFonts w:ascii="Arial" w:hAnsi="Arial" w:cs="Arial"/>
          <w:color w:val="000000" w:themeColor="text1"/>
        </w:rPr>
        <w:t>.</w:t>
      </w:r>
    </w:p>
    <w:p w:rsidR="009E1925" w:rsidRPr="00834F63" w:rsidRDefault="009E1925" w:rsidP="009E1925">
      <w:pPr>
        <w:spacing w:after="120"/>
        <w:ind w:firstLine="708"/>
        <w:jc w:val="both"/>
        <w:rPr>
          <w:rFonts w:ascii="Arial" w:hAnsi="Arial" w:cs="Arial"/>
          <w:color w:val="000000" w:themeColor="text1"/>
        </w:rPr>
      </w:pPr>
      <w:r w:rsidRPr="00834F63">
        <w:rPr>
          <w:rFonts w:ascii="Arial" w:hAnsi="Arial" w:cs="Arial"/>
          <w:color w:val="000000" w:themeColor="text1"/>
        </w:rPr>
        <w:t xml:space="preserve">De igual forma, existe producción de puercos, con una producción para Ocozocoautla de Espinosa de 1,232.860 Ton para, Cintalapa de Figueroa de 487.870 Ton, en Pijijiapan 381.604 Ton, en Arriaga 360. 150 Ton y en Jiquipilas de 272.156 Ton </w:t>
      </w:r>
      <w:sdt>
        <w:sdtPr>
          <w:rPr>
            <w:rFonts w:ascii="Arial" w:hAnsi="Arial" w:cs="Arial"/>
            <w:color w:val="000000" w:themeColor="text1"/>
          </w:rPr>
          <w:id w:val="-626087904"/>
          <w:citation/>
        </w:sdtPr>
        <w:sdtContent>
          <w:r w:rsidR="00F1246B" w:rsidRPr="00834F63">
            <w:rPr>
              <w:rFonts w:ascii="Arial" w:hAnsi="Arial" w:cs="Arial"/>
              <w:color w:val="000000" w:themeColor="text1"/>
            </w:rPr>
            <w:fldChar w:fldCharType="begin"/>
          </w:r>
          <w:r w:rsidRPr="00834F63">
            <w:rPr>
              <w:rFonts w:ascii="Arial" w:hAnsi="Arial" w:cs="Arial"/>
              <w:color w:val="000000" w:themeColor="text1"/>
            </w:rPr>
            <w:instrText xml:space="preserve"> CITATION SIA14 \l 2058 </w:instrText>
          </w:r>
          <w:r w:rsidR="00F1246B" w:rsidRPr="00834F63">
            <w:rPr>
              <w:rFonts w:ascii="Arial" w:hAnsi="Arial" w:cs="Arial"/>
              <w:color w:val="000000" w:themeColor="text1"/>
            </w:rPr>
            <w:fldChar w:fldCharType="separate"/>
          </w:r>
          <w:r w:rsidRPr="00834F63">
            <w:rPr>
              <w:rFonts w:ascii="Arial" w:hAnsi="Arial" w:cs="Arial"/>
              <w:noProof/>
              <w:color w:val="000000" w:themeColor="text1"/>
            </w:rPr>
            <w:t>(SIAP, 2014)</w:t>
          </w:r>
          <w:r w:rsidR="00F1246B" w:rsidRPr="00834F63">
            <w:rPr>
              <w:rFonts w:ascii="Arial" w:hAnsi="Arial" w:cs="Arial"/>
              <w:color w:val="000000" w:themeColor="text1"/>
            </w:rPr>
            <w:fldChar w:fldCharType="end"/>
          </w:r>
        </w:sdtContent>
      </w:sdt>
      <w:r w:rsidRPr="00834F63">
        <w:rPr>
          <w:rFonts w:ascii="Arial" w:hAnsi="Arial" w:cs="Arial"/>
          <w:color w:val="000000" w:themeColor="text1"/>
        </w:rPr>
        <w:t>.</w:t>
      </w:r>
      <w:r w:rsidR="00FC30E6" w:rsidRPr="00834F63">
        <w:rPr>
          <w:rFonts w:ascii="Arial" w:hAnsi="Arial" w:cs="Arial"/>
          <w:color w:val="000000" w:themeColor="text1"/>
        </w:rPr>
        <w:t xml:space="preserve"> F</w:t>
      </w:r>
      <w:r w:rsidRPr="00834F63">
        <w:rPr>
          <w:rFonts w:ascii="Arial" w:hAnsi="Arial" w:cs="Arial"/>
          <w:color w:val="000000" w:themeColor="text1"/>
        </w:rPr>
        <w:t xml:space="preserve">inalmente la producción de aves en Ocozocoautla de Espinosa, de 90,888.835 Ton, Cintalapa de Figueroa de 428.414 Ton, Jiquipilas de 213.145 Ton, en Arriaga de 66.237 Ton y 38.081 Ton en Pijijiapan </w:t>
      </w:r>
      <w:sdt>
        <w:sdtPr>
          <w:rPr>
            <w:rFonts w:ascii="Arial" w:hAnsi="Arial" w:cs="Arial"/>
            <w:color w:val="000000" w:themeColor="text1"/>
          </w:rPr>
          <w:id w:val="1830563823"/>
          <w:citation/>
        </w:sdtPr>
        <w:sdtContent>
          <w:r w:rsidR="00F1246B" w:rsidRPr="00834F63">
            <w:rPr>
              <w:rFonts w:ascii="Arial" w:hAnsi="Arial" w:cs="Arial"/>
              <w:color w:val="000000" w:themeColor="text1"/>
            </w:rPr>
            <w:fldChar w:fldCharType="begin"/>
          </w:r>
          <w:r w:rsidRPr="00834F63">
            <w:rPr>
              <w:rFonts w:ascii="Arial" w:hAnsi="Arial" w:cs="Arial"/>
              <w:color w:val="000000" w:themeColor="text1"/>
            </w:rPr>
            <w:instrText xml:space="preserve"> CITATION SIA14 \l 2058 </w:instrText>
          </w:r>
          <w:r w:rsidR="00F1246B" w:rsidRPr="00834F63">
            <w:rPr>
              <w:rFonts w:ascii="Arial" w:hAnsi="Arial" w:cs="Arial"/>
              <w:color w:val="000000" w:themeColor="text1"/>
            </w:rPr>
            <w:fldChar w:fldCharType="separate"/>
          </w:r>
          <w:r w:rsidRPr="00834F63">
            <w:rPr>
              <w:rFonts w:ascii="Arial" w:hAnsi="Arial" w:cs="Arial"/>
              <w:noProof/>
              <w:color w:val="000000" w:themeColor="text1"/>
            </w:rPr>
            <w:t>(SIAP, 2014)</w:t>
          </w:r>
          <w:r w:rsidR="00F1246B" w:rsidRPr="00834F63">
            <w:rPr>
              <w:rFonts w:ascii="Arial" w:hAnsi="Arial" w:cs="Arial"/>
              <w:color w:val="000000" w:themeColor="text1"/>
            </w:rPr>
            <w:fldChar w:fldCharType="end"/>
          </w:r>
        </w:sdtContent>
      </w:sdt>
      <w:r w:rsidRPr="00834F63">
        <w:rPr>
          <w:rFonts w:ascii="Arial" w:hAnsi="Arial" w:cs="Arial"/>
          <w:color w:val="000000" w:themeColor="text1"/>
        </w:rPr>
        <w:t>.</w:t>
      </w:r>
    </w:p>
    <w:p w:rsidR="009E1925" w:rsidRPr="00834F63" w:rsidRDefault="009E1925" w:rsidP="009E1925">
      <w:pPr>
        <w:spacing w:after="120"/>
        <w:ind w:firstLine="708"/>
        <w:jc w:val="both"/>
        <w:rPr>
          <w:rFonts w:ascii="Arial" w:hAnsi="Arial" w:cs="Arial"/>
          <w:color w:val="000000" w:themeColor="text1"/>
        </w:rPr>
      </w:pPr>
      <w:r w:rsidRPr="00834F63">
        <w:rPr>
          <w:rFonts w:ascii="Arial" w:hAnsi="Arial" w:cs="Arial"/>
          <w:color w:val="000000" w:themeColor="text1"/>
        </w:rPr>
        <w:t>Es por ello que resulta necesario generar profesionistas con perfil pecuario que sepan atender los requerimientos de la zona y con ello a subsanar necesidades propias de la región. Aunado a ello, el campo laboral es muy amplio en ésta zona debido al giro ganadero que tiene, tan solo en la región existen empresas como AVIMARCA, BACHOCO, GANAMARCA, PRADEL, entre otras, que necesitan mano de obra calificada para realizar las labores que en ellas se llevan a cabo.</w:t>
      </w:r>
    </w:p>
    <w:p w:rsidR="00BF5203" w:rsidRPr="00834F63" w:rsidRDefault="00BF5203" w:rsidP="00BF5203">
      <w:pPr>
        <w:keepNext/>
        <w:keepLines/>
        <w:spacing w:after="120"/>
        <w:outlineLvl w:val="4"/>
        <w:rPr>
          <w:rFonts w:ascii="Arial" w:hAnsi="Arial" w:cs="Arial"/>
          <w:b/>
          <w:color w:val="000000"/>
        </w:rPr>
      </w:pPr>
      <w:bookmarkStart w:id="35" w:name="_Toc302849244"/>
      <w:bookmarkStart w:id="36" w:name="_Toc302998903"/>
    </w:p>
    <w:p w:rsidR="00BF5203" w:rsidRPr="00834F63" w:rsidRDefault="000A2FF1" w:rsidP="00BF5203">
      <w:pPr>
        <w:keepNext/>
        <w:keepLines/>
        <w:spacing w:after="120"/>
        <w:outlineLvl w:val="4"/>
        <w:rPr>
          <w:rFonts w:ascii="Arial" w:hAnsi="Arial" w:cs="Arial"/>
          <w:b/>
        </w:rPr>
      </w:pPr>
      <w:r w:rsidRPr="00834F63">
        <w:rPr>
          <w:rFonts w:ascii="Arial" w:hAnsi="Arial" w:cs="Arial"/>
          <w:b/>
        </w:rPr>
        <w:t>Contexto</w:t>
      </w:r>
      <w:r w:rsidR="00BF5203" w:rsidRPr="00834F63">
        <w:rPr>
          <w:rFonts w:ascii="Arial" w:hAnsi="Arial" w:cs="Arial"/>
          <w:b/>
        </w:rPr>
        <w:t xml:space="preserve"> </w:t>
      </w:r>
      <w:bookmarkEnd w:id="35"/>
      <w:bookmarkEnd w:id="36"/>
      <w:r w:rsidR="000368EB">
        <w:rPr>
          <w:rFonts w:ascii="Arial" w:hAnsi="Arial" w:cs="Arial"/>
          <w:b/>
        </w:rPr>
        <w:t>Forestal</w:t>
      </w:r>
    </w:p>
    <w:p w:rsidR="009E1925" w:rsidRPr="00834F63" w:rsidRDefault="009E1925" w:rsidP="009E1925">
      <w:pPr>
        <w:ind w:firstLine="708"/>
        <w:jc w:val="both"/>
        <w:rPr>
          <w:rFonts w:ascii="Arial" w:hAnsi="Arial" w:cs="Arial"/>
          <w:color w:val="000000" w:themeColor="text1"/>
        </w:rPr>
      </w:pPr>
      <w:r w:rsidRPr="00834F63">
        <w:rPr>
          <w:rFonts w:ascii="Arial" w:hAnsi="Arial" w:cs="Arial"/>
          <w:color w:val="000000" w:themeColor="text1"/>
        </w:rPr>
        <w:t>Los bosques son el repositorio de diversidad biológica terrestre más grande del mundo. Así mismo, desempeñan un papel fundamental en la mitigación del cambio climático mundial y contribuyen a la conservación del suelo y el agua en muchos ecosistemas frágiles; son suministros de productos y servicios ecosistémicos fundamentales para la prosperidad de la humanidad, además de contribuir de forma significativa a la seguridad alimentaria de muchas maneras (FAO, 2012).</w:t>
      </w:r>
    </w:p>
    <w:p w:rsidR="00FC30E6" w:rsidRPr="00834F63" w:rsidRDefault="00FC30E6" w:rsidP="009E1925">
      <w:pPr>
        <w:ind w:firstLine="708"/>
        <w:jc w:val="both"/>
        <w:rPr>
          <w:rFonts w:ascii="Arial" w:hAnsi="Arial" w:cs="Arial"/>
          <w:color w:val="000000" w:themeColor="text1"/>
        </w:rPr>
      </w:pPr>
    </w:p>
    <w:p w:rsidR="009E1925" w:rsidRPr="00834F63" w:rsidRDefault="009E1925" w:rsidP="009E1925">
      <w:pPr>
        <w:ind w:firstLine="708"/>
        <w:jc w:val="both"/>
        <w:rPr>
          <w:rFonts w:ascii="Arial" w:hAnsi="Arial" w:cs="Arial"/>
          <w:color w:val="000000" w:themeColor="text1"/>
          <w:shd w:val="clear" w:color="auto" w:fill="FFFFFF"/>
        </w:rPr>
      </w:pPr>
      <w:r w:rsidRPr="00834F63">
        <w:rPr>
          <w:rFonts w:ascii="Arial" w:hAnsi="Arial" w:cs="Arial"/>
          <w:color w:val="000000" w:themeColor="text1"/>
        </w:rPr>
        <w:t>Millones de personas dependen de los alimentos procedentes de los bosques y de los árboles situados fuera de los bosques, para aumentar la calidad nutricional y la diversidad de sus dietas. Esto es especialmente importante en períodos en los que se dan escasez estacional de alimentos, fenómenos meteorológicos extremos y conflictos. También contribuyen a los medios de vida rurales y la mitigación de la pobreza mediante los ingresos generados por el empleo en la producción de bienes y servicios forestales (FAO, 2014).</w:t>
      </w:r>
      <w:r w:rsidRPr="00834F63">
        <w:rPr>
          <w:rFonts w:ascii="Arial" w:hAnsi="Arial" w:cs="Arial"/>
          <w:color w:val="000000" w:themeColor="text1"/>
          <w:shd w:val="clear" w:color="auto" w:fill="FFFFFF"/>
        </w:rPr>
        <w:t xml:space="preserve"> </w:t>
      </w:r>
    </w:p>
    <w:p w:rsidR="00FC30E6" w:rsidRPr="00834F63" w:rsidRDefault="00FC30E6" w:rsidP="009E1925">
      <w:pPr>
        <w:ind w:firstLine="708"/>
        <w:jc w:val="both"/>
        <w:rPr>
          <w:rFonts w:ascii="Arial" w:hAnsi="Arial" w:cs="Arial"/>
          <w:color w:val="000000" w:themeColor="text1"/>
          <w:shd w:val="clear" w:color="auto" w:fill="FFFFFF"/>
        </w:rPr>
      </w:pPr>
    </w:p>
    <w:p w:rsidR="009E1925" w:rsidRPr="00834F63" w:rsidRDefault="009E1925" w:rsidP="009E1925">
      <w:pPr>
        <w:ind w:firstLine="708"/>
        <w:jc w:val="both"/>
        <w:rPr>
          <w:rFonts w:ascii="Arial" w:hAnsi="Arial" w:cs="Arial"/>
          <w:color w:val="000000" w:themeColor="text1"/>
        </w:rPr>
      </w:pPr>
      <w:r w:rsidRPr="00834F63">
        <w:rPr>
          <w:rFonts w:ascii="Arial" w:hAnsi="Arial" w:cs="Arial"/>
          <w:color w:val="000000" w:themeColor="text1"/>
          <w:shd w:val="clear" w:color="auto" w:fill="FFFFFF"/>
        </w:rPr>
        <w:t xml:space="preserve">En América Latina y el Caribe, el 49 % de la superficie total de la región está cubierta por bosques: son 891 millones de hectáreas que representan cerca del 22 % del área de bosque existente en el mundo. </w:t>
      </w:r>
      <w:r w:rsidRPr="00834F63">
        <w:rPr>
          <w:rFonts w:ascii="Arial" w:hAnsi="Arial" w:cs="Arial"/>
          <w:color w:val="000000" w:themeColor="text1"/>
        </w:rPr>
        <w:t xml:space="preserve">Los cinco países con mayor cubierta forestal son el Brasil (477.7 millones de hectáreas), el Perú (68.7 millones), México (64.2 millones), Colombia (60.7 millones) y Bolivia (58.7 millones) totalizando 730 millones de hectáreas o sea el 79% del área forestal total </w:t>
      </w:r>
      <w:r w:rsidRPr="00834F63">
        <w:rPr>
          <w:rFonts w:ascii="Arial" w:hAnsi="Arial" w:cs="Arial"/>
          <w:color w:val="000000" w:themeColor="text1"/>
        </w:rPr>
        <w:lastRenderedPageBreak/>
        <w:t xml:space="preserve">en América Latina y el Caribe. El 18 % del área total de bosque de la región se encuentra en áreas protegidas, y el 14 % del área total fue designada para funciones productivas. </w:t>
      </w:r>
    </w:p>
    <w:p w:rsidR="00FC30E6" w:rsidRPr="00834F63" w:rsidRDefault="00FC30E6" w:rsidP="009E1925">
      <w:pPr>
        <w:ind w:firstLine="708"/>
        <w:jc w:val="both"/>
        <w:rPr>
          <w:rFonts w:ascii="Arial" w:hAnsi="Arial" w:cs="Arial"/>
          <w:color w:val="000000" w:themeColor="text1"/>
        </w:rPr>
      </w:pPr>
    </w:p>
    <w:p w:rsidR="009E1925" w:rsidRPr="00834F63" w:rsidRDefault="009E1925" w:rsidP="009E1925">
      <w:pPr>
        <w:ind w:firstLine="708"/>
        <w:jc w:val="both"/>
        <w:rPr>
          <w:rFonts w:ascii="Arial" w:hAnsi="Arial" w:cs="Arial"/>
          <w:color w:val="000000" w:themeColor="text1"/>
        </w:rPr>
      </w:pPr>
      <w:r w:rsidRPr="00834F63">
        <w:rPr>
          <w:rFonts w:ascii="Arial" w:hAnsi="Arial" w:cs="Arial"/>
          <w:color w:val="000000" w:themeColor="text1"/>
        </w:rPr>
        <w:t xml:space="preserve">México cuenta con 138 millones de hectáreas (ha) con vegetación forestal, equivalentes al 70% del territorio nacional. Los principales ecosistemas que componen esta superficie son: los matorrales xerófilos (41.2%), los bosques templados (24.24%), las selvas (21.7%), manglares y otros tipos de asociaciones de vegetación forestal (1.06%) y otras áreas forestales (11.8%). Los bosques mesófilos de montaña abarcan más de 1.7 millones de ha, los manglares ocupan una superficie de 887 mil ha y la vegetación comprendida en la categoría de otras asociaciones (palmares, sabana, selva de galería, entre otros) es de 575 mil ha de la superficie forestal del país. </w:t>
      </w:r>
    </w:p>
    <w:p w:rsidR="00FC30E6" w:rsidRPr="00834F63" w:rsidRDefault="00FC30E6" w:rsidP="009E1925">
      <w:pPr>
        <w:ind w:firstLine="708"/>
        <w:jc w:val="both"/>
        <w:rPr>
          <w:rFonts w:ascii="Arial" w:hAnsi="Arial" w:cs="Arial"/>
          <w:color w:val="000000" w:themeColor="text1"/>
        </w:rPr>
      </w:pPr>
    </w:p>
    <w:p w:rsidR="009E1925" w:rsidRPr="00834F63" w:rsidRDefault="009E1925" w:rsidP="009E1925">
      <w:pPr>
        <w:ind w:firstLine="708"/>
        <w:jc w:val="both"/>
        <w:rPr>
          <w:rFonts w:ascii="Arial" w:hAnsi="Arial" w:cs="Arial"/>
          <w:color w:val="000000" w:themeColor="text1"/>
        </w:rPr>
      </w:pPr>
      <w:r w:rsidRPr="00834F63">
        <w:rPr>
          <w:rFonts w:ascii="Arial" w:hAnsi="Arial" w:cs="Arial"/>
          <w:color w:val="000000" w:themeColor="text1"/>
        </w:rPr>
        <w:t xml:space="preserve">La extensión de estas formaciones vegetales, constituyen ecosistemas sumamente importantes desde el punto de vista de su biodiversidad, las altas tasas de captura de carbono y su capacidad de amortiguamiento ante eventos hidrometeorológicos, entre otros aspectos relevantes. El carbono total almacenado en la biomasa forestal suma 104 gigatoneladas (Programa Nacional Forestal 2014 – 2018). </w:t>
      </w:r>
    </w:p>
    <w:p w:rsidR="00FC30E6" w:rsidRPr="00834F63" w:rsidRDefault="00FC30E6" w:rsidP="009E1925">
      <w:pPr>
        <w:ind w:firstLine="708"/>
        <w:jc w:val="both"/>
        <w:rPr>
          <w:rFonts w:ascii="Arial" w:hAnsi="Arial" w:cs="Arial"/>
          <w:color w:val="000000" w:themeColor="text1"/>
        </w:rPr>
      </w:pPr>
    </w:p>
    <w:p w:rsidR="009E1925" w:rsidRPr="00834F63" w:rsidRDefault="009E1925" w:rsidP="009E1925">
      <w:pPr>
        <w:ind w:firstLine="708"/>
        <w:jc w:val="both"/>
        <w:rPr>
          <w:rFonts w:ascii="Arial" w:hAnsi="Arial" w:cs="Arial"/>
          <w:color w:val="000000" w:themeColor="text1"/>
        </w:rPr>
      </w:pPr>
      <w:r w:rsidRPr="00834F63">
        <w:rPr>
          <w:rFonts w:ascii="Arial" w:hAnsi="Arial" w:cs="Arial"/>
          <w:color w:val="000000" w:themeColor="text1"/>
        </w:rPr>
        <w:t>Durante el período 2004-2013 la producción forestal maderable ha disminuido de forma constante, iniciando con 6.7 millones de metros cúbicos rollo (m</w:t>
      </w:r>
      <w:r w:rsidRPr="00834F63">
        <w:rPr>
          <w:rFonts w:ascii="Arial" w:hAnsi="Arial" w:cs="Arial"/>
          <w:color w:val="000000" w:themeColor="text1"/>
          <w:vertAlign w:val="superscript"/>
        </w:rPr>
        <w:t>3</w:t>
      </w:r>
      <w:r w:rsidRPr="00834F63">
        <w:rPr>
          <w:rFonts w:ascii="Arial" w:hAnsi="Arial" w:cs="Arial"/>
          <w:color w:val="000000" w:themeColor="text1"/>
        </w:rPr>
        <w:t>r) en 2004 y finalizando este periodo con 5.9 millones de m</w:t>
      </w:r>
      <w:r w:rsidRPr="00834F63">
        <w:rPr>
          <w:rFonts w:ascii="Arial" w:hAnsi="Arial" w:cs="Arial"/>
          <w:color w:val="000000" w:themeColor="text1"/>
          <w:vertAlign w:val="superscript"/>
        </w:rPr>
        <w:t>3</w:t>
      </w:r>
      <w:r w:rsidRPr="00834F63">
        <w:rPr>
          <w:rFonts w:ascii="Arial" w:hAnsi="Arial" w:cs="Arial"/>
          <w:color w:val="000000" w:themeColor="text1"/>
        </w:rPr>
        <w:t>r. Desde inicios de esta década la disminución ha sido continua, con excepción de los años 2006, 2007 y 2012 en los cuales la producción alcanzó un aumento, reportando 6.5, 7.0, y 5.9 millones de m</w:t>
      </w:r>
      <w:r w:rsidRPr="00834F63">
        <w:rPr>
          <w:rFonts w:ascii="Arial" w:hAnsi="Arial" w:cs="Arial"/>
          <w:color w:val="000000" w:themeColor="text1"/>
          <w:vertAlign w:val="superscript"/>
        </w:rPr>
        <w:t>3</w:t>
      </w:r>
      <w:r w:rsidRPr="00834F63">
        <w:rPr>
          <w:rFonts w:ascii="Arial" w:hAnsi="Arial" w:cs="Arial"/>
          <w:color w:val="000000" w:themeColor="text1"/>
        </w:rPr>
        <w:t>r respectivamente, lo que representa un incremento del 0.9%, 7.8% y del 7.4% en relación al año anterior. Adicionalmente, en los años 2010 y 2011 se registraron las más bajas producciones durante el periodo ya que se obtuvo un volumen de 5.6 y 5.5 millones de m</w:t>
      </w:r>
      <w:r w:rsidRPr="00834F63">
        <w:rPr>
          <w:rFonts w:ascii="Arial" w:hAnsi="Arial" w:cs="Arial"/>
          <w:color w:val="000000" w:themeColor="text1"/>
          <w:vertAlign w:val="superscript"/>
        </w:rPr>
        <w:t>3</w:t>
      </w:r>
      <w:r w:rsidRPr="00834F63">
        <w:rPr>
          <w:rFonts w:ascii="Arial" w:hAnsi="Arial" w:cs="Arial"/>
          <w:color w:val="000000" w:themeColor="text1"/>
        </w:rPr>
        <w:t>r, respectivamente, con una disminución del 3.1% y 2.2% en relación al año anterior. Para 2013, la producción forestal maderable se mantuvo prácticamente estable en relación al año anterior con 5.88 millones de m</w:t>
      </w:r>
      <w:r w:rsidRPr="00834F63">
        <w:rPr>
          <w:rFonts w:ascii="Arial" w:hAnsi="Arial" w:cs="Arial"/>
          <w:color w:val="000000" w:themeColor="text1"/>
          <w:vertAlign w:val="superscript"/>
        </w:rPr>
        <w:t>3</w:t>
      </w:r>
      <w:r w:rsidRPr="00834F63">
        <w:rPr>
          <w:rFonts w:ascii="Arial" w:hAnsi="Arial" w:cs="Arial"/>
          <w:color w:val="000000" w:themeColor="text1"/>
        </w:rPr>
        <w:t>r lo que significó un decremento del 0.5% (Anuario Estadístico 2013)</w:t>
      </w:r>
    </w:p>
    <w:p w:rsidR="00FC30E6" w:rsidRPr="00834F63" w:rsidRDefault="00FC30E6" w:rsidP="009E1925">
      <w:pPr>
        <w:ind w:firstLine="708"/>
        <w:jc w:val="both"/>
        <w:rPr>
          <w:rFonts w:ascii="Arial" w:hAnsi="Arial" w:cs="Arial"/>
          <w:color w:val="000000" w:themeColor="text1"/>
        </w:rPr>
      </w:pPr>
    </w:p>
    <w:p w:rsidR="009E1925" w:rsidRPr="00834F63" w:rsidRDefault="009E1925" w:rsidP="009E1925">
      <w:pPr>
        <w:ind w:firstLine="708"/>
        <w:jc w:val="both"/>
        <w:rPr>
          <w:rFonts w:ascii="Arial" w:hAnsi="Arial" w:cs="Arial"/>
          <w:color w:val="000000" w:themeColor="text1"/>
        </w:rPr>
      </w:pPr>
      <w:r w:rsidRPr="00834F63">
        <w:rPr>
          <w:rFonts w:ascii="Arial" w:hAnsi="Arial" w:cs="Arial"/>
          <w:color w:val="000000" w:themeColor="text1"/>
        </w:rPr>
        <w:t xml:space="preserve">Dentro de los principales problemas que amenazan a los bosques se han identificado: deforestación, cambio de uso del suelo, incendios forestales, plagas y enfermedades forestales, tala ilegal, baja productividad del sector forestal, entre otros (Programa Nacional Forestal 2014 – 2018). </w:t>
      </w:r>
    </w:p>
    <w:p w:rsidR="00FC30E6" w:rsidRPr="00834F63" w:rsidRDefault="00FC30E6" w:rsidP="009E1925">
      <w:pPr>
        <w:ind w:firstLine="708"/>
        <w:jc w:val="both"/>
        <w:rPr>
          <w:rFonts w:ascii="Arial" w:hAnsi="Arial" w:cs="Arial"/>
          <w:color w:val="000000" w:themeColor="text1"/>
        </w:rPr>
      </w:pPr>
    </w:p>
    <w:p w:rsidR="009E1925" w:rsidRPr="00834F63" w:rsidRDefault="009E1925" w:rsidP="009E1925">
      <w:pPr>
        <w:ind w:firstLine="708"/>
        <w:jc w:val="both"/>
        <w:rPr>
          <w:rFonts w:ascii="Arial" w:hAnsi="Arial" w:cs="Arial"/>
          <w:color w:val="000000" w:themeColor="text1"/>
        </w:rPr>
      </w:pPr>
      <w:r w:rsidRPr="00834F63">
        <w:rPr>
          <w:rFonts w:ascii="Arial" w:hAnsi="Arial" w:cs="Arial"/>
          <w:color w:val="000000" w:themeColor="text1"/>
        </w:rPr>
        <w:t xml:space="preserve">La deforestación neta anual fue de 235 mil ha por año en el periodo 2000 al 2005, en tanto que del 2005 a 2010 fue de 155 mil ha por año, cifra que actualmente se encuentra en proceso de revisión y actualización, de las cuales 9 mil correspondieron a bosques templados y 146 mil a selvas (FAO, 2014). </w:t>
      </w:r>
    </w:p>
    <w:p w:rsidR="00FC30E6" w:rsidRPr="00834F63" w:rsidRDefault="00FC30E6" w:rsidP="009E1925">
      <w:pPr>
        <w:ind w:firstLine="708"/>
        <w:jc w:val="both"/>
        <w:rPr>
          <w:rFonts w:ascii="Arial" w:hAnsi="Arial" w:cs="Arial"/>
          <w:color w:val="000000" w:themeColor="text1"/>
        </w:rPr>
      </w:pPr>
    </w:p>
    <w:p w:rsidR="009E1925" w:rsidRPr="00834F63" w:rsidRDefault="009E1925" w:rsidP="009E1925">
      <w:pPr>
        <w:ind w:firstLine="708"/>
        <w:jc w:val="both"/>
        <w:rPr>
          <w:rFonts w:ascii="Arial" w:hAnsi="Arial" w:cs="Arial"/>
          <w:color w:val="000000" w:themeColor="text1"/>
        </w:rPr>
      </w:pPr>
      <w:r w:rsidRPr="00834F63">
        <w:rPr>
          <w:rFonts w:ascii="Arial" w:hAnsi="Arial" w:cs="Arial"/>
          <w:color w:val="000000" w:themeColor="text1"/>
        </w:rPr>
        <w:t xml:space="preserve">El uso de suelo ilegal de terrenos forestales con fines productivos ha ocasionado el cambio de biodiversidad y ecosistemas del país (Challenger, A. y R. </w:t>
      </w:r>
      <w:r w:rsidRPr="00834F63">
        <w:rPr>
          <w:rFonts w:ascii="Arial" w:hAnsi="Arial" w:cs="Arial"/>
          <w:color w:val="000000" w:themeColor="text1"/>
        </w:rPr>
        <w:lastRenderedPageBreak/>
        <w:t xml:space="preserve">Dirzo. 2009). En México, los terrenos forestales se emplean en usos económicos alternativos al aprovechamiento forestal, con la finalidad de tener ingresos en plazos cortos, no necesariamente permanentes o sostenibles, destinados a usos agropecuarios, desarrollos turísticos y recientemente usos urbanos e industriales (CONAFOR, 2012). </w:t>
      </w:r>
    </w:p>
    <w:p w:rsidR="00FC30E6" w:rsidRPr="00834F63" w:rsidRDefault="00FC30E6" w:rsidP="009E1925">
      <w:pPr>
        <w:ind w:firstLine="708"/>
        <w:jc w:val="both"/>
        <w:rPr>
          <w:rFonts w:ascii="Arial" w:hAnsi="Arial" w:cs="Arial"/>
          <w:color w:val="000000" w:themeColor="text1"/>
        </w:rPr>
      </w:pPr>
    </w:p>
    <w:p w:rsidR="009E1925" w:rsidRPr="00834F63" w:rsidRDefault="009E1925" w:rsidP="009E1925">
      <w:pPr>
        <w:ind w:firstLine="708"/>
        <w:jc w:val="both"/>
        <w:rPr>
          <w:rFonts w:ascii="Arial" w:hAnsi="Arial" w:cs="Arial"/>
          <w:color w:val="000000" w:themeColor="text1"/>
        </w:rPr>
      </w:pPr>
      <w:r w:rsidRPr="00834F63">
        <w:rPr>
          <w:rFonts w:ascii="Arial" w:hAnsi="Arial" w:cs="Arial"/>
          <w:color w:val="000000" w:themeColor="text1"/>
        </w:rPr>
        <w:t xml:space="preserve">Las actividades humanas originan el 97% de los incendios forestales y sólo el 3% es causado por tormentas eléctricas secas. De 1970 al 2012, han ocurrido un promedio anual de 7,058 incendios forestales, con una superficie promedio afectada anual de 238,892 ha (CONAFOR, 2012).   </w:t>
      </w:r>
    </w:p>
    <w:p w:rsidR="00FC30E6" w:rsidRPr="00834F63" w:rsidRDefault="00FC30E6" w:rsidP="009E1925">
      <w:pPr>
        <w:ind w:firstLine="708"/>
        <w:jc w:val="both"/>
        <w:rPr>
          <w:rFonts w:ascii="Arial" w:hAnsi="Arial" w:cs="Arial"/>
          <w:color w:val="000000" w:themeColor="text1"/>
        </w:rPr>
      </w:pPr>
    </w:p>
    <w:p w:rsidR="009E1925" w:rsidRPr="00834F63" w:rsidRDefault="009E1925" w:rsidP="009E1925">
      <w:pPr>
        <w:ind w:firstLine="708"/>
        <w:jc w:val="both"/>
        <w:rPr>
          <w:rFonts w:ascii="Arial" w:hAnsi="Arial" w:cs="Arial"/>
          <w:color w:val="000000" w:themeColor="text1"/>
        </w:rPr>
      </w:pPr>
      <w:r w:rsidRPr="00834F63">
        <w:rPr>
          <w:rFonts w:ascii="Arial" w:hAnsi="Arial" w:cs="Arial"/>
          <w:color w:val="000000" w:themeColor="text1"/>
        </w:rPr>
        <w:t xml:space="preserve">El promedio de superficie afectada por plagas y enfermedades hasta 1998 era de 23 mil ha anuales distribuidas en descortezadores, defoliadores, barrenadores y muérdago, principalmente. Entre 1999 y 2010 la superficie promedio anual fue de 51 mil ha afectadas, siendo los agentes causales de mayor importancia el muérdago con 16 mil ha, los insectos descortezadores con 15 mil ha y los insectos defoliadores con 12 mil ha (SEMARNAT, 2012). </w:t>
      </w:r>
    </w:p>
    <w:p w:rsidR="00FC30E6" w:rsidRPr="00834F63" w:rsidRDefault="00FC30E6" w:rsidP="009E1925">
      <w:pPr>
        <w:ind w:firstLine="708"/>
        <w:jc w:val="both"/>
        <w:rPr>
          <w:rFonts w:ascii="Arial" w:hAnsi="Arial" w:cs="Arial"/>
          <w:color w:val="000000" w:themeColor="text1"/>
        </w:rPr>
      </w:pPr>
    </w:p>
    <w:p w:rsidR="009E1925" w:rsidRPr="00834F63" w:rsidRDefault="009E1925" w:rsidP="009E1925">
      <w:pPr>
        <w:ind w:firstLine="708"/>
        <w:jc w:val="both"/>
        <w:rPr>
          <w:rFonts w:ascii="Arial" w:hAnsi="Arial" w:cs="Arial"/>
          <w:color w:val="000000" w:themeColor="text1"/>
        </w:rPr>
      </w:pPr>
      <w:r w:rsidRPr="00834F63">
        <w:rPr>
          <w:rFonts w:ascii="Arial" w:hAnsi="Arial" w:cs="Arial"/>
          <w:color w:val="000000" w:themeColor="text1"/>
        </w:rPr>
        <w:t>La tala ilegal representa 8% de las causas de la deforestación (Elvira, 2006) y de acuerdo a estimaciones de la Procuraduría Federal de Protección al Ambiente (PROFEPA), la producción de madera ilegal representa 30% del volumen anual autorizado en el país (PROFEPA, 2009).</w:t>
      </w:r>
    </w:p>
    <w:p w:rsidR="00FC30E6" w:rsidRPr="00834F63" w:rsidRDefault="00FC30E6" w:rsidP="009E1925">
      <w:pPr>
        <w:ind w:firstLine="708"/>
        <w:jc w:val="both"/>
        <w:rPr>
          <w:rFonts w:ascii="Arial" w:hAnsi="Arial" w:cs="Arial"/>
          <w:color w:val="000000" w:themeColor="text1"/>
        </w:rPr>
      </w:pPr>
    </w:p>
    <w:p w:rsidR="009E1925" w:rsidRPr="00834F63" w:rsidRDefault="009E1925" w:rsidP="009E1925">
      <w:pPr>
        <w:ind w:firstLine="708"/>
        <w:jc w:val="both"/>
        <w:rPr>
          <w:rFonts w:ascii="Arial" w:hAnsi="Arial" w:cs="Arial"/>
          <w:color w:val="000000" w:themeColor="text1"/>
        </w:rPr>
      </w:pPr>
      <w:r w:rsidRPr="00834F63">
        <w:rPr>
          <w:rFonts w:ascii="Arial" w:hAnsi="Arial" w:cs="Arial"/>
          <w:color w:val="000000" w:themeColor="text1"/>
        </w:rPr>
        <w:t xml:space="preserve">Se estima que de las 64.9 millones de ha cubiertas por bosques y selvas, 15 millones de ha tienen potencial para el aprovechamiento comercial de recursos forestales maderables, sin embargo, su incorporación a la producción se ve limitada por problemas legales, técnicos o administrativos, tales como los conflictos agrarios por la tenencia de la tierra, de organización de las personas propietarias de los terrenos (Anuario Estadístico de la Producción Forestal, 2013). </w:t>
      </w:r>
    </w:p>
    <w:p w:rsidR="000A2FF1" w:rsidRPr="00834F63" w:rsidRDefault="000A2FF1" w:rsidP="009E1925">
      <w:pPr>
        <w:ind w:firstLine="708"/>
        <w:jc w:val="both"/>
        <w:rPr>
          <w:rFonts w:ascii="Arial" w:hAnsi="Arial" w:cs="Arial"/>
          <w:color w:val="000000" w:themeColor="text1"/>
        </w:rPr>
      </w:pPr>
    </w:p>
    <w:p w:rsidR="009E1925" w:rsidRPr="00834F63" w:rsidRDefault="009E1925" w:rsidP="009E1925">
      <w:pPr>
        <w:ind w:firstLine="708"/>
        <w:jc w:val="both"/>
        <w:rPr>
          <w:rFonts w:ascii="Arial" w:hAnsi="Arial" w:cs="Arial"/>
          <w:color w:val="000000" w:themeColor="text1"/>
        </w:rPr>
      </w:pPr>
      <w:r w:rsidRPr="00834F63">
        <w:rPr>
          <w:rFonts w:ascii="Arial" w:hAnsi="Arial" w:cs="Arial"/>
          <w:color w:val="000000" w:themeColor="text1"/>
        </w:rPr>
        <w:t>Los productos forestales nacionales compiten en desventaja en los mercados, debido a los altos costos de transacción (lejanía de bosques productivos a sitios de transformación y mercados, falta de caminos transitables y regulación forestal compleja) y la baja productividad (por prácticas ineficientes de transformación de la materia prima, tecnologías de transformación obsoletas, etc.), otro factor es la oferta de subsidios gubernamentales para el desarrollo de actividades pecuarias, frutícolas o agro-energéticas, generalmente más atractiva que la oferta de subsidios forestales (CONAFOR, 2012).</w:t>
      </w:r>
    </w:p>
    <w:p w:rsidR="00FC30E6" w:rsidRPr="00834F63" w:rsidRDefault="00FC30E6" w:rsidP="009E1925">
      <w:pPr>
        <w:ind w:firstLine="708"/>
        <w:jc w:val="both"/>
        <w:rPr>
          <w:rFonts w:ascii="Arial" w:hAnsi="Arial" w:cs="Arial"/>
          <w:color w:val="000000" w:themeColor="text1"/>
          <w:lang w:eastAsia="es-MX"/>
        </w:rPr>
      </w:pPr>
    </w:p>
    <w:p w:rsidR="009E1925" w:rsidRPr="00834F63" w:rsidRDefault="009E1925" w:rsidP="009E1925">
      <w:pPr>
        <w:ind w:firstLine="708"/>
        <w:jc w:val="both"/>
        <w:rPr>
          <w:rFonts w:ascii="Arial" w:hAnsi="Arial" w:cs="Arial"/>
          <w:color w:val="000000" w:themeColor="text1"/>
          <w:lang w:eastAsia="es-MX"/>
        </w:rPr>
      </w:pPr>
      <w:r w:rsidRPr="00834F63">
        <w:rPr>
          <w:rFonts w:ascii="Arial" w:hAnsi="Arial" w:cs="Arial"/>
          <w:color w:val="000000" w:themeColor="text1"/>
          <w:lang w:eastAsia="es-MX"/>
        </w:rPr>
        <w:t>Chiapas posee una gran variedad de recursos naturales, cuenta con siete Reservas de la Biosfera que son: La Sepultura, Montes Azules (Selva Lacandona), La Encrucijada, El Triunfo, Selva del Ocote, Lacan-tún y Volcán Tacaná (SAGARPA, 2010).</w:t>
      </w:r>
      <w:r w:rsidR="00FC30E6" w:rsidRPr="00834F63">
        <w:rPr>
          <w:rFonts w:ascii="Arial" w:hAnsi="Arial" w:cs="Arial"/>
          <w:color w:val="000000" w:themeColor="text1"/>
          <w:lang w:eastAsia="es-MX"/>
        </w:rPr>
        <w:t xml:space="preserve"> T</w:t>
      </w:r>
      <w:r w:rsidRPr="00834F63">
        <w:rPr>
          <w:rFonts w:ascii="Arial" w:hAnsi="Arial" w:cs="Arial"/>
          <w:color w:val="000000" w:themeColor="text1"/>
          <w:lang w:eastAsia="es-MX"/>
        </w:rPr>
        <w:t>iene una producción forestal maderable que corresponde al 4.16 % de la producción nacional, la cual en su mayoría se ocupa para la fabricación de escuadrías llamados también planchones (Anuario Estadístico de Producción Forestal, 2013).</w:t>
      </w:r>
    </w:p>
    <w:p w:rsidR="00FC30E6" w:rsidRPr="00834F63" w:rsidRDefault="00FC30E6" w:rsidP="009E1925">
      <w:pPr>
        <w:ind w:firstLine="708"/>
        <w:jc w:val="both"/>
        <w:rPr>
          <w:rFonts w:ascii="Arial" w:hAnsi="Arial" w:cs="Arial"/>
          <w:color w:val="000000" w:themeColor="text1"/>
          <w:lang w:eastAsia="es-MX"/>
        </w:rPr>
      </w:pPr>
    </w:p>
    <w:p w:rsidR="00FC30E6" w:rsidRPr="00834F63" w:rsidRDefault="009E1925" w:rsidP="009E1925">
      <w:pPr>
        <w:ind w:firstLine="708"/>
        <w:jc w:val="both"/>
        <w:rPr>
          <w:rFonts w:ascii="Arial" w:hAnsi="Arial" w:cs="Arial"/>
          <w:color w:val="000000" w:themeColor="text1"/>
          <w:lang w:eastAsia="es-MX"/>
        </w:rPr>
      </w:pPr>
      <w:r w:rsidRPr="00834F63">
        <w:rPr>
          <w:rFonts w:ascii="Arial" w:hAnsi="Arial" w:cs="Arial"/>
          <w:color w:val="000000" w:themeColor="text1"/>
          <w:lang w:eastAsia="es-MX"/>
        </w:rPr>
        <w:lastRenderedPageBreak/>
        <w:t>El potencial de recursos forestales del estado de Chiapas, exige la formación de profesionales con las competencias necesarias, para asegurar el manejo y aprovechamiento adecuado de estos recursos, es así como el CAR Chiapas, visualiza la oportunidad de c</w:t>
      </w:r>
      <w:r w:rsidR="00FC30E6" w:rsidRPr="00834F63">
        <w:rPr>
          <w:rFonts w:ascii="Arial" w:hAnsi="Arial" w:cs="Arial"/>
          <w:color w:val="000000" w:themeColor="text1"/>
          <w:lang w:eastAsia="es-MX"/>
        </w:rPr>
        <w:t xml:space="preserve">ontinuar con </w:t>
      </w:r>
      <w:r w:rsidRPr="00834F63">
        <w:rPr>
          <w:rFonts w:ascii="Arial" w:hAnsi="Arial" w:cs="Arial"/>
          <w:color w:val="000000" w:themeColor="text1"/>
          <w:lang w:eastAsia="es-MX"/>
        </w:rPr>
        <w:t>el área terminal de silvicultura dentro de su plan curricular de ICA.</w:t>
      </w:r>
    </w:p>
    <w:p w:rsidR="00FC30E6" w:rsidRPr="00834F63" w:rsidRDefault="00FC30E6" w:rsidP="009E1925">
      <w:pPr>
        <w:ind w:firstLine="708"/>
        <w:jc w:val="both"/>
        <w:rPr>
          <w:rFonts w:ascii="Arial" w:hAnsi="Arial" w:cs="Arial"/>
          <w:color w:val="000000" w:themeColor="text1"/>
          <w:lang w:eastAsia="es-MX"/>
        </w:rPr>
      </w:pPr>
    </w:p>
    <w:p w:rsidR="000A2FF1" w:rsidRPr="00834F63" w:rsidRDefault="007300E1" w:rsidP="00FC30E6">
      <w:pPr>
        <w:spacing w:after="120"/>
        <w:jc w:val="both"/>
        <w:rPr>
          <w:rFonts w:ascii="Arial" w:hAnsi="Arial" w:cs="Arial"/>
          <w:b/>
          <w:color w:val="000000"/>
        </w:rPr>
      </w:pPr>
      <w:r w:rsidRPr="00834F63">
        <w:rPr>
          <w:rFonts w:ascii="Arial" w:hAnsi="Arial" w:cs="Arial"/>
          <w:b/>
          <w:color w:val="000000"/>
        </w:rPr>
        <w:t xml:space="preserve">Municipio de </w:t>
      </w:r>
      <w:r w:rsidR="000A2FF1" w:rsidRPr="00834F63">
        <w:rPr>
          <w:rFonts w:ascii="Arial" w:hAnsi="Arial" w:cs="Arial"/>
          <w:b/>
          <w:color w:val="000000"/>
        </w:rPr>
        <w:t>Cintalapa de Figueroa</w:t>
      </w:r>
    </w:p>
    <w:p w:rsidR="00FC30E6" w:rsidRPr="00834F63" w:rsidRDefault="00FB2D88" w:rsidP="000A2FF1">
      <w:pPr>
        <w:spacing w:after="120"/>
        <w:ind w:firstLine="720"/>
        <w:jc w:val="both"/>
        <w:rPr>
          <w:rFonts w:ascii="Arial" w:hAnsi="Arial" w:cs="Arial"/>
          <w:color w:val="000000"/>
          <w:lang w:eastAsia="es-MX"/>
        </w:rPr>
      </w:pPr>
      <w:r w:rsidRPr="00834F63">
        <w:rPr>
          <w:rFonts w:ascii="Arial" w:hAnsi="Arial" w:cs="Arial"/>
          <w:color w:val="000000"/>
        </w:rPr>
        <w:t>Según INEGI (2010) el uso del suelo en el Municipio de Cintalapa se divide en: Agricultura (18.80%), pastizal cultivado (4.51%), zona urbana (0.59%), Bosque (33.62%), selva (32.03%), pastizal inducido (7.49%), sabana (2.79%) y área sin vegetación (0.01%). t</w:t>
      </w:r>
      <w:r w:rsidR="00FC30E6" w:rsidRPr="00834F63">
        <w:rPr>
          <w:rFonts w:ascii="Arial" w:hAnsi="Arial" w:cs="Arial"/>
          <w:color w:val="000000"/>
        </w:rPr>
        <w:t xml:space="preserve">iene una producción total de </w:t>
      </w:r>
      <w:r w:rsidR="00FC30E6" w:rsidRPr="00834F63">
        <w:rPr>
          <w:rFonts w:ascii="Arial" w:hAnsi="Arial" w:cs="Arial"/>
          <w:color w:val="000000"/>
          <w:lang w:eastAsia="es-MX"/>
        </w:rPr>
        <w:t>32,802.50 toneladas, que equivale a</w:t>
      </w:r>
      <w:r w:rsidRPr="00834F63">
        <w:rPr>
          <w:rFonts w:ascii="Arial" w:hAnsi="Arial" w:cs="Arial"/>
          <w:color w:val="000000"/>
          <w:lang w:eastAsia="es-MX"/>
        </w:rPr>
        <w:t xml:space="preserve"> </w:t>
      </w:r>
      <w:r w:rsidR="00FC30E6" w:rsidRPr="00834F63">
        <w:rPr>
          <w:rFonts w:ascii="Arial" w:hAnsi="Arial" w:cs="Arial"/>
          <w:color w:val="000000"/>
          <w:lang w:eastAsia="es-MX"/>
        </w:rPr>
        <w:t>$</w:t>
      </w:r>
      <w:r w:rsidR="00FC30E6" w:rsidRPr="00834F63">
        <w:rPr>
          <w:rFonts w:ascii="Arial" w:hAnsi="Arial" w:cs="Arial"/>
          <w:bCs/>
          <w:color w:val="000000"/>
          <w:lang w:eastAsia="es-MX"/>
        </w:rPr>
        <w:t>96,203.40,</w:t>
      </w:r>
      <w:r w:rsidR="00FC30E6" w:rsidRPr="00834F63">
        <w:rPr>
          <w:rFonts w:ascii="Arial" w:hAnsi="Arial" w:cs="Arial"/>
          <w:color w:val="000000"/>
          <w:lang w:eastAsia="es-MX"/>
        </w:rPr>
        <w:t xml:space="preserve"> en la cual la superficie sembrada total es de 15,899 hectáreas y cosechada es de 15,899 hectáreas, los cuales se distribuyen en diferentes cultivos (SIAP, 2011).</w:t>
      </w:r>
    </w:p>
    <w:p w:rsidR="00FC30E6" w:rsidRPr="00834F63" w:rsidRDefault="00FC30E6" w:rsidP="000A2FF1">
      <w:pPr>
        <w:spacing w:after="120"/>
        <w:ind w:firstLine="720"/>
        <w:jc w:val="both"/>
        <w:rPr>
          <w:rFonts w:ascii="Arial" w:hAnsi="Arial" w:cs="Arial"/>
          <w:color w:val="000000"/>
        </w:rPr>
      </w:pPr>
      <w:r w:rsidRPr="00834F63">
        <w:rPr>
          <w:rFonts w:ascii="Arial" w:hAnsi="Arial" w:cs="Arial"/>
          <w:color w:val="000000"/>
        </w:rPr>
        <w:t>Las  actividades  predominantes  del Municipio  están  vinculadas  a  los  cultivos  de maíz,  sorgo  y  en menor medida  el  cacahuate,  frijol  y  otros.  Se  cuenta  con  una zona  de  riego (presa del Ejido Capitán Rosendo Salazar), la cual tiene  capacidad  de  regar   3,000  hectáreas.  Aunque únicamente se aprovecha un 20% de su capacidad. Las cuales son aprovechadas por los ejidos de Villa Morelos, Rosendo Salazar, Vista Hermosa y pequeños propietarios, los cuales principalmente se dedican a la producción de maíz, frijol, tomate, sandía y en menor cantidad a la papaya. El total de la producción agrícola es de 31,997 toneladas en una superficie de 15,391 hectáreas, ocupando el primer lugar el cultivo de maíz con 45% (SIAP, 2011).</w:t>
      </w:r>
    </w:p>
    <w:p w:rsidR="00FC30E6" w:rsidRPr="00834F63" w:rsidRDefault="00FC30E6" w:rsidP="000A2FF1">
      <w:pPr>
        <w:spacing w:after="120"/>
        <w:ind w:firstLine="720"/>
        <w:jc w:val="both"/>
        <w:rPr>
          <w:rFonts w:ascii="Arial" w:hAnsi="Arial" w:cs="Arial"/>
          <w:color w:val="000000"/>
        </w:rPr>
      </w:pPr>
      <w:r w:rsidRPr="00834F63">
        <w:rPr>
          <w:rFonts w:ascii="Arial" w:hAnsi="Arial" w:cs="Arial"/>
          <w:color w:val="000000"/>
        </w:rPr>
        <w:t>Además en la zona se promueve el  cultivo  del  piñón, ello obedece a que en el municipio se encuentra establecida una planta de producción  de biodiesel la que será alimentada por el piñón (Camacho, 2008).</w:t>
      </w:r>
    </w:p>
    <w:p w:rsidR="00FC30E6" w:rsidRPr="00834F63" w:rsidRDefault="00FC30E6" w:rsidP="000A2FF1">
      <w:pPr>
        <w:spacing w:after="120"/>
        <w:ind w:firstLine="720"/>
        <w:jc w:val="both"/>
        <w:rPr>
          <w:rFonts w:ascii="Arial" w:hAnsi="Arial" w:cs="Arial"/>
          <w:color w:val="000000"/>
        </w:rPr>
      </w:pPr>
      <w:r w:rsidRPr="00834F63">
        <w:rPr>
          <w:rFonts w:ascii="Arial" w:hAnsi="Arial" w:cs="Arial"/>
          <w:color w:val="000000"/>
        </w:rPr>
        <w:t xml:space="preserve">En  la  zona  norte  del  municipio  se  caracteriza  por  ser  una  área  con  mayor precipitación,  vegetación  forestal  y  con  un  enorme  potencial  productivo para  el  desarrollo  de  cultivos  estratégicos o detonadores. Es por esto, que  las  actividades  forestales como “Plantaciones comerciales”  en  esta  zona pueden ser impulsadas  ya  que  actualmente  algunos  ejidos cuentan  con permisos  forestales, pero  la  madera  se  vende  en  rollo  a empresas  de  otros  Estados.  </w:t>
      </w:r>
    </w:p>
    <w:p w:rsidR="00FC30E6" w:rsidRPr="00834F63" w:rsidRDefault="00FC30E6" w:rsidP="000A2FF1">
      <w:pPr>
        <w:spacing w:after="120"/>
        <w:ind w:firstLine="720"/>
        <w:jc w:val="both"/>
        <w:rPr>
          <w:rFonts w:ascii="Arial" w:hAnsi="Arial" w:cs="Arial"/>
          <w:color w:val="000000"/>
        </w:rPr>
      </w:pPr>
      <w:r w:rsidRPr="00834F63">
        <w:rPr>
          <w:rFonts w:ascii="Arial" w:hAnsi="Arial" w:cs="Arial"/>
          <w:color w:val="000000"/>
        </w:rPr>
        <w:t>En lo que respecta a la producción pecuaria, el municipio contribuye con 2,740 toneladas, de las cuales se distribuyen entre producción de bovinos (1,876 toneladas), porcinos (452 toneladas), aves (400 toneladas) y como ultimo la producción de ovinos con tan solo 11 toneladas.</w:t>
      </w:r>
    </w:p>
    <w:p w:rsidR="00FC30E6" w:rsidRPr="00834F63" w:rsidRDefault="00FC30E6" w:rsidP="000A2FF1">
      <w:pPr>
        <w:spacing w:after="120"/>
        <w:ind w:firstLine="720"/>
        <w:jc w:val="both"/>
        <w:rPr>
          <w:rFonts w:ascii="Arial" w:hAnsi="Arial" w:cs="Arial"/>
          <w:color w:val="000000"/>
        </w:rPr>
      </w:pPr>
      <w:r w:rsidRPr="00834F63">
        <w:rPr>
          <w:rFonts w:ascii="Arial" w:hAnsi="Arial" w:cs="Arial"/>
          <w:color w:val="000000"/>
        </w:rPr>
        <w:t xml:space="preserve">En el Plan de Desarrollo Municipal de Cintalapa se menciona que la problemática que enfrentan estas actividades son complejas, ya que si se quiere contribuir para impulsar los proyectos bajo el esquema de sustentabilidad, se debe avanzar en la solución de </w:t>
      </w:r>
      <w:r w:rsidR="007300E1" w:rsidRPr="00834F63">
        <w:rPr>
          <w:rFonts w:ascii="Arial" w:hAnsi="Arial" w:cs="Arial"/>
          <w:color w:val="000000"/>
        </w:rPr>
        <w:t xml:space="preserve">problemas </w:t>
      </w:r>
      <w:r w:rsidRPr="00834F63">
        <w:rPr>
          <w:rFonts w:ascii="Arial" w:hAnsi="Arial" w:cs="Arial"/>
          <w:color w:val="000000"/>
        </w:rPr>
        <w:t>como son los Incendios forestales, contaminación por agroquímicos, erosión del suelo y falta de capacitación (Camacho, 2008).</w:t>
      </w:r>
    </w:p>
    <w:p w:rsidR="00BF5203" w:rsidRPr="00834F63" w:rsidRDefault="006E0AB3" w:rsidP="0095460C">
      <w:pPr>
        <w:pStyle w:val="Ttulo1"/>
        <w:numPr>
          <w:ilvl w:val="0"/>
          <w:numId w:val="0"/>
        </w:numPr>
      </w:pPr>
      <w:r w:rsidRPr="00834F63">
        <w:lastRenderedPageBreak/>
        <w:t xml:space="preserve">Matriz de </w:t>
      </w:r>
      <w:r w:rsidR="0095460C" w:rsidRPr="00834F63">
        <w:t xml:space="preserve">Evaluación de </w:t>
      </w:r>
      <w:r w:rsidRPr="00834F63">
        <w:t xml:space="preserve">los </w:t>
      </w:r>
      <w:r w:rsidR="0095460C" w:rsidRPr="00834F63">
        <w:t>Factores Externos</w:t>
      </w:r>
    </w:p>
    <w:p w:rsidR="000E4684" w:rsidRPr="00834F63" w:rsidRDefault="000E4684" w:rsidP="000E4684">
      <w:pPr>
        <w:jc w:val="both"/>
        <w:rPr>
          <w:rFonts w:ascii="Arial" w:hAnsi="Arial" w:cs="Arial"/>
        </w:rPr>
      </w:pPr>
    </w:p>
    <w:tbl>
      <w:tblPr>
        <w:tblStyle w:val="Tablaconcuadrcula"/>
        <w:tblW w:w="8779" w:type="dxa"/>
        <w:jc w:val="center"/>
        <w:tblLook w:val="04A0"/>
      </w:tblPr>
      <w:tblGrid>
        <w:gridCol w:w="5461"/>
        <w:gridCol w:w="841"/>
        <w:gridCol w:w="1227"/>
        <w:gridCol w:w="1250"/>
      </w:tblGrid>
      <w:tr w:rsidR="00A74ADB" w:rsidRPr="00834F63" w:rsidTr="00A74ADB">
        <w:trPr>
          <w:jc w:val="center"/>
        </w:trPr>
        <w:tc>
          <w:tcPr>
            <w:tcW w:w="5751" w:type="dxa"/>
          </w:tcPr>
          <w:p w:rsidR="00A74ADB" w:rsidRPr="00834F63" w:rsidRDefault="00A74ADB" w:rsidP="000E4684">
            <w:pPr>
              <w:jc w:val="both"/>
              <w:rPr>
                <w:rFonts w:ascii="Arial" w:hAnsi="Arial" w:cs="Arial"/>
                <w:b/>
              </w:rPr>
            </w:pPr>
          </w:p>
          <w:p w:rsidR="000E4684" w:rsidRPr="00834F63" w:rsidRDefault="000E4684" w:rsidP="000E4684">
            <w:pPr>
              <w:jc w:val="both"/>
              <w:rPr>
                <w:rFonts w:ascii="Arial" w:hAnsi="Arial" w:cs="Arial"/>
                <w:b/>
              </w:rPr>
            </w:pPr>
            <w:r w:rsidRPr="00834F63">
              <w:rPr>
                <w:rFonts w:ascii="Arial" w:hAnsi="Arial" w:cs="Arial"/>
                <w:b/>
              </w:rPr>
              <w:t>Factores clave de éxito</w:t>
            </w:r>
          </w:p>
          <w:p w:rsidR="00A74ADB" w:rsidRPr="00834F63" w:rsidRDefault="00A74ADB" w:rsidP="000E4684">
            <w:pPr>
              <w:jc w:val="both"/>
              <w:rPr>
                <w:rFonts w:ascii="Arial" w:hAnsi="Arial" w:cs="Arial"/>
                <w:b/>
              </w:rPr>
            </w:pPr>
          </w:p>
        </w:tc>
        <w:tc>
          <w:tcPr>
            <w:tcW w:w="853" w:type="dxa"/>
          </w:tcPr>
          <w:p w:rsidR="00A74ADB" w:rsidRPr="00834F63" w:rsidRDefault="00A74ADB" w:rsidP="000E4684">
            <w:pPr>
              <w:jc w:val="center"/>
              <w:rPr>
                <w:rFonts w:ascii="Arial" w:hAnsi="Arial" w:cs="Arial"/>
                <w:b/>
                <w:sz w:val="20"/>
              </w:rPr>
            </w:pPr>
          </w:p>
          <w:p w:rsidR="000E4684" w:rsidRPr="00834F63" w:rsidRDefault="000E4684" w:rsidP="000E4684">
            <w:pPr>
              <w:jc w:val="center"/>
              <w:rPr>
                <w:rFonts w:ascii="Arial" w:hAnsi="Arial" w:cs="Arial"/>
                <w:b/>
                <w:sz w:val="20"/>
              </w:rPr>
            </w:pPr>
            <w:r w:rsidRPr="00834F63">
              <w:rPr>
                <w:rFonts w:ascii="Arial" w:hAnsi="Arial" w:cs="Arial"/>
                <w:b/>
                <w:sz w:val="20"/>
              </w:rPr>
              <w:t>Peso</w:t>
            </w:r>
          </w:p>
        </w:tc>
        <w:tc>
          <w:tcPr>
            <w:tcW w:w="1227" w:type="dxa"/>
          </w:tcPr>
          <w:p w:rsidR="00A74ADB" w:rsidRPr="00834F63" w:rsidRDefault="00A74ADB" w:rsidP="00A74ADB">
            <w:pPr>
              <w:jc w:val="center"/>
              <w:rPr>
                <w:rFonts w:ascii="Arial" w:hAnsi="Arial" w:cs="Arial"/>
                <w:b/>
                <w:sz w:val="18"/>
              </w:rPr>
            </w:pPr>
          </w:p>
          <w:p w:rsidR="000E4684" w:rsidRPr="00834F63" w:rsidRDefault="000E4684" w:rsidP="00A74ADB">
            <w:pPr>
              <w:jc w:val="center"/>
              <w:rPr>
                <w:rFonts w:ascii="Arial" w:hAnsi="Arial" w:cs="Arial"/>
                <w:b/>
              </w:rPr>
            </w:pPr>
            <w:r w:rsidRPr="00834F63">
              <w:rPr>
                <w:rFonts w:ascii="Arial" w:hAnsi="Arial" w:cs="Arial"/>
                <w:b/>
                <w:sz w:val="18"/>
              </w:rPr>
              <w:t>Cal</w:t>
            </w:r>
            <w:r w:rsidR="00A74ADB" w:rsidRPr="00834F63">
              <w:rPr>
                <w:rFonts w:ascii="Arial" w:hAnsi="Arial" w:cs="Arial"/>
                <w:b/>
                <w:sz w:val="18"/>
              </w:rPr>
              <w:t>i</w:t>
            </w:r>
            <w:r w:rsidRPr="00834F63">
              <w:rPr>
                <w:rFonts w:ascii="Arial" w:hAnsi="Arial" w:cs="Arial"/>
                <w:b/>
                <w:sz w:val="18"/>
              </w:rPr>
              <w:t>f</w:t>
            </w:r>
            <w:r w:rsidR="00A74ADB" w:rsidRPr="00834F63">
              <w:rPr>
                <w:rFonts w:ascii="Arial" w:hAnsi="Arial" w:cs="Arial"/>
                <w:b/>
                <w:sz w:val="18"/>
              </w:rPr>
              <w:t>icación</w:t>
            </w:r>
          </w:p>
        </w:tc>
        <w:tc>
          <w:tcPr>
            <w:tcW w:w="948" w:type="dxa"/>
          </w:tcPr>
          <w:p w:rsidR="00A74ADB" w:rsidRPr="00834F63" w:rsidRDefault="00A74ADB" w:rsidP="000E4684">
            <w:pPr>
              <w:jc w:val="center"/>
              <w:rPr>
                <w:rFonts w:ascii="Arial" w:hAnsi="Arial" w:cs="Arial"/>
                <w:b/>
                <w:sz w:val="20"/>
              </w:rPr>
            </w:pPr>
          </w:p>
          <w:p w:rsidR="000E4684" w:rsidRPr="00834F63" w:rsidRDefault="000E4684" w:rsidP="000E4684">
            <w:pPr>
              <w:jc w:val="center"/>
              <w:rPr>
                <w:rFonts w:ascii="Arial" w:hAnsi="Arial" w:cs="Arial"/>
                <w:b/>
                <w:sz w:val="20"/>
              </w:rPr>
            </w:pPr>
            <w:r w:rsidRPr="00834F63">
              <w:rPr>
                <w:rFonts w:ascii="Arial" w:hAnsi="Arial" w:cs="Arial"/>
                <w:b/>
                <w:sz w:val="20"/>
              </w:rPr>
              <w:t>Peso</w:t>
            </w:r>
          </w:p>
          <w:p w:rsidR="000E4684" w:rsidRPr="00834F63" w:rsidRDefault="000E4684" w:rsidP="000E4684">
            <w:pPr>
              <w:jc w:val="center"/>
              <w:rPr>
                <w:rFonts w:ascii="Arial" w:hAnsi="Arial" w:cs="Arial"/>
                <w:b/>
              </w:rPr>
            </w:pPr>
            <w:r w:rsidRPr="00834F63">
              <w:rPr>
                <w:rFonts w:ascii="Arial" w:hAnsi="Arial" w:cs="Arial"/>
                <w:b/>
                <w:sz w:val="20"/>
              </w:rPr>
              <w:t>ponderado</w:t>
            </w:r>
          </w:p>
        </w:tc>
      </w:tr>
      <w:tr w:rsidR="00A74ADB" w:rsidRPr="00834F63" w:rsidTr="00A74ADB">
        <w:trPr>
          <w:jc w:val="center"/>
        </w:trPr>
        <w:tc>
          <w:tcPr>
            <w:tcW w:w="5751" w:type="dxa"/>
          </w:tcPr>
          <w:p w:rsidR="009642A6" w:rsidRPr="00834F63" w:rsidRDefault="009642A6" w:rsidP="000E4684">
            <w:pPr>
              <w:jc w:val="both"/>
              <w:rPr>
                <w:rFonts w:ascii="Arial" w:hAnsi="Arial" w:cs="Arial"/>
                <w:b/>
              </w:rPr>
            </w:pPr>
          </w:p>
          <w:p w:rsidR="000E4684" w:rsidRPr="00834F63" w:rsidRDefault="000E4684" w:rsidP="000E4684">
            <w:pPr>
              <w:jc w:val="both"/>
              <w:rPr>
                <w:rFonts w:ascii="Arial" w:hAnsi="Arial" w:cs="Arial"/>
                <w:b/>
              </w:rPr>
            </w:pPr>
            <w:r w:rsidRPr="00834F63">
              <w:rPr>
                <w:rFonts w:ascii="Arial" w:hAnsi="Arial" w:cs="Arial"/>
                <w:b/>
              </w:rPr>
              <w:t>Oportunidades</w:t>
            </w:r>
          </w:p>
          <w:p w:rsidR="009642A6" w:rsidRPr="00834F63" w:rsidRDefault="009642A6" w:rsidP="000E4684">
            <w:pPr>
              <w:jc w:val="both"/>
              <w:rPr>
                <w:rFonts w:ascii="Arial" w:hAnsi="Arial" w:cs="Arial"/>
                <w:b/>
              </w:rPr>
            </w:pPr>
          </w:p>
        </w:tc>
        <w:tc>
          <w:tcPr>
            <w:tcW w:w="853" w:type="dxa"/>
          </w:tcPr>
          <w:p w:rsidR="000E4684" w:rsidRPr="00834F63" w:rsidRDefault="000E4684" w:rsidP="000E4684">
            <w:pPr>
              <w:jc w:val="both"/>
              <w:rPr>
                <w:rFonts w:ascii="Arial" w:hAnsi="Arial" w:cs="Arial"/>
                <w:b/>
              </w:rPr>
            </w:pPr>
          </w:p>
        </w:tc>
        <w:tc>
          <w:tcPr>
            <w:tcW w:w="1227" w:type="dxa"/>
          </w:tcPr>
          <w:p w:rsidR="000E4684" w:rsidRPr="00834F63" w:rsidRDefault="000E4684" w:rsidP="000E4684">
            <w:pPr>
              <w:jc w:val="both"/>
              <w:rPr>
                <w:rFonts w:ascii="Arial" w:hAnsi="Arial" w:cs="Arial"/>
                <w:b/>
              </w:rPr>
            </w:pPr>
          </w:p>
        </w:tc>
        <w:tc>
          <w:tcPr>
            <w:tcW w:w="948" w:type="dxa"/>
          </w:tcPr>
          <w:p w:rsidR="000E4684" w:rsidRPr="00834F63" w:rsidRDefault="000E4684" w:rsidP="000E4684">
            <w:pPr>
              <w:jc w:val="both"/>
              <w:rPr>
                <w:rFonts w:ascii="Arial" w:hAnsi="Arial" w:cs="Arial"/>
                <w:b/>
              </w:rPr>
            </w:pPr>
          </w:p>
        </w:tc>
      </w:tr>
      <w:tr w:rsidR="00A74ADB" w:rsidRPr="00834F63" w:rsidTr="00A74ADB">
        <w:trPr>
          <w:jc w:val="center"/>
        </w:trPr>
        <w:tc>
          <w:tcPr>
            <w:tcW w:w="5751" w:type="dxa"/>
          </w:tcPr>
          <w:p w:rsidR="000E4684" w:rsidRPr="00834F63" w:rsidRDefault="000E4684" w:rsidP="000E4684">
            <w:pPr>
              <w:jc w:val="both"/>
              <w:rPr>
                <w:rFonts w:ascii="Arial" w:hAnsi="Arial" w:cs="Arial"/>
              </w:rPr>
            </w:pPr>
            <w:r w:rsidRPr="00834F63">
              <w:rPr>
                <w:rFonts w:ascii="Arial" w:hAnsi="Arial" w:cs="Arial"/>
              </w:rPr>
              <w:t>En Chiapas el área de conocimiento de Ciencias Agropecuarias es  el que presenta  el último lugar en programa  de  estudios.</w:t>
            </w:r>
          </w:p>
          <w:p w:rsidR="000E4684" w:rsidRPr="00834F63" w:rsidRDefault="000E4684" w:rsidP="000E4684">
            <w:pPr>
              <w:jc w:val="both"/>
              <w:rPr>
                <w:rFonts w:ascii="Arial" w:hAnsi="Arial" w:cs="Arial"/>
              </w:rPr>
            </w:pPr>
          </w:p>
        </w:tc>
        <w:tc>
          <w:tcPr>
            <w:tcW w:w="853" w:type="dxa"/>
          </w:tcPr>
          <w:p w:rsidR="000E4684" w:rsidRPr="00834F63" w:rsidRDefault="000E4684" w:rsidP="000E4684">
            <w:pPr>
              <w:jc w:val="both"/>
              <w:rPr>
                <w:rFonts w:ascii="Arial" w:hAnsi="Arial" w:cs="Arial"/>
              </w:rPr>
            </w:pPr>
          </w:p>
        </w:tc>
        <w:tc>
          <w:tcPr>
            <w:tcW w:w="1227" w:type="dxa"/>
          </w:tcPr>
          <w:p w:rsidR="000E4684" w:rsidRPr="00834F63" w:rsidRDefault="000E4684" w:rsidP="000E4684">
            <w:pPr>
              <w:jc w:val="both"/>
              <w:rPr>
                <w:rFonts w:ascii="Arial" w:hAnsi="Arial" w:cs="Arial"/>
              </w:rPr>
            </w:pPr>
          </w:p>
        </w:tc>
        <w:tc>
          <w:tcPr>
            <w:tcW w:w="948" w:type="dxa"/>
          </w:tcPr>
          <w:p w:rsidR="000E4684" w:rsidRPr="00834F63" w:rsidRDefault="000E4684" w:rsidP="000E4684">
            <w:pPr>
              <w:jc w:val="both"/>
              <w:rPr>
                <w:rFonts w:ascii="Arial" w:hAnsi="Arial" w:cs="Arial"/>
              </w:rPr>
            </w:pPr>
          </w:p>
        </w:tc>
      </w:tr>
      <w:tr w:rsidR="00A74ADB" w:rsidRPr="00834F63" w:rsidTr="00A74ADB">
        <w:trPr>
          <w:jc w:val="center"/>
        </w:trPr>
        <w:tc>
          <w:tcPr>
            <w:tcW w:w="5751" w:type="dxa"/>
          </w:tcPr>
          <w:p w:rsidR="000E4684" w:rsidRPr="00834F63" w:rsidRDefault="000E4684" w:rsidP="000E4684">
            <w:pPr>
              <w:jc w:val="both"/>
              <w:rPr>
                <w:rFonts w:ascii="Arial" w:hAnsi="Arial" w:cs="Arial"/>
              </w:rPr>
            </w:pPr>
            <w:r w:rsidRPr="00834F63">
              <w:rPr>
                <w:rFonts w:ascii="Arial" w:hAnsi="Arial" w:cs="Arial"/>
              </w:rPr>
              <w:t>Políticas favorables a nivel estatal, para la apertura de nuevas áreas educativas, particularmente para el área agropecuaria.</w:t>
            </w:r>
          </w:p>
          <w:p w:rsidR="000E4684" w:rsidRPr="00834F63" w:rsidRDefault="000E4684" w:rsidP="000E4684">
            <w:pPr>
              <w:jc w:val="both"/>
              <w:rPr>
                <w:rFonts w:ascii="Arial" w:hAnsi="Arial" w:cs="Arial"/>
              </w:rPr>
            </w:pPr>
          </w:p>
        </w:tc>
        <w:tc>
          <w:tcPr>
            <w:tcW w:w="853" w:type="dxa"/>
          </w:tcPr>
          <w:p w:rsidR="000E4684" w:rsidRPr="00834F63" w:rsidRDefault="000E4684" w:rsidP="000E4684">
            <w:pPr>
              <w:jc w:val="both"/>
              <w:rPr>
                <w:rFonts w:ascii="Arial" w:hAnsi="Arial" w:cs="Arial"/>
              </w:rPr>
            </w:pPr>
          </w:p>
        </w:tc>
        <w:tc>
          <w:tcPr>
            <w:tcW w:w="1227" w:type="dxa"/>
          </w:tcPr>
          <w:p w:rsidR="000E4684" w:rsidRPr="00834F63" w:rsidRDefault="000E4684" w:rsidP="000E4684">
            <w:pPr>
              <w:jc w:val="both"/>
              <w:rPr>
                <w:rFonts w:ascii="Arial" w:hAnsi="Arial" w:cs="Arial"/>
              </w:rPr>
            </w:pPr>
          </w:p>
        </w:tc>
        <w:tc>
          <w:tcPr>
            <w:tcW w:w="948" w:type="dxa"/>
          </w:tcPr>
          <w:p w:rsidR="000E4684" w:rsidRPr="00834F63" w:rsidRDefault="000E4684" w:rsidP="000E4684">
            <w:pPr>
              <w:jc w:val="both"/>
              <w:rPr>
                <w:rFonts w:ascii="Arial" w:hAnsi="Arial" w:cs="Arial"/>
              </w:rPr>
            </w:pPr>
          </w:p>
        </w:tc>
      </w:tr>
      <w:tr w:rsidR="00A74ADB" w:rsidRPr="00834F63" w:rsidTr="00A74ADB">
        <w:trPr>
          <w:jc w:val="center"/>
        </w:trPr>
        <w:tc>
          <w:tcPr>
            <w:tcW w:w="5751" w:type="dxa"/>
          </w:tcPr>
          <w:p w:rsidR="000E4684" w:rsidRPr="00834F63" w:rsidRDefault="00CD2EB5" w:rsidP="000E4684">
            <w:pPr>
              <w:jc w:val="both"/>
              <w:rPr>
                <w:rFonts w:ascii="Arial" w:hAnsi="Arial" w:cs="Arial"/>
              </w:rPr>
            </w:pPr>
            <w:r>
              <w:rPr>
                <w:rFonts w:ascii="Arial" w:hAnsi="Arial" w:cs="Arial"/>
              </w:rPr>
              <w:t xml:space="preserve">Programa Educativo </w:t>
            </w:r>
            <w:r w:rsidR="000E4684" w:rsidRPr="00834F63">
              <w:rPr>
                <w:rFonts w:ascii="Arial" w:hAnsi="Arial" w:cs="Arial"/>
              </w:rPr>
              <w:t>Estatal 2010-2020 propone la ampliación de carreras afines a ICA</w:t>
            </w:r>
          </w:p>
          <w:p w:rsidR="000E4684" w:rsidRPr="00834F63" w:rsidRDefault="000E4684" w:rsidP="000E4684">
            <w:pPr>
              <w:jc w:val="both"/>
              <w:rPr>
                <w:rFonts w:ascii="Arial" w:hAnsi="Arial" w:cs="Arial"/>
              </w:rPr>
            </w:pPr>
          </w:p>
        </w:tc>
        <w:tc>
          <w:tcPr>
            <w:tcW w:w="853" w:type="dxa"/>
          </w:tcPr>
          <w:p w:rsidR="000E4684" w:rsidRPr="00834F63" w:rsidRDefault="000E4684" w:rsidP="000E4684">
            <w:pPr>
              <w:jc w:val="both"/>
              <w:rPr>
                <w:rFonts w:ascii="Arial" w:hAnsi="Arial" w:cs="Arial"/>
              </w:rPr>
            </w:pPr>
          </w:p>
        </w:tc>
        <w:tc>
          <w:tcPr>
            <w:tcW w:w="1227" w:type="dxa"/>
          </w:tcPr>
          <w:p w:rsidR="000E4684" w:rsidRPr="00834F63" w:rsidRDefault="000E4684" w:rsidP="000E4684">
            <w:pPr>
              <w:jc w:val="both"/>
              <w:rPr>
                <w:rFonts w:ascii="Arial" w:hAnsi="Arial" w:cs="Arial"/>
              </w:rPr>
            </w:pPr>
          </w:p>
        </w:tc>
        <w:tc>
          <w:tcPr>
            <w:tcW w:w="948" w:type="dxa"/>
          </w:tcPr>
          <w:p w:rsidR="000E4684" w:rsidRPr="00834F63" w:rsidRDefault="000E4684" w:rsidP="000E4684">
            <w:pPr>
              <w:jc w:val="both"/>
              <w:rPr>
                <w:rFonts w:ascii="Arial" w:hAnsi="Arial" w:cs="Arial"/>
              </w:rPr>
            </w:pPr>
          </w:p>
        </w:tc>
      </w:tr>
      <w:tr w:rsidR="00A74ADB" w:rsidRPr="00834F63" w:rsidTr="00A74ADB">
        <w:trPr>
          <w:jc w:val="center"/>
        </w:trPr>
        <w:tc>
          <w:tcPr>
            <w:tcW w:w="5751" w:type="dxa"/>
          </w:tcPr>
          <w:p w:rsidR="000E4684" w:rsidRPr="00834F63" w:rsidRDefault="000E4684" w:rsidP="000E4684">
            <w:pPr>
              <w:jc w:val="both"/>
              <w:rPr>
                <w:rFonts w:ascii="Arial" w:hAnsi="Arial" w:cs="Arial"/>
              </w:rPr>
            </w:pPr>
            <w:r w:rsidRPr="00834F63">
              <w:rPr>
                <w:rFonts w:ascii="Arial" w:hAnsi="Arial" w:cs="Arial"/>
              </w:rPr>
              <w:t>Alta cantidad de egresados del nivel medio superior en el estado de Chiapas</w:t>
            </w:r>
          </w:p>
          <w:p w:rsidR="000E4684" w:rsidRPr="00834F63" w:rsidRDefault="000E4684" w:rsidP="000E4684">
            <w:pPr>
              <w:jc w:val="both"/>
              <w:rPr>
                <w:rFonts w:ascii="Arial" w:hAnsi="Arial" w:cs="Arial"/>
              </w:rPr>
            </w:pPr>
          </w:p>
        </w:tc>
        <w:tc>
          <w:tcPr>
            <w:tcW w:w="853" w:type="dxa"/>
          </w:tcPr>
          <w:p w:rsidR="000E4684" w:rsidRPr="00834F63" w:rsidRDefault="000E4684" w:rsidP="000E4684">
            <w:pPr>
              <w:jc w:val="both"/>
              <w:rPr>
                <w:rFonts w:ascii="Arial" w:hAnsi="Arial" w:cs="Arial"/>
              </w:rPr>
            </w:pPr>
          </w:p>
        </w:tc>
        <w:tc>
          <w:tcPr>
            <w:tcW w:w="1227" w:type="dxa"/>
          </w:tcPr>
          <w:p w:rsidR="000E4684" w:rsidRPr="00834F63" w:rsidRDefault="000E4684" w:rsidP="000E4684">
            <w:pPr>
              <w:jc w:val="both"/>
              <w:rPr>
                <w:rFonts w:ascii="Arial" w:hAnsi="Arial" w:cs="Arial"/>
              </w:rPr>
            </w:pPr>
          </w:p>
        </w:tc>
        <w:tc>
          <w:tcPr>
            <w:tcW w:w="948" w:type="dxa"/>
          </w:tcPr>
          <w:p w:rsidR="000E4684" w:rsidRPr="00834F63" w:rsidRDefault="000E4684" w:rsidP="000E4684">
            <w:pPr>
              <w:jc w:val="both"/>
              <w:rPr>
                <w:rFonts w:ascii="Arial" w:hAnsi="Arial" w:cs="Arial"/>
              </w:rPr>
            </w:pPr>
          </w:p>
        </w:tc>
      </w:tr>
      <w:tr w:rsidR="00A74ADB" w:rsidRPr="00834F63" w:rsidTr="00A74ADB">
        <w:trPr>
          <w:jc w:val="center"/>
        </w:trPr>
        <w:tc>
          <w:tcPr>
            <w:tcW w:w="5751" w:type="dxa"/>
          </w:tcPr>
          <w:p w:rsidR="000E4684" w:rsidRPr="00834F63" w:rsidRDefault="000E4684" w:rsidP="000E4684">
            <w:pPr>
              <w:rPr>
                <w:rFonts w:ascii="Arial" w:hAnsi="Arial" w:cs="Arial"/>
              </w:rPr>
            </w:pPr>
            <w:r w:rsidRPr="00834F63">
              <w:rPr>
                <w:rFonts w:ascii="Arial" w:hAnsi="Arial" w:cs="Arial"/>
              </w:rPr>
              <w:t xml:space="preserve">Creciente innovación tecnológica </w:t>
            </w:r>
          </w:p>
          <w:p w:rsidR="000E4684" w:rsidRPr="00834F63" w:rsidRDefault="000E4684" w:rsidP="000E4684">
            <w:pPr>
              <w:jc w:val="both"/>
              <w:rPr>
                <w:rFonts w:ascii="Arial" w:hAnsi="Arial" w:cs="Arial"/>
              </w:rPr>
            </w:pPr>
          </w:p>
        </w:tc>
        <w:tc>
          <w:tcPr>
            <w:tcW w:w="853" w:type="dxa"/>
          </w:tcPr>
          <w:p w:rsidR="000E4684" w:rsidRPr="00834F63" w:rsidRDefault="000E4684" w:rsidP="000E4684">
            <w:pPr>
              <w:jc w:val="both"/>
              <w:rPr>
                <w:rFonts w:ascii="Arial" w:hAnsi="Arial" w:cs="Arial"/>
              </w:rPr>
            </w:pPr>
          </w:p>
        </w:tc>
        <w:tc>
          <w:tcPr>
            <w:tcW w:w="1227" w:type="dxa"/>
          </w:tcPr>
          <w:p w:rsidR="000E4684" w:rsidRPr="00834F63" w:rsidRDefault="000E4684" w:rsidP="000E4684">
            <w:pPr>
              <w:jc w:val="both"/>
              <w:rPr>
                <w:rFonts w:ascii="Arial" w:hAnsi="Arial" w:cs="Arial"/>
              </w:rPr>
            </w:pPr>
          </w:p>
        </w:tc>
        <w:tc>
          <w:tcPr>
            <w:tcW w:w="948" w:type="dxa"/>
          </w:tcPr>
          <w:p w:rsidR="000E4684" w:rsidRPr="00834F63" w:rsidRDefault="000E4684" w:rsidP="000E4684">
            <w:pPr>
              <w:jc w:val="both"/>
              <w:rPr>
                <w:rFonts w:ascii="Arial" w:hAnsi="Arial" w:cs="Arial"/>
              </w:rPr>
            </w:pPr>
          </w:p>
        </w:tc>
      </w:tr>
      <w:tr w:rsidR="00A74ADB" w:rsidRPr="00834F63" w:rsidTr="00A74ADB">
        <w:trPr>
          <w:jc w:val="center"/>
        </w:trPr>
        <w:tc>
          <w:tcPr>
            <w:tcW w:w="5751" w:type="dxa"/>
          </w:tcPr>
          <w:p w:rsidR="000E4684" w:rsidRPr="00834F63" w:rsidRDefault="000E4684" w:rsidP="000E4684">
            <w:pPr>
              <w:jc w:val="both"/>
              <w:rPr>
                <w:rFonts w:ascii="Arial" w:hAnsi="Arial" w:cs="Arial"/>
              </w:rPr>
            </w:pPr>
            <w:r w:rsidRPr="00834F63">
              <w:rPr>
                <w:rFonts w:ascii="Arial" w:hAnsi="Arial" w:cs="Arial"/>
              </w:rPr>
              <w:t>Demanda de profesionales capaces de atender procesos productivos sustentables, administrativos y de mercadeo</w:t>
            </w:r>
          </w:p>
          <w:p w:rsidR="000E4684" w:rsidRPr="00834F63" w:rsidRDefault="000E4684" w:rsidP="00A74ADB">
            <w:pPr>
              <w:jc w:val="both"/>
              <w:rPr>
                <w:rFonts w:ascii="Arial" w:hAnsi="Arial" w:cs="Arial"/>
              </w:rPr>
            </w:pPr>
          </w:p>
        </w:tc>
        <w:tc>
          <w:tcPr>
            <w:tcW w:w="853" w:type="dxa"/>
          </w:tcPr>
          <w:p w:rsidR="000E4684" w:rsidRPr="00834F63" w:rsidRDefault="000E4684" w:rsidP="000E4684">
            <w:pPr>
              <w:jc w:val="both"/>
              <w:rPr>
                <w:rFonts w:ascii="Arial" w:hAnsi="Arial" w:cs="Arial"/>
              </w:rPr>
            </w:pPr>
          </w:p>
        </w:tc>
        <w:tc>
          <w:tcPr>
            <w:tcW w:w="1227" w:type="dxa"/>
          </w:tcPr>
          <w:p w:rsidR="000E4684" w:rsidRPr="00834F63" w:rsidRDefault="000E4684" w:rsidP="000E4684">
            <w:pPr>
              <w:jc w:val="both"/>
              <w:rPr>
                <w:rFonts w:ascii="Arial" w:hAnsi="Arial" w:cs="Arial"/>
              </w:rPr>
            </w:pPr>
          </w:p>
        </w:tc>
        <w:tc>
          <w:tcPr>
            <w:tcW w:w="948" w:type="dxa"/>
          </w:tcPr>
          <w:p w:rsidR="000E4684" w:rsidRPr="00834F63" w:rsidRDefault="000E4684" w:rsidP="000E4684">
            <w:pPr>
              <w:jc w:val="both"/>
              <w:rPr>
                <w:rFonts w:ascii="Arial" w:hAnsi="Arial" w:cs="Arial"/>
              </w:rPr>
            </w:pPr>
          </w:p>
        </w:tc>
      </w:tr>
      <w:tr w:rsidR="00A74ADB" w:rsidRPr="00834F63" w:rsidTr="00A74ADB">
        <w:trPr>
          <w:jc w:val="center"/>
        </w:trPr>
        <w:tc>
          <w:tcPr>
            <w:tcW w:w="5751" w:type="dxa"/>
          </w:tcPr>
          <w:p w:rsidR="00A74ADB" w:rsidRPr="00834F63" w:rsidRDefault="00A74ADB" w:rsidP="00A74ADB">
            <w:pPr>
              <w:jc w:val="both"/>
              <w:rPr>
                <w:rFonts w:ascii="Arial" w:hAnsi="Arial" w:cs="Arial"/>
              </w:rPr>
            </w:pPr>
            <w:r w:rsidRPr="00834F63">
              <w:rPr>
                <w:rFonts w:ascii="Arial" w:hAnsi="Arial" w:cs="Arial"/>
              </w:rPr>
              <w:t>Condiciones  físicas y climáticas favorables del estado y la región para la producción silvoagropecuario.</w:t>
            </w:r>
          </w:p>
          <w:p w:rsidR="00A74ADB" w:rsidRPr="00834F63" w:rsidRDefault="00A74ADB" w:rsidP="000E4684">
            <w:pPr>
              <w:jc w:val="both"/>
              <w:rPr>
                <w:rFonts w:ascii="Arial" w:hAnsi="Arial" w:cs="Arial"/>
              </w:rPr>
            </w:pPr>
          </w:p>
        </w:tc>
        <w:tc>
          <w:tcPr>
            <w:tcW w:w="853" w:type="dxa"/>
          </w:tcPr>
          <w:p w:rsidR="00A74ADB" w:rsidRPr="00834F63" w:rsidRDefault="00A74ADB" w:rsidP="000E4684">
            <w:pPr>
              <w:jc w:val="both"/>
              <w:rPr>
                <w:rFonts w:ascii="Arial" w:hAnsi="Arial" w:cs="Arial"/>
              </w:rPr>
            </w:pPr>
          </w:p>
        </w:tc>
        <w:tc>
          <w:tcPr>
            <w:tcW w:w="1227" w:type="dxa"/>
          </w:tcPr>
          <w:p w:rsidR="00A74ADB" w:rsidRPr="00834F63" w:rsidRDefault="00A74ADB" w:rsidP="000E4684">
            <w:pPr>
              <w:jc w:val="both"/>
              <w:rPr>
                <w:rFonts w:ascii="Arial" w:hAnsi="Arial" w:cs="Arial"/>
              </w:rPr>
            </w:pPr>
          </w:p>
        </w:tc>
        <w:tc>
          <w:tcPr>
            <w:tcW w:w="948" w:type="dxa"/>
          </w:tcPr>
          <w:p w:rsidR="00A74ADB" w:rsidRPr="00834F63" w:rsidRDefault="00A74ADB" w:rsidP="000E4684">
            <w:pPr>
              <w:jc w:val="both"/>
              <w:rPr>
                <w:rFonts w:ascii="Arial" w:hAnsi="Arial" w:cs="Arial"/>
              </w:rPr>
            </w:pPr>
          </w:p>
        </w:tc>
      </w:tr>
      <w:tr w:rsidR="00A74ADB" w:rsidRPr="00834F63" w:rsidTr="00A74ADB">
        <w:trPr>
          <w:jc w:val="center"/>
        </w:trPr>
        <w:tc>
          <w:tcPr>
            <w:tcW w:w="5751" w:type="dxa"/>
          </w:tcPr>
          <w:p w:rsidR="000E4684" w:rsidRPr="00834F63" w:rsidRDefault="000E4684" w:rsidP="000E4684">
            <w:pPr>
              <w:jc w:val="both"/>
              <w:rPr>
                <w:rFonts w:ascii="Arial" w:hAnsi="Arial" w:cs="Arial"/>
              </w:rPr>
            </w:pPr>
            <w:r w:rsidRPr="00834F63">
              <w:rPr>
                <w:rFonts w:ascii="Arial" w:hAnsi="Arial" w:cs="Arial"/>
              </w:rPr>
              <w:t>La participación del país en mercados globalizados  y en permanente cambio, hacen  indispensable la creación de programas docentes flexibles y de calidad.</w:t>
            </w:r>
          </w:p>
          <w:p w:rsidR="000E4684" w:rsidRPr="00834F63" w:rsidRDefault="000E4684" w:rsidP="000E4684">
            <w:pPr>
              <w:jc w:val="both"/>
              <w:rPr>
                <w:rFonts w:ascii="Arial" w:hAnsi="Arial" w:cs="Arial"/>
              </w:rPr>
            </w:pPr>
          </w:p>
        </w:tc>
        <w:tc>
          <w:tcPr>
            <w:tcW w:w="853" w:type="dxa"/>
          </w:tcPr>
          <w:p w:rsidR="000E4684" w:rsidRPr="00834F63" w:rsidRDefault="000E4684" w:rsidP="000E4684">
            <w:pPr>
              <w:jc w:val="both"/>
              <w:rPr>
                <w:rFonts w:ascii="Arial" w:hAnsi="Arial" w:cs="Arial"/>
              </w:rPr>
            </w:pPr>
          </w:p>
        </w:tc>
        <w:tc>
          <w:tcPr>
            <w:tcW w:w="1227" w:type="dxa"/>
          </w:tcPr>
          <w:p w:rsidR="000E4684" w:rsidRPr="00834F63" w:rsidRDefault="000E4684" w:rsidP="000E4684">
            <w:pPr>
              <w:jc w:val="both"/>
              <w:rPr>
                <w:rFonts w:ascii="Arial" w:hAnsi="Arial" w:cs="Arial"/>
              </w:rPr>
            </w:pPr>
          </w:p>
        </w:tc>
        <w:tc>
          <w:tcPr>
            <w:tcW w:w="948" w:type="dxa"/>
          </w:tcPr>
          <w:p w:rsidR="000E4684" w:rsidRPr="00834F63" w:rsidRDefault="000E4684" w:rsidP="000E4684">
            <w:pPr>
              <w:jc w:val="both"/>
              <w:rPr>
                <w:rFonts w:ascii="Arial" w:hAnsi="Arial" w:cs="Arial"/>
              </w:rPr>
            </w:pPr>
          </w:p>
        </w:tc>
      </w:tr>
      <w:tr w:rsidR="00A74ADB" w:rsidRPr="00834F63" w:rsidTr="00A74ADB">
        <w:trPr>
          <w:jc w:val="center"/>
        </w:trPr>
        <w:tc>
          <w:tcPr>
            <w:tcW w:w="5751" w:type="dxa"/>
          </w:tcPr>
          <w:p w:rsidR="009642A6" w:rsidRPr="00834F63" w:rsidRDefault="009642A6" w:rsidP="009642A6">
            <w:pPr>
              <w:rPr>
                <w:rFonts w:ascii="Arial" w:hAnsi="Arial" w:cs="Arial"/>
              </w:rPr>
            </w:pPr>
            <w:r w:rsidRPr="00834F63">
              <w:rPr>
                <w:rFonts w:ascii="Arial" w:hAnsi="Arial" w:cs="Arial"/>
              </w:rPr>
              <w:t>El estado de Chiapas con una alta demanda y producción de cultivos agrícolas perenes y anuales a nivel nacional</w:t>
            </w:r>
          </w:p>
          <w:p w:rsidR="000E4684" w:rsidRPr="00834F63" w:rsidRDefault="000E4684" w:rsidP="000E4684">
            <w:pPr>
              <w:jc w:val="both"/>
              <w:rPr>
                <w:rFonts w:ascii="Arial" w:hAnsi="Arial" w:cs="Arial"/>
              </w:rPr>
            </w:pPr>
          </w:p>
        </w:tc>
        <w:tc>
          <w:tcPr>
            <w:tcW w:w="853" w:type="dxa"/>
          </w:tcPr>
          <w:p w:rsidR="000E4684" w:rsidRPr="00834F63" w:rsidRDefault="000E4684" w:rsidP="000E4684">
            <w:pPr>
              <w:jc w:val="both"/>
              <w:rPr>
                <w:rFonts w:ascii="Arial" w:hAnsi="Arial" w:cs="Arial"/>
              </w:rPr>
            </w:pPr>
          </w:p>
        </w:tc>
        <w:tc>
          <w:tcPr>
            <w:tcW w:w="1227" w:type="dxa"/>
          </w:tcPr>
          <w:p w:rsidR="000E4684" w:rsidRPr="00834F63" w:rsidRDefault="000E4684" w:rsidP="000E4684">
            <w:pPr>
              <w:jc w:val="both"/>
              <w:rPr>
                <w:rFonts w:ascii="Arial" w:hAnsi="Arial" w:cs="Arial"/>
              </w:rPr>
            </w:pPr>
          </w:p>
        </w:tc>
        <w:tc>
          <w:tcPr>
            <w:tcW w:w="948" w:type="dxa"/>
          </w:tcPr>
          <w:p w:rsidR="000E4684" w:rsidRPr="00834F63" w:rsidRDefault="000E4684" w:rsidP="000E4684">
            <w:pPr>
              <w:jc w:val="both"/>
              <w:rPr>
                <w:rFonts w:ascii="Arial" w:hAnsi="Arial" w:cs="Arial"/>
              </w:rPr>
            </w:pPr>
          </w:p>
        </w:tc>
      </w:tr>
      <w:tr w:rsidR="00A74ADB" w:rsidRPr="00834F63" w:rsidTr="00A74ADB">
        <w:trPr>
          <w:jc w:val="center"/>
        </w:trPr>
        <w:tc>
          <w:tcPr>
            <w:tcW w:w="5751" w:type="dxa"/>
          </w:tcPr>
          <w:p w:rsidR="009642A6" w:rsidRPr="00834F63" w:rsidRDefault="009642A6" w:rsidP="009642A6">
            <w:pPr>
              <w:rPr>
                <w:rFonts w:ascii="Arial" w:hAnsi="Arial" w:cs="Arial"/>
              </w:rPr>
            </w:pPr>
            <w:r w:rsidRPr="00834F63">
              <w:rPr>
                <w:rFonts w:ascii="Arial" w:hAnsi="Arial" w:cs="Arial"/>
              </w:rPr>
              <w:t>El estado de Chiapas importante productor pecuario (bovinos, cerdos, aves y ovinos) a nivel nacional</w:t>
            </w:r>
          </w:p>
          <w:p w:rsidR="009642A6" w:rsidRPr="00834F63" w:rsidRDefault="009642A6" w:rsidP="000E4684">
            <w:pPr>
              <w:jc w:val="both"/>
              <w:rPr>
                <w:rFonts w:ascii="Arial" w:hAnsi="Arial" w:cs="Arial"/>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r w:rsidR="00A74ADB" w:rsidRPr="00834F63" w:rsidTr="00A74ADB">
        <w:trPr>
          <w:jc w:val="center"/>
        </w:trPr>
        <w:tc>
          <w:tcPr>
            <w:tcW w:w="5751" w:type="dxa"/>
          </w:tcPr>
          <w:p w:rsidR="009642A6" w:rsidRPr="00834F63" w:rsidRDefault="009642A6" w:rsidP="009642A6">
            <w:pPr>
              <w:rPr>
                <w:rFonts w:ascii="Arial" w:hAnsi="Arial" w:cs="Arial"/>
              </w:rPr>
            </w:pPr>
            <w:r w:rsidRPr="00834F63">
              <w:rPr>
                <w:rFonts w:ascii="Arial" w:hAnsi="Arial" w:cs="Arial"/>
              </w:rPr>
              <w:t>El estado de Chiapas cuenta con una gran riqueza natural y diversidad de ecosistemas, posee siete reservas de la biosfera y aporta una producción maderable del 4.19% a nivel nacional</w:t>
            </w:r>
          </w:p>
          <w:p w:rsidR="009642A6" w:rsidRPr="00834F63" w:rsidRDefault="009642A6" w:rsidP="000E4684">
            <w:pPr>
              <w:jc w:val="both"/>
              <w:rPr>
                <w:rFonts w:ascii="Arial" w:hAnsi="Arial" w:cs="Arial"/>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r w:rsidR="00A74ADB" w:rsidRPr="00834F63" w:rsidTr="00A74ADB">
        <w:trPr>
          <w:jc w:val="center"/>
        </w:trPr>
        <w:tc>
          <w:tcPr>
            <w:tcW w:w="5751" w:type="dxa"/>
          </w:tcPr>
          <w:p w:rsidR="009642A6" w:rsidRPr="00834F63" w:rsidRDefault="009642A6" w:rsidP="009642A6">
            <w:pPr>
              <w:jc w:val="both"/>
              <w:rPr>
                <w:rFonts w:ascii="Arial" w:hAnsi="Arial" w:cs="Arial"/>
              </w:rPr>
            </w:pPr>
            <w:r w:rsidRPr="00834F63">
              <w:rPr>
                <w:rFonts w:ascii="Arial" w:hAnsi="Arial" w:cs="Arial"/>
              </w:rPr>
              <w:t xml:space="preserve">Ubicación estratégica por la  cercanía  con las </w:t>
            </w:r>
            <w:r w:rsidRPr="00834F63">
              <w:rPr>
                <w:rFonts w:ascii="Arial" w:hAnsi="Arial" w:cs="Arial"/>
              </w:rPr>
              <w:lastRenderedPageBreak/>
              <w:t>regiones productivas de Chiapas y estados vecinos.</w:t>
            </w:r>
          </w:p>
          <w:p w:rsidR="009642A6" w:rsidRPr="00834F63" w:rsidRDefault="009642A6" w:rsidP="000E4684">
            <w:pPr>
              <w:jc w:val="both"/>
              <w:rPr>
                <w:rFonts w:ascii="Arial" w:hAnsi="Arial" w:cs="Arial"/>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r w:rsidR="00A74ADB" w:rsidRPr="00834F63" w:rsidTr="00A74ADB">
        <w:trPr>
          <w:jc w:val="center"/>
        </w:trPr>
        <w:tc>
          <w:tcPr>
            <w:tcW w:w="5751" w:type="dxa"/>
          </w:tcPr>
          <w:p w:rsidR="009642A6" w:rsidRPr="00834F63" w:rsidRDefault="009642A6" w:rsidP="009642A6">
            <w:pPr>
              <w:jc w:val="both"/>
              <w:rPr>
                <w:rFonts w:ascii="Arial" w:hAnsi="Arial" w:cs="Arial"/>
                <w:b/>
              </w:rPr>
            </w:pPr>
          </w:p>
          <w:p w:rsidR="009642A6" w:rsidRPr="00834F63" w:rsidRDefault="009642A6" w:rsidP="009642A6">
            <w:pPr>
              <w:jc w:val="both"/>
              <w:rPr>
                <w:rFonts w:ascii="Arial" w:hAnsi="Arial" w:cs="Arial"/>
                <w:b/>
              </w:rPr>
            </w:pPr>
            <w:r w:rsidRPr="00834F63">
              <w:rPr>
                <w:rFonts w:ascii="Arial" w:hAnsi="Arial" w:cs="Arial"/>
                <w:b/>
              </w:rPr>
              <w:t>Amenazas</w:t>
            </w:r>
          </w:p>
          <w:p w:rsidR="009642A6" w:rsidRPr="00834F63" w:rsidRDefault="009642A6" w:rsidP="009642A6">
            <w:pPr>
              <w:jc w:val="both"/>
              <w:rPr>
                <w:rFonts w:ascii="Arial" w:hAnsi="Arial" w:cs="Arial"/>
                <w:b/>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r w:rsidR="00A74ADB" w:rsidRPr="00834F63" w:rsidTr="00A74ADB">
        <w:trPr>
          <w:jc w:val="center"/>
        </w:trPr>
        <w:tc>
          <w:tcPr>
            <w:tcW w:w="5751" w:type="dxa"/>
          </w:tcPr>
          <w:p w:rsidR="009642A6" w:rsidRPr="00834F63" w:rsidRDefault="009642A6" w:rsidP="009642A6">
            <w:pPr>
              <w:jc w:val="both"/>
              <w:rPr>
                <w:rFonts w:ascii="Arial" w:hAnsi="Arial" w:cs="Arial"/>
              </w:rPr>
            </w:pPr>
            <w:r w:rsidRPr="00834F63">
              <w:rPr>
                <w:rFonts w:ascii="Arial" w:hAnsi="Arial" w:cs="Arial"/>
              </w:rPr>
              <w:t>Pérdida de los recursos naturales por incendios forestales y tala inmoderada, uso inadecuado de agroquímicos.</w:t>
            </w:r>
          </w:p>
          <w:p w:rsidR="009642A6" w:rsidRPr="00834F63" w:rsidRDefault="009642A6" w:rsidP="009642A6">
            <w:pPr>
              <w:jc w:val="both"/>
              <w:rPr>
                <w:rFonts w:ascii="Arial" w:hAnsi="Arial" w:cs="Arial"/>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r w:rsidR="00A74ADB" w:rsidRPr="00834F63" w:rsidTr="00A74ADB">
        <w:trPr>
          <w:jc w:val="center"/>
        </w:trPr>
        <w:tc>
          <w:tcPr>
            <w:tcW w:w="5751" w:type="dxa"/>
          </w:tcPr>
          <w:p w:rsidR="009642A6" w:rsidRPr="00834F63" w:rsidRDefault="009642A6" w:rsidP="009642A6">
            <w:pPr>
              <w:jc w:val="both"/>
              <w:rPr>
                <w:rFonts w:ascii="Arial" w:hAnsi="Arial" w:cs="Arial"/>
              </w:rPr>
            </w:pPr>
            <w:r w:rsidRPr="00834F63">
              <w:rPr>
                <w:rFonts w:ascii="Arial" w:hAnsi="Arial" w:cs="Arial"/>
              </w:rPr>
              <w:t>Elevados precios de los insumos para la producción del sector agropecuario.</w:t>
            </w:r>
          </w:p>
          <w:p w:rsidR="009642A6" w:rsidRPr="00834F63" w:rsidRDefault="009642A6" w:rsidP="009642A6">
            <w:pPr>
              <w:jc w:val="both"/>
              <w:rPr>
                <w:rFonts w:ascii="Arial" w:hAnsi="Arial" w:cs="Arial"/>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r w:rsidR="00A74ADB" w:rsidRPr="00834F63" w:rsidTr="00A74ADB">
        <w:trPr>
          <w:jc w:val="center"/>
        </w:trPr>
        <w:tc>
          <w:tcPr>
            <w:tcW w:w="5751" w:type="dxa"/>
          </w:tcPr>
          <w:p w:rsidR="009642A6" w:rsidRPr="00834F63" w:rsidRDefault="009642A6" w:rsidP="009642A6">
            <w:pPr>
              <w:rPr>
                <w:rFonts w:ascii="Arial" w:hAnsi="Arial" w:cs="Arial"/>
              </w:rPr>
            </w:pPr>
            <w:r w:rsidRPr="00834F63">
              <w:rPr>
                <w:rFonts w:ascii="Arial" w:hAnsi="Arial" w:cs="Arial"/>
              </w:rPr>
              <w:t>Migración campesina en busca de nuevas oportunidades de trabajo.</w:t>
            </w:r>
          </w:p>
          <w:p w:rsidR="009642A6" w:rsidRPr="00834F63" w:rsidRDefault="009642A6" w:rsidP="009642A6">
            <w:pPr>
              <w:jc w:val="both"/>
              <w:rPr>
                <w:rFonts w:ascii="Arial" w:hAnsi="Arial" w:cs="Arial"/>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r w:rsidR="00A74ADB" w:rsidRPr="00834F63" w:rsidTr="00A74ADB">
        <w:trPr>
          <w:jc w:val="center"/>
        </w:trPr>
        <w:tc>
          <w:tcPr>
            <w:tcW w:w="5751" w:type="dxa"/>
          </w:tcPr>
          <w:p w:rsidR="009642A6" w:rsidRPr="00834F63" w:rsidRDefault="009642A6" w:rsidP="009642A6">
            <w:pPr>
              <w:rPr>
                <w:rFonts w:ascii="Arial" w:hAnsi="Arial" w:cs="Arial"/>
              </w:rPr>
            </w:pPr>
            <w:r w:rsidRPr="00834F63">
              <w:rPr>
                <w:rFonts w:ascii="Arial" w:hAnsi="Arial" w:cs="Arial"/>
              </w:rPr>
              <w:t>Incertidumbre y riesgos  de la producción agropecuaria por factores físicos y bilógicos.</w:t>
            </w:r>
          </w:p>
          <w:p w:rsidR="009642A6" w:rsidRPr="00834F63" w:rsidRDefault="009642A6" w:rsidP="009642A6">
            <w:pPr>
              <w:jc w:val="both"/>
              <w:rPr>
                <w:rFonts w:ascii="Arial" w:hAnsi="Arial" w:cs="Arial"/>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r w:rsidR="00A74ADB" w:rsidRPr="00834F63" w:rsidTr="00A74ADB">
        <w:trPr>
          <w:jc w:val="center"/>
        </w:trPr>
        <w:tc>
          <w:tcPr>
            <w:tcW w:w="5751" w:type="dxa"/>
          </w:tcPr>
          <w:p w:rsidR="00017557" w:rsidRPr="00834F63" w:rsidRDefault="00017557" w:rsidP="00017557">
            <w:pPr>
              <w:jc w:val="both"/>
              <w:rPr>
                <w:rFonts w:ascii="Arial" w:hAnsi="Arial" w:cs="Arial"/>
              </w:rPr>
            </w:pPr>
            <w:r w:rsidRPr="00834F63">
              <w:rPr>
                <w:rFonts w:ascii="Arial" w:hAnsi="Arial" w:cs="Arial"/>
              </w:rPr>
              <w:t>Depender en su mayoría del presupuesto del gobierno del estado  y municipal para hacer crecer la carrera.</w:t>
            </w:r>
          </w:p>
          <w:p w:rsidR="009642A6" w:rsidRPr="00834F63" w:rsidRDefault="009642A6" w:rsidP="009642A6">
            <w:pPr>
              <w:jc w:val="both"/>
              <w:rPr>
                <w:rFonts w:ascii="Arial" w:hAnsi="Arial" w:cs="Arial"/>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r w:rsidR="00A74ADB" w:rsidRPr="00834F63" w:rsidTr="00A74ADB">
        <w:trPr>
          <w:jc w:val="center"/>
        </w:trPr>
        <w:tc>
          <w:tcPr>
            <w:tcW w:w="5751" w:type="dxa"/>
          </w:tcPr>
          <w:p w:rsidR="00017557" w:rsidRPr="00834F63" w:rsidRDefault="00017557" w:rsidP="00017557">
            <w:pPr>
              <w:jc w:val="both"/>
              <w:rPr>
                <w:rFonts w:ascii="Arial" w:hAnsi="Arial" w:cs="Arial"/>
              </w:rPr>
            </w:pPr>
            <w:r w:rsidRPr="00834F63">
              <w:rPr>
                <w:rFonts w:ascii="Arial" w:hAnsi="Arial" w:cs="Arial"/>
              </w:rPr>
              <w:t>Competencia de otras universidades que oferten programas similares.</w:t>
            </w:r>
          </w:p>
          <w:p w:rsidR="009642A6" w:rsidRPr="00834F63" w:rsidRDefault="009642A6" w:rsidP="009642A6">
            <w:pPr>
              <w:jc w:val="both"/>
              <w:rPr>
                <w:rFonts w:ascii="Arial" w:hAnsi="Arial" w:cs="Arial"/>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r w:rsidR="00A74ADB" w:rsidRPr="00834F63" w:rsidTr="00A74ADB">
        <w:trPr>
          <w:jc w:val="center"/>
        </w:trPr>
        <w:tc>
          <w:tcPr>
            <w:tcW w:w="5751" w:type="dxa"/>
          </w:tcPr>
          <w:p w:rsidR="00017557" w:rsidRPr="00834F63" w:rsidRDefault="00017557" w:rsidP="00017557">
            <w:pPr>
              <w:jc w:val="both"/>
              <w:rPr>
                <w:rFonts w:ascii="Arial" w:hAnsi="Arial" w:cs="Arial"/>
              </w:rPr>
            </w:pPr>
            <w:r w:rsidRPr="00834F63">
              <w:rPr>
                <w:rFonts w:ascii="Arial" w:hAnsi="Arial" w:cs="Arial"/>
              </w:rPr>
              <w:t>Disminución de las actividades agrícolas</w:t>
            </w:r>
          </w:p>
          <w:p w:rsidR="009642A6" w:rsidRPr="00834F63" w:rsidRDefault="009642A6" w:rsidP="009642A6">
            <w:pPr>
              <w:jc w:val="both"/>
              <w:rPr>
                <w:rFonts w:ascii="Arial" w:hAnsi="Arial" w:cs="Arial"/>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r w:rsidR="00A74ADB" w:rsidRPr="00834F63" w:rsidTr="00A74ADB">
        <w:trPr>
          <w:jc w:val="center"/>
        </w:trPr>
        <w:tc>
          <w:tcPr>
            <w:tcW w:w="5751" w:type="dxa"/>
          </w:tcPr>
          <w:p w:rsidR="00017557" w:rsidRPr="00834F63" w:rsidRDefault="00017557" w:rsidP="00017557">
            <w:pPr>
              <w:jc w:val="both"/>
              <w:rPr>
                <w:rFonts w:ascii="Arial" w:hAnsi="Arial" w:cs="Arial"/>
              </w:rPr>
            </w:pPr>
            <w:r w:rsidRPr="00834F63">
              <w:rPr>
                <w:rFonts w:ascii="Arial" w:hAnsi="Arial" w:cs="Arial"/>
              </w:rPr>
              <w:t>Entorno económico nacional e internacional incierto</w:t>
            </w:r>
          </w:p>
          <w:p w:rsidR="009642A6" w:rsidRPr="00834F63" w:rsidRDefault="009642A6" w:rsidP="009642A6">
            <w:pPr>
              <w:jc w:val="both"/>
              <w:rPr>
                <w:rFonts w:ascii="Arial" w:hAnsi="Arial" w:cs="Arial"/>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r w:rsidR="00A74ADB" w:rsidRPr="00834F63" w:rsidTr="00A74ADB">
        <w:trPr>
          <w:jc w:val="center"/>
        </w:trPr>
        <w:tc>
          <w:tcPr>
            <w:tcW w:w="5751" w:type="dxa"/>
          </w:tcPr>
          <w:p w:rsidR="009642A6" w:rsidRPr="00834F63" w:rsidRDefault="00017557" w:rsidP="009642A6">
            <w:pPr>
              <w:jc w:val="both"/>
              <w:rPr>
                <w:rFonts w:ascii="Arial" w:hAnsi="Arial" w:cs="Arial"/>
              </w:rPr>
            </w:pPr>
            <w:r w:rsidRPr="00834F63">
              <w:rPr>
                <w:rFonts w:ascii="Arial" w:hAnsi="Arial" w:cs="Arial"/>
              </w:rPr>
              <w:t>Cambio climático</w:t>
            </w:r>
          </w:p>
          <w:p w:rsidR="00A74ADB" w:rsidRPr="00834F63" w:rsidRDefault="00A74ADB" w:rsidP="009642A6">
            <w:pPr>
              <w:jc w:val="both"/>
              <w:rPr>
                <w:rFonts w:ascii="Arial" w:hAnsi="Arial" w:cs="Arial"/>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r w:rsidR="00A74ADB" w:rsidRPr="00834F63" w:rsidTr="00A74ADB">
        <w:trPr>
          <w:jc w:val="center"/>
        </w:trPr>
        <w:tc>
          <w:tcPr>
            <w:tcW w:w="5751" w:type="dxa"/>
          </w:tcPr>
          <w:p w:rsidR="00017557" w:rsidRPr="00834F63" w:rsidRDefault="00017557" w:rsidP="009642A6">
            <w:pPr>
              <w:jc w:val="both"/>
              <w:rPr>
                <w:rFonts w:ascii="Arial" w:hAnsi="Arial" w:cs="Arial"/>
              </w:rPr>
            </w:pPr>
          </w:p>
          <w:p w:rsidR="00017557" w:rsidRPr="00834F63" w:rsidRDefault="00017557" w:rsidP="009642A6">
            <w:pPr>
              <w:jc w:val="both"/>
              <w:rPr>
                <w:rFonts w:ascii="Arial" w:hAnsi="Arial" w:cs="Arial"/>
                <w:b/>
              </w:rPr>
            </w:pPr>
            <w:r w:rsidRPr="00834F63">
              <w:rPr>
                <w:rFonts w:ascii="Arial" w:hAnsi="Arial" w:cs="Arial"/>
                <w:b/>
              </w:rPr>
              <w:t>Total</w:t>
            </w:r>
          </w:p>
          <w:p w:rsidR="009642A6" w:rsidRPr="00834F63" w:rsidRDefault="009642A6" w:rsidP="009642A6">
            <w:pPr>
              <w:jc w:val="both"/>
              <w:rPr>
                <w:rFonts w:ascii="Arial" w:hAnsi="Arial" w:cs="Arial"/>
              </w:rPr>
            </w:pPr>
          </w:p>
        </w:tc>
        <w:tc>
          <w:tcPr>
            <w:tcW w:w="853" w:type="dxa"/>
          </w:tcPr>
          <w:p w:rsidR="009642A6" w:rsidRPr="00834F63" w:rsidRDefault="009642A6" w:rsidP="000E4684">
            <w:pPr>
              <w:jc w:val="both"/>
              <w:rPr>
                <w:rFonts w:ascii="Arial" w:hAnsi="Arial" w:cs="Arial"/>
              </w:rPr>
            </w:pPr>
          </w:p>
        </w:tc>
        <w:tc>
          <w:tcPr>
            <w:tcW w:w="1227" w:type="dxa"/>
          </w:tcPr>
          <w:p w:rsidR="009642A6" w:rsidRPr="00834F63" w:rsidRDefault="009642A6" w:rsidP="000E4684">
            <w:pPr>
              <w:jc w:val="both"/>
              <w:rPr>
                <w:rFonts w:ascii="Arial" w:hAnsi="Arial" w:cs="Arial"/>
              </w:rPr>
            </w:pPr>
          </w:p>
        </w:tc>
        <w:tc>
          <w:tcPr>
            <w:tcW w:w="948" w:type="dxa"/>
          </w:tcPr>
          <w:p w:rsidR="009642A6" w:rsidRPr="00834F63" w:rsidRDefault="009642A6" w:rsidP="000E4684">
            <w:pPr>
              <w:jc w:val="both"/>
              <w:rPr>
                <w:rFonts w:ascii="Arial" w:hAnsi="Arial" w:cs="Arial"/>
              </w:rPr>
            </w:pPr>
          </w:p>
        </w:tc>
      </w:tr>
    </w:tbl>
    <w:p w:rsidR="000E4684" w:rsidRPr="00834F63" w:rsidRDefault="000E4684" w:rsidP="000E4684">
      <w:pPr>
        <w:jc w:val="both"/>
        <w:rPr>
          <w:rFonts w:ascii="Arial" w:hAnsi="Arial" w:cs="Arial"/>
        </w:rPr>
      </w:pPr>
    </w:p>
    <w:p w:rsidR="00DE4A89" w:rsidRPr="00834F63" w:rsidRDefault="00DE4A89" w:rsidP="00DE4A89">
      <w:pPr>
        <w:pStyle w:val="Prrafodelista"/>
        <w:rPr>
          <w:rFonts w:ascii="Arial" w:hAnsi="Arial" w:cs="Arial"/>
        </w:rPr>
      </w:pPr>
    </w:p>
    <w:p w:rsidR="00686183" w:rsidRPr="00834F63" w:rsidRDefault="00686183" w:rsidP="005A03B5">
      <w:pPr>
        <w:pStyle w:val="Ttulo1"/>
        <w:numPr>
          <w:ilvl w:val="0"/>
          <w:numId w:val="0"/>
        </w:numPr>
        <w:ind w:left="432" w:hanging="432"/>
        <w:jc w:val="center"/>
      </w:pPr>
      <w:r w:rsidRPr="00834F63">
        <w:t>ANALISIS INTERNO</w:t>
      </w:r>
      <w:r w:rsidR="005A03B5" w:rsidRPr="00834F63">
        <w:t xml:space="preserve"> DEL PROGRAMA DE ICA</w:t>
      </w:r>
    </w:p>
    <w:p w:rsidR="00686183" w:rsidRPr="00834F63" w:rsidRDefault="00686183" w:rsidP="00686183">
      <w:pPr>
        <w:jc w:val="both"/>
        <w:rPr>
          <w:rFonts w:ascii="Arial" w:hAnsi="Arial" w:cs="Arial"/>
        </w:rPr>
      </w:pPr>
    </w:p>
    <w:p w:rsidR="00686183" w:rsidRPr="00834F63" w:rsidRDefault="00686183" w:rsidP="00686183">
      <w:pPr>
        <w:ind w:firstLine="432"/>
        <w:jc w:val="both"/>
        <w:rPr>
          <w:rFonts w:ascii="Arial" w:hAnsi="Arial" w:cs="Arial"/>
        </w:rPr>
      </w:pPr>
      <w:r w:rsidRPr="00834F63">
        <w:rPr>
          <w:rFonts w:ascii="Arial" w:hAnsi="Arial" w:cs="Arial"/>
        </w:rPr>
        <w:t>La Universidad Autónoma Agraria Antonio Narro; Se funda el 3 de marzo de 1923, Como Escuela Regional de Agricultura “Antonio Narro”; de 1938 a 1975  fue Escuela Superior de Agricultura “Antonio Narro” (ESAAN), en 1975, se  constituye como Universidad Autónoma Agraria Antonio Narro (UAAAN) y el 26 de abril  de 2006 por  decreto presidencial   se convierte  oficialmente en institución de educación superior de carácter nacional.</w:t>
      </w:r>
    </w:p>
    <w:p w:rsidR="00686183" w:rsidRPr="00834F63" w:rsidRDefault="00686183" w:rsidP="00686183">
      <w:pPr>
        <w:jc w:val="both"/>
        <w:rPr>
          <w:rFonts w:ascii="Arial" w:hAnsi="Arial" w:cs="Arial"/>
        </w:rPr>
      </w:pPr>
    </w:p>
    <w:p w:rsidR="00686183" w:rsidRPr="00834F63" w:rsidRDefault="00686183" w:rsidP="00686183">
      <w:pPr>
        <w:autoSpaceDE w:val="0"/>
        <w:autoSpaceDN w:val="0"/>
        <w:adjustRightInd w:val="0"/>
        <w:spacing w:after="120"/>
        <w:ind w:firstLine="432"/>
        <w:jc w:val="both"/>
        <w:rPr>
          <w:rFonts w:ascii="Arial" w:hAnsi="Arial" w:cs="Arial"/>
          <w:color w:val="000000"/>
          <w:lang w:val="es-MX"/>
        </w:rPr>
      </w:pPr>
      <w:r w:rsidRPr="00834F63">
        <w:rPr>
          <w:rFonts w:ascii="Arial" w:hAnsi="Arial" w:cs="Arial"/>
          <w:color w:val="000000"/>
          <w:lang w:val="es-MX"/>
        </w:rPr>
        <w:t xml:space="preserve">El CAR Chiapas se constituyó </w:t>
      </w:r>
      <w:r w:rsidRPr="00834F63">
        <w:rPr>
          <w:rFonts w:ascii="Arial" w:hAnsi="Arial" w:cs="Arial"/>
          <w:color w:val="000000"/>
        </w:rPr>
        <w:t xml:space="preserve">el 7 de septiembre de 2007 </w:t>
      </w:r>
      <w:r w:rsidRPr="00834F63">
        <w:rPr>
          <w:rFonts w:ascii="Arial" w:hAnsi="Arial" w:cs="Arial"/>
          <w:color w:val="000000"/>
          <w:lang w:val="es-MX"/>
        </w:rPr>
        <w:t xml:space="preserve">en el marco del convenio entre la Secretaría de Educación del Estado de Chiapas y la UAAAN. El establecimiento del CAR-Chiapas en el Sur del país está acorde con los ejes estratégicos del Plan de Desarrollo Institucional 2007-2012 (PDI 2007-2012), </w:t>
      </w:r>
      <w:r w:rsidRPr="00834F63">
        <w:rPr>
          <w:rFonts w:ascii="Arial" w:hAnsi="Arial" w:cs="Arial"/>
          <w:color w:val="000000"/>
          <w:lang w:val="es-MX"/>
        </w:rPr>
        <w:lastRenderedPageBreak/>
        <w:t>asiste también a responder a las necesidades de investigación y desarrollo  que se vive en el sector silvoagropecuario  de México ofrecimiento un programa docente viable y pertinente que contribuya a mejorar las condiciones de vida a las familias rurales.</w:t>
      </w:r>
    </w:p>
    <w:p w:rsidR="00686183" w:rsidRPr="00834F63" w:rsidRDefault="00686183" w:rsidP="00686183">
      <w:pPr>
        <w:autoSpaceDE w:val="0"/>
        <w:autoSpaceDN w:val="0"/>
        <w:adjustRightInd w:val="0"/>
        <w:spacing w:after="120"/>
        <w:ind w:firstLine="432"/>
        <w:jc w:val="both"/>
        <w:rPr>
          <w:rFonts w:ascii="Arial" w:hAnsi="Arial" w:cs="Arial"/>
          <w:color w:val="000000"/>
        </w:rPr>
      </w:pPr>
      <w:r w:rsidRPr="00834F63">
        <w:rPr>
          <w:rFonts w:ascii="Arial" w:hAnsi="Arial" w:cs="Arial"/>
          <w:color w:val="000000"/>
        </w:rPr>
        <w:t>La Licenciatura fue creada en el año de 2008, ofreciendo oportunidades de formación en el área de ciencias agrarias a estudiantes de Chiapas y de estados vecinos. La propuesta de creación de esta carrera se presentó como contribución a mejorar la producción del sector agropecuario de una manera sustentable en el sur del país.</w:t>
      </w:r>
    </w:p>
    <w:p w:rsidR="00686183" w:rsidRPr="00834F63" w:rsidRDefault="00686183" w:rsidP="00686183">
      <w:pPr>
        <w:autoSpaceDE w:val="0"/>
        <w:autoSpaceDN w:val="0"/>
        <w:adjustRightInd w:val="0"/>
        <w:spacing w:after="120"/>
        <w:ind w:firstLine="432"/>
        <w:jc w:val="both"/>
        <w:rPr>
          <w:rFonts w:ascii="Arial" w:hAnsi="Arial" w:cs="Arial"/>
          <w:color w:val="000000"/>
        </w:rPr>
      </w:pPr>
      <w:r w:rsidRPr="00834F63">
        <w:rPr>
          <w:rFonts w:ascii="Arial" w:hAnsi="Arial" w:cs="Arial"/>
          <w:color w:val="000000"/>
        </w:rPr>
        <w:t xml:space="preserve">El programa docente inicia su matrícula en agosto de 2008, </w:t>
      </w:r>
      <w:r w:rsidR="00CD6100" w:rsidRPr="00834F63">
        <w:rPr>
          <w:rFonts w:ascii="Arial" w:hAnsi="Arial" w:cs="Arial"/>
          <w:color w:val="000000"/>
        </w:rPr>
        <w:t xml:space="preserve">y a la fecha se tiene un registro de ingreso de 553 alumnos de los cuales han egresado 236 y se han titulado 97. De las áreas terminales propuestas originalmente (producción, silvicultura, gestión del agua y horticultura) las de mayor demanda han sido la de silvícola con 127 y producción con 109 para el caso de horticultura 54 y gestión del agua 21 alumnos. Actualmente se cuenta con una matrícula de 152 alumnos </w:t>
      </w:r>
      <w:r w:rsidR="00562FAF" w:rsidRPr="00834F63">
        <w:rPr>
          <w:rFonts w:ascii="Arial" w:hAnsi="Arial" w:cs="Arial"/>
          <w:color w:val="000000"/>
        </w:rPr>
        <w:t xml:space="preserve">y se tiene registro de 45 alumnos con beca </w:t>
      </w:r>
      <w:r w:rsidR="005803B5" w:rsidRPr="00834F63">
        <w:rPr>
          <w:rFonts w:ascii="Arial" w:hAnsi="Arial" w:cs="Arial"/>
          <w:color w:val="000000"/>
        </w:rPr>
        <w:t>académica</w:t>
      </w:r>
      <w:r w:rsidR="00562FAF" w:rsidRPr="00834F63">
        <w:rPr>
          <w:rFonts w:ascii="Arial" w:hAnsi="Arial" w:cs="Arial"/>
          <w:color w:val="000000"/>
        </w:rPr>
        <w:t>, 70 con beca de manutención, 29 de transporte, dos de movilidad internacional y tres de titulación.</w:t>
      </w:r>
      <w:r w:rsidR="00CD6100" w:rsidRPr="00834F63">
        <w:rPr>
          <w:rFonts w:ascii="Arial" w:hAnsi="Arial" w:cs="Arial"/>
          <w:color w:val="000000"/>
        </w:rPr>
        <w:t xml:space="preserve"> </w:t>
      </w:r>
      <w:r w:rsidR="00CB6E08" w:rsidRPr="00834F63">
        <w:rPr>
          <w:rFonts w:ascii="Arial" w:hAnsi="Arial" w:cs="Arial"/>
          <w:color w:val="000000"/>
        </w:rPr>
        <w:t xml:space="preserve"> </w:t>
      </w:r>
    </w:p>
    <w:p w:rsidR="00686183" w:rsidRPr="00834F63" w:rsidRDefault="00686183" w:rsidP="00686183">
      <w:pPr>
        <w:autoSpaceDE w:val="0"/>
        <w:autoSpaceDN w:val="0"/>
        <w:adjustRightInd w:val="0"/>
        <w:spacing w:after="120"/>
        <w:ind w:firstLine="432"/>
        <w:jc w:val="both"/>
        <w:rPr>
          <w:rFonts w:ascii="Arial" w:hAnsi="Arial" w:cs="Arial"/>
          <w:color w:val="000000"/>
        </w:rPr>
      </w:pPr>
      <w:r w:rsidRPr="00834F63">
        <w:rPr>
          <w:rFonts w:ascii="Arial" w:hAnsi="Arial" w:cs="Arial"/>
          <w:color w:val="000000"/>
        </w:rPr>
        <w:t xml:space="preserve">La estructura curricular del programa docente de ICA es  de 54 materias de las cuales 43 son obligatorias y 11 </w:t>
      </w:r>
      <w:r w:rsidR="005A03B5" w:rsidRPr="00834F63">
        <w:rPr>
          <w:rFonts w:ascii="Arial" w:hAnsi="Arial" w:cs="Arial"/>
          <w:color w:val="000000"/>
        </w:rPr>
        <w:t>so</w:t>
      </w:r>
      <w:r w:rsidRPr="00834F63">
        <w:rPr>
          <w:rFonts w:ascii="Arial" w:hAnsi="Arial" w:cs="Arial"/>
          <w:color w:val="000000"/>
        </w:rPr>
        <w:t>n optativas</w:t>
      </w:r>
      <w:r w:rsidR="007300E1" w:rsidRPr="00834F63">
        <w:rPr>
          <w:rFonts w:ascii="Arial" w:hAnsi="Arial" w:cs="Arial"/>
          <w:color w:val="000000"/>
        </w:rPr>
        <w:t xml:space="preserve"> con una duración de </w:t>
      </w:r>
      <w:r w:rsidRPr="00834F63">
        <w:rPr>
          <w:rFonts w:ascii="Arial" w:hAnsi="Arial" w:cs="Arial"/>
          <w:color w:val="000000"/>
        </w:rPr>
        <w:t>nueve  semestres. El plan de estudios original de ICA permanece actualmente sin modificaciones en su estructura  de materias</w:t>
      </w:r>
      <w:r w:rsidR="005803B5">
        <w:rPr>
          <w:rFonts w:ascii="Arial" w:hAnsi="Arial" w:cs="Arial"/>
          <w:color w:val="000000"/>
        </w:rPr>
        <w:t xml:space="preserve"> a excepción de la inclusión de algunas optativas en las diferentes áreas</w:t>
      </w:r>
      <w:r w:rsidRPr="00834F63">
        <w:rPr>
          <w:rFonts w:ascii="Arial" w:hAnsi="Arial" w:cs="Arial"/>
          <w:color w:val="000000"/>
        </w:rPr>
        <w:t xml:space="preserve">, por lo que </w:t>
      </w:r>
      <w:r w:rsidR="00EB15EB" w:rsidRPr="00834F63">
        <w:rPr>
          <w:rFonts w:ascii="Arial" w:hAnsi="Arial" w:cs="Arial"/>
          <w:color w:val="000000"/>
        </w:rPr>
        <w:t>es importante adecuarlo a los tiempos cambiantes.</w:t>
      </w:r>
    </w:p>
    <w:p w:rsidR="00686183" w:rsidRPr="00834F63" w:rsidRDefault="00686183" w:rsidP="00686183">
      <w:pPr>
        <w:autoSpaceDE w:val="0"/>
        <w:autoSpaceDN w:val="0"/>
        <w:adjustRightInd w:val="0"/>
        <w:spacing w:after="120"/>
        <w:ind w:firstLine="432"/>
        <w:jc w:val="both"/>
        <w:rPr>
          <w:rFonts w:ascii="Arial" w:hAnsi="Arial" w:cs="Arial"/>
          <w:color w:val="000000"/>
        </w:rPr>
      </w:pPr>
      <w:r w:rsidRPr="00834F63">
        <w:rPr>
          <w:rFonts w:ascii="Arial" w:hAnsi="Arial" w:cs="Arial"/>
          <w:color w:val="000000"/>
        </w:rPr>
        <w:t xml:space="preserve">La organización de la Universidad es </w:t>
      </w:r>
      <w:r w:rsidR="00EB15EB" w:rsidRPr="00834F63">
        <w:rPr>
          <w:rFonts w:ascii="Arial" w:hAnsi="Arial" w:cs="Arial"/>
          <w:color w:val="000000"/>
        </w:rPr>
        <w:t xml:space="preserve"> por de</w:t>
      </w:r>
      <w:r w:rsidRPr="00834F63">
        <w:rPr>
          <w:rFonts w:ascii="Arial" w:hAnsi="Arial" w:cs="Arial"/>
          <w:color w:val="000000"/>
        </w:rPr>
        <w:t>partamentos académicos, por lo que las</w:t>
      </w:r>
      <w:r w:rsidR="00420805" w:rsidRPr="00834F63">
        <w:rPr>
          <w:rFonts w:ascii="Arial" w:hAnsi="Arial" w:cs="Arial"/>
          <w:color w:val="000000"/>
        </w:rPr>
        <w:t xml:space="preserve"> </w:t>
      </w:r>
      <w:r w:rsidRPr="00834F63">
        <w:rPr>
          <w:rFonts w:ascii="Arial" w:hAnsi="Arial" w:cs="Arial"/>
          <w:color w:val="000000"/>
        </w:rPr>
        <w:t>materias del plan de estudios de ICA, fueron elaborados por los departamentos de la UAAAN</w:t>
      </w:r>
      <w:r w:rsidR="008240B3">
        <w:rPr>
          <w:rFonts w:ascii="Arial" w:hAnsi="Arial" w:cs="Arial"/>
          <w:color w:val="000000"/>
        </w:rPr>
        <w:t xml:space="preserve"> Saltillo</w:t>
      </w:r>
      <w:r w:rsidRPr="00834F63">
        <w:rPr>
          <w:rFonts w:ascii="Arial" w:hAnsi="Arial" w:cs="Arial"/>
          <w:color w:val="000000"/>
        </w:rPr>
        <w:t xml:space="preserve"> y son impartidos  por docentes del CAR contratados por honorarios</w:t>
      </w:r>
      <w:r w:rsidR="008240B3">
        <w:rPr>
          <w:rFonts w:ascii="Arial" w:hAnsi="Arial" w:cs="Arial"/>
          <w:color w:val="000000"/>
        </w:rPr>
        <w:t xml:space="preserve"> quienes </w:t>
      </w:r>
      <w:r w:rsidRPr="00834F63">
        <w:rPr>
          <w:rFonts w:ascii="Arial" w:hAnsi="Arial" w:cs="Arial"/>
          <w:color w:val="000000"/>
        </w:rPr>
        <w:t>imparten  las materias correspondientes</w:t>
      </w:r>
      <w:r w:rsidR="008240B3">
        <w:rPr>
          <w:rFonts w:ascii="Arial" w:hAnsi="Arial" w:cs="Arial"/>
          <w:color w:val="000000"/>
        </w:rPr>
        <w:t xml:space="preserve"> siendo un total de 26 </w:t>
      </w:r>
      <w:r w:rsidRPr="00834F63">
        <w:rPr>
          <w:rFonts w:ascii="Arial" w:hAnsi="Arial" w:cs="Arial"/>
          <w:color w:val="000000"/>
        </w:rPr>
        <w:t>de los cuales</w:t>
      </w:r>
      <w:r w:rsidR="008240B3">
        <w:rPr>
          <w:rFonts w:ascii="Arial" w:hAnsi="Arial" w:cs="Arial"/>
          <w:color w:val="000000"/>
        </w:rPr>
        <w:t xml:space="preserve"> 2 son doctorados, 14 son MC y 10 nivel licenciatura, del total 21 tienen perfil agronómico. </w:t>
      </w:r>
      <w:r w:rsidRPr="00834F63">
        <w:rPr>
          <w:rFonts w:ascii="Arial" w:hAnsi="Arial" w:cs="Arial"/>
          <w:color w:val="000000"/>
        </w:rPr>
        <w:t>La actividad principal de los profesores es la  docencia,</w:t>
      </w:r>
      <w:r w:rsidR="008240B3">
        <w:rPr>
          <w:rFonts w:ascii="Arial" w:hAnsi="Arial" w:cs="Arial"/>
          <w:color w:val="000000"/>
        </w:rPr>
        <w:t xml:space="preserve"> participan </w:t>
      </w:r>
      <w:r w:rsidRPr="00834F63">
        <w:rPr>
          <w:rFonts w:ascii="Arial" w:hAnsi="Arial" w:cs="Arial"/>
          <w:color w:val="000000"/>
        </w:rPr>
        <w:t>como asesores de tesis, servicio social  y semestre de prácticas profesionales, algunos de ellos realizan proyectos de investigación o desarrollo.</w:t>
      </w:r>
      <w:r w:rsidR="008240B3">
        <w:rPr>
          <w:rFonts w:ascii="Arial" w:hAnsi="Arial" w:cs="Arial"/>
          <w:color w:val="000000"/>
        </w:rPr>
        <w:t xml:space="preserve"> Los trabajadores administrativos con los que cuenta el CAR son 23.</w:t>
      </w:r>
    </w:p>
    <w:p w:rsidR="00420805" w:rsidRPr="00834F63" w:rsidRDefault="00420805" w:rsidP="00420805">
      <w:pPr>
        <w:ind w:firstLine="708"/>
        <w:jc w:val="both"/>
        <w:rPr>
          <w:rStyle w:val="A4"/>
          <w:rFonts w:ascii="Arial" w:hAnsi="Arial" w:cs="Arial"/>
          <w:color w:val="000000" w:themeColor="text1"/>
          <w:sz w:val="24"/>
          <w:szCs w:val="24"/>
        </w:rPr>
      </w:pPr>
      <w:r w:rsidRPr="00834F63">
        <w:rPr>
          <w:rFonts w:ascii="Arial" w:hAnsi="Arial" w:cs="Arial"/>
          <w:color w:val="000000" w:themeColor="text1"/>
        </w:rPr>
        <w:t xml:space="preserve">El CAR Chiapas, debe enfrentar nuevos desafíos y compromisos para encontrar y garantizar su </w:t>
      </w:r>
      <w:r w:rsidRPr="00834F63">
        <w:rPr>
          <w:rStyle w:val="A4"/>
          <w:rFonts w:ascii="Arial" w:hAnsi="Arial" w:cs="Arial"/>
          <w:color w:val="000000" w:themeColor="text1"/>
          <w:sz w:val="24"/>
          <w:szCs w:val="24"/>
        </w:rPr>
        <w:t>pertinencia, entre estos desafíos sobresalen impartir educación y formar recursos humanos en las diferentes áreas y niveles, y en otras que la sociedad requiera, buscando un juicio crítico, vocación humanista y valores democráticos; contribuyendo a la solución de problemas que emanan de la sociedad.</w:t>
      </w:r>
    </w:p>
    <w:p w:rsidR="00420805" w:rsidRPr="00834F63" w:rsidRDefault="00420805" w:rsidP="00420805">
      <w:pPr>
        <w:ind w:firstLine="708"/>
        <w:jc w:val="both"/>
        <w:rPr>
          <w:rStyle w:val="A4"/>
          <w:rFonts w:ascii="Arial" w:hAnsi="Arial" w:cs="Arial"/>
          <w:color w:val="000000" w:themeColor="text1"/>
          <w:sz w:val="24"/>
          <w:szCs w:val="24"/>
        </w:rPr>
      </w:pPr>
    </w:p>
    <w:p w:rsidR="00420805" w:rsidRPr="00834F63" w:rsidRDefault="00420805" w:rsidP="00420805">
      <w:pPr>
        <w:ind w:firstLine="708"/>
        <w:jc w:val="both"/>
        <w:rPr>
          <w:rStyle w:val="A4"/>
          <w:rFonts w:ascii="Arial" w:hAnsi="Arial" w:cs="Arial"/>
          <w:color w:val="000000" w:themeColor="text1"/>
          <w:sz w:val="24"/>
          <w:szCs w:val="24"/>
        </w:rPr>
      </w:pPr>
      <w:r w:rsidRPr="00834F63">
        <w:rPr>
          <w:rStyle w:val="A4"/>
          <w:rFonts w:ascii="Arial" w:hAnsi="Arial" w:cs="Arial"/>
          <w:color w:val="000000" w:themeColor="text1"/>
          <w:sz w:val="24"/>
          <w:szCs w:val="24"/>
        </w:rPr>
        <w:t xml:space="preserve">Para ello, es importante seguir el </w:t>
      </w:r>
      <w:r w:rsidRPr="00834F63">
        <w:rPr>
          <w:rFonts w:ascii="Arial" w:hAnsi="Arial" w:cs="Arial"/>
          <w:color w:val="000000" w:themeColor="text1"/>
        </w:rPr>
        <w:t xml:space="preserve">modelo educativo de la UAAAN el cual está centrado en el aprendizaje y en la formación integral del estudiante. Aunado a esto, se deben de impulsar diversos proyectos y programas institucionales que articulados entre sí, hagan posible el alcance de una educación que forme a la </w:t>
      </w:r>
      <w:r w:rsidRPr="00834F63">
        <w:rPr>
          <w:rFonts w:ascii="Arial" w:hAnsi="Arial" w:cs="Arial"/>
          <w:color w:val="000000" w:themeColor="text1"/>
        </w:rPr>
        <w:lastRenderedPageBreak/>
        <w:t>persona, al ciudadano y al profesionista capaz de participar en las realidades globales.</w:t>
      </w:r>
    </w:p>
    <w:p w:rsidR="00420805" w:rsidRPr="00834F63" w:rsidRDefault="00420805" w:rsidP="00420805">
      <w:pPr>
        <w:pStyle w:val="Default"/>
        <w:ind w:firstLine="708"/>
        <w:jc w:val="both"/>
        <w:rPr>
          <w:color w:val="000000" w:themeColor="text1"/>
          <w:lang w:val="es-ES"/>
        </w:rPr>
      </w:pPr>
    </w:p>
    <w:p w:rsidR="00420805" w:rsidRPr="00834F63" w:rsidRDefault="00420805" w:rsidP="00420805">
      <w:pPr>
        <w:pStyle w:val="Default"/>
        <w:ind w:firstLine="708"/>
        <w:jc w:val="both"/>
        <w:rPr>
          <w:color w:val="000000" w:themeColor="text1"/>
        </w:rPr>
      </w:pPr>
      <w:r w:rsidRPr="00834F63">
        <w:rPr>
          <w:color w:val="000000" w:themeColor="text1"/>
        </w:rPr>
        <w:t xml:space="preserve">Este modelo establece que la filosofía de la Universidad busca la formación integral del estudiante con inclinación al trabajo intenso y realización de prácticas, con vocación al trabajo y participación en las labores agrícolas, con responsabilidad y puntualidad. Establece como principios la comprensión, la ética, el criterio e iniciativa para transformar y formar agricultores instruidos, educados, cultos. Filosofía muy ligada a los orígenes de la institución cuya característica principal es la filantropía y amor a la agronomía. </w:t>
      </w:r>
    </w:p>
    <w:p w:rsidR="00420805" w:rsidRPr="00834F63" w:rsidRDefault="00420805" w:rsidP="00420805">
      <w:pPr>
        <w:pStyle w:val="Default"/>
        <w:jc w:val="both"/>
        <w:rPr>
          <w:color w:val="000000" w:themeColor="text1"/>
        </w:rPr>
      </w:pPr>
    </w:p>
    <w:p w:rsidR="00420805" w:rsidRPr="00834F63" w:rsidRDefault="00420805" w:rsidP="00420805">
      <w:pPr>
        <w:pStyle w:val="Default"/>
        <w:ind w:firstLine="708"/>
        <w:jc w:val="both"/>
        <w:rPr>
          <w:color w:val="000000" w:themeColor="text1"/>
        </w:rPr>
      </w:pPr>
      <w:r w:rsidRPr="00834F63">
        <w:rPr>
          <w:color w:val="000000" w:themeColor="text1"/>
        </w:rPr>
        <w:t>Las estrategias de cambio de este modelo en el ámbito de proyección y unificación integral se refieren a la visión contemporánea que enfatiza la unificación de las tres funciones de docencia, investigación y desarrollo, con el fin de elevar la calidad de los futuros profesionistas y asegurar la formación integral del educando en todas sus potencialidades, desde pensar-crear, hacer-producir y comunicar-compartir como profesionales aptos para la dinámica científica, tecnológica, económica y social .Sin embargo la visión integral no solo se refiere a la unificación de las funciones básicas sino también al desarrollo de valores, cultura y deporte.</w:t>
      </w:r>
    </w:p>
    <w:p w:rsidR="00420805" w:rsidRPr="00834F63" w:rsidRDefault="00420805" w:rsidP="00420805">
      <w:pPr>
        <w:autoSpaceDE w:val="0"/>
        <w:autoSpaceDN w:val="0"/>
        <w:adjustRightInd w:val="0"/>
        <w:spacing w:after="120"/>
        <w:ind w:firstLine="432"/>
        <w:jc w:val="both"/>
        <w:rPr>
          <w:rFonts w:ascii="Arial" w:hAnsi="Arial" w:cs="Arial"/>
          <w:color w:val="000000"/>
          <w:lang w:val="es-MX"/>
        </w:rPr>
      </w:pPr>
    </w:p>
    <w:p w:rsidR="00B057C6" w:rsidRPr="00834F63" w:rsidRDefault="00215466" w:rsidP="00B057C6">
      <w:pPr>
        <w:autoSpaceDE w:val="0"/>
        <w:autoSpaceDN w:val="0"/>
        <w:adjustRightInd w:val="0"/>
        <w:spacing w:after="120"/>
        <w:jc w:val="both"/>
        <w:rPr>
          <w:rFonts w:ascii="Arial" w:hAnsi="Arial" w:cs="Arial"/>
          <w:b/>
          <w:color w:val="000000"/>
        </w:rPr>
      </w:pPr>
      <w:r w:rsidRPr="00834F63">
        <w:rPr>
          <w:rFonts w:ascii="Arial" w:hAnsi="Arial" w:cs="Arial"/>
          <w:b/>
          <w:color w:val="000000"/>
        </w:rPr>
        <w:t xml:space="preserve">Matriz de </w:t>
      </w:r>
      <w:r w:rsidR="00B057C6" w:rsidRPr="00834F63">
        <w:rPr>
          <w:rFonts w:ascii="Arial" w:hAnsi="Arial" w:cs="Arial"/>
          <w:b/>
          <w:color w:val="000000"/>
        </w:rPr>
        <w:t xml:space="preserve">Evaluación de Factores Internos </w:t>
      </w:r>
    </w:p>
    <w:p w:rsidR="006E0AB3" w:rsidRPr="00834F63" w:rsidRDefault="006E0AB3" w:rsidP="00BF5203">
      <w:pPr>
        <w:pStyle w:val="Prrafodelista"/>
        <w:ind w:left="720"/>
        <w:rPr>
          <w:rFonts w:ascii="Arial" w:hAnsi="Arial" w:cs="Arial"/>
        </w:rPr>
      </w:pPr>
    </w:p>
    <w:tbl>
      <w:tblPr>
        <w:tblStyle w:val="Tablaconcuadrcula"/>
        <w:tblW w:w="8779" w:type="dxa"/>
        <w:jc w:val="center"/>
        <w:tblLook w:val="04A0"/>
      </w:tblPr>
      <w:tblGrid>
        <w:gridCol w:w="5451"/>
        <w:gridCol w:w="840"/>
        <w:gridCol w:w="1227"/>
        <w:gridCol w:w="1261"/>
      </w:tblGrid>
      <w:tr w:rsidR="006E0AB3" w:rsidRPr="00834F63" w:rsidTr="00215466">
        <w:trPr>
          <w:jc w:val="center"/>
        </w:trPr>
        <w:tc>
          <w:tcPr>
            <w:tcW w:w="5451" w:type="dxa"/>
          </w:tcPr>
          <w:p w:rsidR="006E0AB3" w:rsidRPr="00834F63" w:rsidRDefault="006E0AB3" w:rsidP="00CF6517">
            <w:pPr>
              <w:jc w:val="both"/>
              <w:rPr>
                <w:rFonts w:ascii="Arial" w:hAnsi="Arial" w:cs="Arial"/>
                <w:b/>
              </w:rPr>
            </w:pPr>
          </w:p>
          <w:p w:rsidR="006E0AB3" w:rsidRPr="00834F63" w:rsidRDefault="006E0AB3" w:rsidP="00CF6517">
            <w:pPr>
              <w:jc w:val="both"/>
              <w:rPr>
                <w:rFonts w:ascii="Arial" w:hAnsi="Arial" w:cs="Arial"/>
                <w:b/>
              </w:rPr>
            </w:pPr>
            <w:r w:rsidRPr="00834F63">
              <w:rPr>
                <w:rFonts w:ascii="Arial" w:hAnsi="Arial" w:cs="Arial"/>
                <w:b/>
              </w:rPr>
              <w:t>Factores críticos para el éxito</w:t>
            </w:r>
          </w:p>
          <w:p w:rsidR="006E0AB3" w:rsidRPr="00834F63" w:rsidRDefault="006E0AB3" w:rsidP="00CF6517">
            <w:pPr>
              <w:jc w:val="both"/>
              <w:rPr>
                <w:rFonts w:ascii="Arial" w:hAnsi="Arial" w:cs="Arial"/>
                <w:b/>
              </w:rPr>
            </w:pPr>
          </w:p>
        </w:tc>
        <w:tc>
          <w:tcPr>
            <w:tcW w:w="840" w:type="dxa"/>
          </w:tcPr>
          <w:p w:rsidR="006E0AB3" w:rsidRPr="00834F63" w:rsidRDefault="006E0AB3" w:rsidP="00CF6517">
            <w:pPr>
              <w:jc w:val="center"/>
              <w:rPr>
                <w:rFonts w:ascii="Arial" w:hAnsi="Arial" w:cs="Arial"/>
                <w:b/>
                <w:sz w:val="20"/>
              </w:rPr>
            </w:pPr>
          </w:p>
          <w:p w:rsidR="006E0AB3" w:rsidRPr="00834F63" w:rsidRDefault="006E0AB3" w:rsidP="00CF6517">
            <w:pPr>
              <w:jc w:val="center"/>
              <w:rPr>
                <w:rFonts w:ascii="Arial" w:hAnsi="Arial" w:cs="Arial"/>
                <w:b/>
                <w:sz w:val="20"/>
              </w:rPr>
            </w:pPr>
            <w:r w:rsidRPr="00834F63">
              <w:rPr>
                <w:rFonts w:ascii="Arial" w:hAnsi="Arial" w:cs="Arial"/>
                <w:b/>
                <w:sz w:val="20"/>
              </w:rPr>
              <w:t>Peso</w:t>
            </w:r>
          </w:p>
        </w:tc>
        <w:tc>
          <w:tcPr>
            <w:tcW w:w="1227" w:type="dxa"/>
          </w:tcPr>
          <w:p w:rsidR="006E0AB3" w:rsidRPr="00834F63" w:rsidRDefault="006E0AB3" w:rsidP="00CF6517">
            <w:pPr>
              <w:jc w:val="center"/>
              <w:rPr>
                <w:rFonts w:ascii="Arial" w:hAnsi="Arial" w:cs="Arial"/>
                <w:b/>
                <w:sz w:val="18"/>
              </w:rPr>
            </w:pPr>
          </w:p>
          <w:p w:rsidR="006E0AB3" w:rsidRPr="00834F63" w:rsidRDefault="006E0AB3" w:rsidP="00CF6517">
            <w:pPr>
              <w:jc w:val="center"/>
              <w:rPr>
                <w:rFonts w:ascii="Arial" w:hAnsi="Arial" w:cs="Arial"/>
                <w:b/>
              </w:rPr>
            </w:pPr>
            <w:r w:rsidRPr="00834F63">
              <w:rPr>
                <w:rFonts w:ascii="Arial" w:hAnsi="Arial" w:cs="Arial"/>
                <w:b/>
                <w:sz w:val="18"/>
              </w:rPr>
              <w:t>Calificación</w:t>
            </w:r>
          </w:p>
        </w:tc>
        <w:tc>
          <w:tcPr>
            <w:tcW w:w="1261" w:type="dxa"/>
          </w:tcPr>
          <w:p w:rsidR="006E0AB3" w:rsidRPr="00834F63" w:rsidRDefault="006E0AB3" w:rsidP="00CF6517">
            <w:pPr>
              <w:jc w:val="center"/>
              <w:rPr>
                <w:rFonts w:ascii="Arial" w:hAnsi="Arial" w:cs="Arial"/>
                <w:b/>
                <w:sz w:val="20"/>
              </w:rPr>
            </w:pPr>
          </w:p>
          <w:p w:rsidR="006E0AB3" w:rsidRPr="00834F63" w:rsidRDefault="006E0AB3" w:rsidP="00CF6517">
            <w:pPr>
              <w:jc w:val="center"/>
              <w:rPr>
                <w:rFonts w:ascii="Arial" w:hAnsi="Arial" w:cs="Arial"/>
                <w:b/>
                <w:sz w:val="20"/>
              </w:rPr>
            </w:pPr>
            <w:r w:rsidRPr="00834F63">
              <w:rPr>
                <w:rFonts w:ascii="Arial" w:hAnsi="Arial" w:cs="Arial"/>
                <w:b/>
                <w:sz w:val="20"/>
              </w:rPr>
              <w:t>Peso</w:t>
            </w:r>
          </w:p>
          <w:p w:rsidR="006E0AB3" w:rsidRPr="00834F63" w:rsidRDefault="006E0AB3" w:rsidP="00CF6517">
            <w:pPr>
              <w:jc w:val="center"/>
              <w:rPr>
                <w:rFonts w:ascii="Arial" w:hAnsi="Arial" w:cs="Arial"/>
                <w:b/>
              </w:rPr>
            </w:pPr>
            <w:r w:rsidRPr="00834F63">
              <w:rPr>
                <w:rFonts w:ascii="Arial" w:hAnsi="Arial" w:cs="Arial"/>
                <w:b/>
                <w:sz w:val="20"/>
              </w:rPr>
              <w:t>Ponderado</w:t>
            </w:r>
          </w:p>
        </w:tc>
      </w:tr>
      <w:tr w:rsidR="006E0AB3" w:rsidRPr="00834F63" w:rsidTr="00215466">
        <w:trPr>
          <w:jc w:val="center"/>
        </w:trPr>
        <w:tc>
          <w:tcPr>
            <w:tcW w:w="5451" w:type="dxa"/>
          </w:tcPr>
          <w:p w:rsidR="006E0AB3" w:rsidRPr="00834F63" w:rsidRDefault="006E0AB3" w:rsidP="00CF6517">
            <w:pPr>
              <w:jc w:val="both"/>
              <w:rPr>
                <w:rFonts w:ascii="Arial" w:hAnsi="Arial" w:cs="Arial"/>
                <w:b/>
              </w:rPr>
            </w:pPr>
          </w:p>
          <w:p w:rsidR="006E0AB3" w:rsidRPr="00834F63" w:rsidRDefault="006E0AB3" w:rsidP="00CF6517">
            <w:pPr>
              <w:jc w:val="both"/>
              <w:rPr>
                <w:rFonts w:ascii="Arial" w:hAnsi="Arial" w:cs="Arial"/>
                <w:b/>
              </w:rPr>
            </w:pPr>
            <w:r w:rsidRPr="00834F63">
              <w:rPr>
                <w:rFonts w:ascii="Arial" w:hAnsi="Arial" w:cs="Arial"/>
                <w:b/>
              </w:rPr>
              <w:t>Fortalezas</w:t>
            </w:r>
          </w:p>
          <w:p w:rsidR="006E0AB3" w:rsidRPr="00834F63" w:rsidRDefault="006E0AB3" w:rsidP="00CF6517">
            <w:pPr>
              <w:jc w:val="both"/>
              <w:rPr>
                <w:rFonts w:ascii="Arial" w:hAnsi="Arial" w:cs="Arial"/>
                <w:b/>
              </w:rPr>
            </w:pPr>
          </w:p>
        </w:tc>
        <w:tc>
          <w:tcPr>
            <w:tcW w:w="840" w:type="dxa"/>
          </w:tcPr>
          <w:p w:rsidR="006E0AB3" w:rsidRPr="00834F63" w:rsidRDefault="006E0AB3" w:rsidP="00CF6517">
            <w:pPr>
              <w:jc w:val="both"/>
              <w:rPr>
                <w:rFonts w:ascii="Arial" w:hAnsi="Arial" w:cs="Arial"/>
                <w:b/>
              </w:rPr>
            </w:pPr>
          </w:p>
        </w:tc>
        <w:tc>
          <w:tcPr>
            <w:tcW w:w="1227" w:type="dxa"/>
          </w:tcPr>
          <w:p w:rsidR="006E0AB3" w:rsidRPr="00834F63" w:rsidRDefault="006E0AB3" w:rsidP="00CF6517">
            <w:pPr>
              <w:jc w:val="both"/>
              <w:rPr>
                <w:rFonts w:ascii="Arial" w:hAnsi="Arial" w:cs="Arial"/>
                <w:b/>
              </w:rPr>
            </w:pPr>
          </w:p>
        </w:tc>
        <w:tc>
          <w:tcPr>
            <w:tcW w:w="1261" w:type="dxa"/>
          </w:tcPr>
          <w:p w:rsidR="006E0AB3" w:rsidRPr="00834F63" w:rsidRDefault="006E0AB3" w:rsidP="00CF6517">
            <w:pPr>
              <w:jc w:val="both"/>
              <w:rPr>
                <w:rFonts w:ascii="Arial" w:hAnsi="Arial" w:cs="Arial"/>
                <w:b/>
              </w:rPr>
            </w:pPr>
          </w:p>
        </w:tc>
      </w:tr>
      <w:tr w:rsidR="006E0AB3" w:rsidRPr="00834F63" w:rsidTr="00215466">
        <w:trPr>
          <w:jc w:val="center"/>
        </w:trPr>
        <w:tc>
          <w:tcPr>
            <w:tcW w:w="5451" w:type="dxa"/>
          </w:tcPr>
          <w:p w:rsidR="006E0AB3" w:rsidRPr="00834F63" w:rsidRDefault="006E0AB3" w:rsidP="00215466">
            <w:pPr>
              <w:spacing w:after="120"/>
              <w:jc w:val="both"/>
              <w:rPr>
                <w:rFonts w:ascii="Arial" w:hAnsi="Arial" w:cs="Arial"/>
              </w:rPr>
            </w:pPr>
            <w:r w:rsidRPr="00834F63">
              <w:rPr>
                <w:rFonts w:ascii="Arial" w:hAnsi="Arial" w:cs="Arial"/>
                <w:color w:val="000000"/>
                <w:lang w:eastAsia="es-MX"/>
              </w:rPr>
              <w:t>El programa es atendido por una planta académica de profesores con experiencia en el área Silvoagropecuario y en docencia.</w:t>
            </w: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215466" w:rsidRPr="00834F63" w:rsidTr="00215466">
        <w:trPr>
          <w:jc w:val="center"/>
        </w:trPr>
        <w:tc>
          <w:tcPr>
            <w:tcW w:w="5451" w:type="dxa"/>
          </w:tcPr>
          <w:p w:rsidR="00215466" w:rsidRPr="00834F63" w:rsidRDefault="00215466" w:rsidP="00215466">
            <w:pPr>
              <w:spacing w:after="120"/>
              <w:jc w:val="both"/>
              <w:rPr>
                <w:rFonts w:ascii="Arial" w:hAnsi="Arial" w:cs="Arial"/>
                <w:color w:val="000000"/>
                <w:lang w:eastAsia="es-MX"/>
              </w:rPr>
            </w:pPr>
            <w:r w:rsidRPr="00834F63">
              <w:rPr>
                <w:rFonts w:ascii="Arial" w:hAnsi="Arial" w:cs="Arial"/>
                <w:color w:val="000000"/>
                <w:lang w:eastAsia="es-MX"/>
              </w:rPr>
              <w:t>El programa docente de ICA contempla un semestre de prácticas profesionales.</w:t>
            </w:r>
          </w:p>
        </w:tc>
        <w:tc>
          <w:tcPr>
            <w:tcW w:w="840" w:type="dxa"/>
          </w:tcPr>
          <w:p w:rsidR="00215466" w:rsidRPr="00834F63" w:rsidRDefault="00215466" w:rsidP="00CF6517">
            <w:pPr>
              <w:jc w:val="both"/>
              <w:rPr>
                <w:rFonts w:ascii="Arial" w:hAnsi="Arial" w:cs="Arial"/>
              </w:rPr>
            </w:pPr>
          </w:p>
        </w:tc>
        <w:tc>
          <w:tcPr>
            <w:tcW w:w="1227" w:type="dxa"/>
          </w:tcPr>
          <w:p w:rsidR="00215466" w:rsidRPr="00834F63" w:rsidRDefault="00215466" w:rsidP="00CF6517">
            <w:pPr>
              <w:jc w:val="both"/>
              <w:rPr>
                <w:rFonts w:ascii="Arial" w:hAnsi="Arial" w:cs="Arial"/>
              </w:rPr>
            </w:pPr>
          </w:p>
        </w:tc>
        <w:tc>
          <w:tcPr>
            <w:tcW w:w="1261" w:type="dxa"/>
          </w:tcPr>
          <w:p w:rsidR="00215466" w:rsidRPr="00834F63" w:rsidRDefault="00215466" w:rsidP="00CF6517">
            <w:pPr>
              <w:jc w:val="both"/>
              <w:rPr>
                <w:rFonts w:ascii="Arial" w:hAnsi="Arial" w:cs="Arial"/>
              </w:rPr>
            </w:pPr>
          </w:p>
        </w:tc>
      </w:tr>
      <w:tr w:rsidR="006E0AB3" w:rsidRPr="00834F63" w:rsidTr="00215466">
        <w:trPr>
          <w:jc w:val="center"/>
        </w:trPr>
        <w:tc>
          <w:tcPr>
            <w:tcW w:w="5451" w:type="dxa"/>
          </w:tcPr>
          <w:p w:rsidR="006E0AB3" w:rsidRPr="00834F63" w:rsidRDefault="006E0AB3" w:rsidP="00CF6517">
            <w:pPr>
              <w:jc w:val="both"/>
              <w:rPr>
                <w:rFonts w:ascii="Arial" w:hAnsi="Arial" w:cs="Arial"/>
                <w:color w:val="000000"/>
                <w:lang w:eastAsia="es-MX"/>
              </w:rPr>
            </w:pPr>
            <w:r w:rsidRPr="00834F63">
              <w:rPr>
                <w:rFonts w:ascii="Arial" w:hAnsi="Arial" w:cs="Arial"/>
                <w:color w:val="000000"/>
                <w:lang w:eastAsia="es-MX"/>
              </w:rPr>
              <w:t>Becas académicas, para prácticas profesionales y de movilidad académica</w:t>
            </w:r>
          </w:p>
          <w:p w:rsidR="006E0AB3" w:rsidRPr="00834F63" w:rsidRDefault="006E0AB3" w:rsidP="00CF6517">
            <w:pPr>
              <w:jc w:val="both"/>
              <w:rPr>
                <w:rFonts w:ascii="Arial" w:hAnsi="Arial" w:cs="Arial"/>
              </w:rPr>
            </w:pP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6E0AB3" w:rsidP="006E0AB3">
            <w:pPr>
              <w:jc w:val="both"/>
              <w:rPr>
                <w:rFonts w:ascii="Arial" w:hAnsi="Arial" w:cs="Arial"/>
                <w:color w:val="000000"/>
                <w:lang w:eastAsia="es-MX"/>
              </w:rPr>
            </w:pPr>
            <w:r w:rsidRPr="00834F63">
              <w:rPr>
                <w:rFonts w:ascii="Arial" w:hAnsi="Arial" w:cs="Arial"/>
                <w:color w:val="000000"/>
                <w:lang w:eastAsia="es-MX"/>
              </w:rPr>
              <w:t>Carrera de ICA legalmente registrada ante profesiones.</w:t>
            </w:r>
          </w:p>
          <w:p w:rsidR="006E0AB3" w:rsidRPr="00834F63" w:rsidRDefault="006E0AB3" w:rsidP="006E0AB3">
            <w:pPr>
              <w:jc w:val="both"/>
              <w:rPr>
                <w:rFonts w:ascii="Arial" w:hAnsi="Arial" w:cs="Arial"/>
                <w:color w:val="000000"/>
                <w:lang w:eastAsia="es-MX"/>
              </w:rPr>
            </w:pP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6E0AB3" w:rsidP="006E0AB3">
            <w:pPr>
              <w:spacing w:after="120"/>
              <w:jc w:val="both"/>
              <w:rPr>
                <w:rFonts w:ascii="Arial" w:hAnsi="Arial" w:cs="Arial"/>
                <w:lang w:val="es-MX"/>
              </w:rPr>
            </w:pPr>
            <w:r w:rsidRPr="00834F63">
              <w:rPr>
                <w:rFonts w:ascii="Arial" w:hAnsi="Arial" w:cs="Arial"/>
                <w:color w:val="000000"/>
                <w:lang w:val="es-MX"/>
              </w:rPr>
              <w:t>Se cuenta con el respaldo de la UAAAN con 93 años de experiencia en el sector silvoagropecuario.</w:t>
            </w: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6E0AB3" w:rsidP="006E0AB3">
            <w:pPr>
              <w:spacing w:after="120"/>
              <w:jc w:val="both"/>
              <w:rPr>
                <w:rFonts w:ascii="Arial" w:hAnsi="Arial" w:cs="Arial"/>
              </w:rPr>
            </w:pPr>
            <w:r w:rsidRPr="00834F63">
              <w:rPr>
                <w:rFonts w:ascii="Arial" w:hAnsi="Arial" w:cs="Arial"/>
                <w:color w:val="000000"/>
                <w:lang w:val="es-MX"/>
              </w:rPr>
              <w:t xml:space="preserve">Existencia de </w:t>
            </w:r>
            <w:r w:rsidRPr="00834F63">
              <w:rPr>
                <w:rFonts w:ascii="Arial" w:hAnsi="Arial" w:cs="Arial"/>
                <w:lang w:val="es-MX"/>
              </w:rPr>
              <w:t xml:space="preserve">convenios con dependencias públicas, privadas y universidades relacionados con la educación y el sector silvoagropecuario. </w:t>
            </w: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6E0AB3" w:rsidP="006E0AB3">
            <w:pPr>
              <w:spacing w:after="120"/>
              <w:jc w:val="both"/>
              <w:rPr>
                <w:rFonts w:ascii="Arial" w:hAnsi="Arial" w:cs="Arial"/>
              </w:rPr>
            </w:pPr>
            <w:r w:rsidRPr="00834F63">
              <w:rPr>
                <w:rFonts w:ascii="Arial" w:hAnsi="Arial" w:cs="Arial"/>
                <w:lang w:eastAsia="es-MX"/>
              </w:rPr>
              <w:t>Instalaciones y equipos destinados</w:t>
            </w:r>
            <w:r w:rsidRPr="00834F63">
              <w:rPr>
                <w:rFonts w:ascii="Arial" w:hAnsi="Arial" w:cs="Arial"/>
                <w:color w:val="000000"/>
                <w:lang w:eastAsia="es-MX"/>
              </w:rPr>
              <w:t xml:space="preserve"> al fortalecimiento </w:t>
            </w:r>
            <w:r w:rsidRPr="00834F63">
              <w:rPr>
                <w:rFonts w:ascii="Arial" w:hAnsi="Arial" w:cs="Arial"/>
                <w:color w:val="000000"/>
                <w:lang w:eastAsia="es-MX"/>
              </w:rPr>
              <w:lastRenderedPageBreak/>
              <w:t>de la formación académica de los estudiantes</w:t>
            </w: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6E0AB3" w:rsidP="006E0AB3">
            <w:pPr>
              <w:spacing w:after="120"/>
              <w:jc w:val="both"/>
              <w:rPr>
                <w:rFonts w:ascii="Arial" w:hAnsi="Arial" w:cs="Arial"/>
              </w:rPr>
            </w:pPr>
            <w:r w:rsidRPr="00834F63">
              <w:rPr>
                <w:rFonts w:ascii="Arial" w:hAnsi="Arial" w:cs="Arial"/>
                <w:color w:val="000000"/>
                <w:lang w:eastAsia="es-MX"/>
              </w:rPr>
              <w:lastRenderedPageBreak/>
              <w:t>Se cuenta con un rancho de 34 hectáreas que se utiliza para actividades agrícolas y pecuarias productivas y docentes</w:t>
            </w: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6E0AB3" w:rsidP="006E0AB3">
            <w:pPr>
              <w:spacing w:after="120"/>
              <w:jc w:val="both"/>
              <w:rPr>
                <w:rFonts w:ascii="Arial" w:hAnsi="Arial" w:cs="Arial"/>
              </w:rPr>
            </w:pPr>
            <w:r w:rsidRPr="00834F63">
              <w:rPr>
                <w:rFonts w:ascii="Arial" w:hAnsi="Arial" w:cs="Arial"/>
                <w:color w:val="000000"/>
                <w:lang w:eastAsia="es-MX"/>
              </w:rPr>
              <w:t>Profesores participan con proyectos de investigación y desarrollo.</w:t>
            </w: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6E0AB3" w:rsidP="006E0AB3">
            <w:pPr>
              <w:spacing w:after="120"/>
              <w:rPr>
                <w:rFonts w:ascii="Arial" w:hAnsi="Arial" w:cs="Arial"/>
              </w:rPr>
            </w:pPr>
            <w:r w:rsidRPr="00834F63">
              <w:rPr>
                <w:rFonts w:ascii="Arial" w:hAnsi="Arial" w:cs="Arial"/>
                <w:color w:val="000000"/>
                <w:lang w:eastAsia="es-MX"/>
              </w:rPr>
              <w:t>Servicio de  transporte escolar gratuito para estudiantes</w:t>
            </w: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6E0AB3" w:rsidP="00CF6517">
            <w:pPr>
              <w:jc w:val="both"/>
              <w:rPr>
                <w:rFonts w:ascii="Arial" w:hAnsi="Arial" w:cs="Arial"/>
                <w:b/>
              </w:rPr>
            </w:pPr>
          </w:p>
          <w:p w:rsidR="006E0AB3" w:rsidRPr="00834F63" w:rsidRDefault="006E0AB3" w:rsidP="00CF6517">
            <w:pPr>
              <w:jc w:val="both"/>
              <w:rPr>
                <w:rFonts w:ascii="Arial" w:hAnsi="Arial" w:cs="Arial"/>
                <w:b/>
              </w:rPr>
            </w:pPr>
            <w:r w:rsidRPr="00834F63">
              <w:rPr>
                <w:rFonts w:ascii="Arial" w:hAnsi="Arial" w:cs="Arial"/>
                <w:b/>
              </w:rPr>
              <w:t>Debilidades</w:t>
            </w:r>
          </w:p>
          <w:p w:rsidR="006E0AB3" w:rsidRPr="00834F63" w:rsidRDefault="006E0AB3" w:rsidP="00CF6517">
            <w:pPr>
              <w:jc w:val="both"/>
              <w:rPr>
                <w:rFonts w:ascii="Arial" w:hAnsi="Arial" w:cs="Arial"/>
                <w:b/>
              </w:rPr>
            </w:pP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215466" w:rsidP="00215466">
            <w:pPr>
              <w:spacing w:after="120"/>
              <w:rPr>
                <w:rFonts w:ascii="Arial" w:hAnsi="Arial" w:cs="Arial"/>
                <w:lang w:val="es-MX"/>
              </w:rPr>
            </w:pPr>
            <w:r w:rsidRPr="00834F63">
              <w:rPr>
                <w:rFonts w:ascii="Arial" w:hAnsi="Arial" w:cs="Arial"/>
                <w:color w:val="000000"/>
                <w:lang w:val="es-MX"/>
              </w:rPr>
              <w:t>Insuficiencia de infraestructura, equipo y tecnología en la Institución.</w:t>
            </w: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215466" w:rsidP="00215466">
            <w:pPr>
              <w:spacing w:after="120"/>
              <w:rPr>
                <w:rFonts w:ascii="Arial" w:hAnsi="Arial" w:cs="Arial"/>
                <w:lang w:val="es-MX"/>
              </w:rPr>
            </w:pPr>
            <w:r w:rsidRPr="00834F63">
              <w:rPr>
                <w:rFonts w:ascii="Arial" w:hAnsi="Arial" w:cs="Arial"/>
                <w:color w:val="000000"/>
                <w:lang w:val="es-MX"/>
              </w:rPr>
              <w:t>Recursos presupuestales limitados dedicado al CAR-Chiapas por parte de la UAAAN.</w:t>
            </w: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215466" w:rsidP="00215466">
            <w:pPr>
              <w:spacing w:after="120"/>
              <w:rPr>
                <w:rFonts w:ascii="Arial" w:hAnsi="Arial" w:cs="Arial"/>
                <w:lang w:val="es-MX"/>
              </w:rPr>
            </w:pPr>
            <w:r w:rsidRPr="00834F63">
              <w:rPr>
                <w:rFonts w:ascii="Arial" w:hAnsi="Arial" w:cs="Arial"/>
                <w:color w:val="000000"/>
                <w:lang w:val="es-MX"/>
              </w:rPr>
              <w:t>Profesores que reciben un pago por  honorarios</w:t>
            </w: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215466" w:rsidP="00215466">
            <w:pPr>
              <w:spacing w:after="120"/>
              <w:rPr>
                <w:rFonts w:ascii="Arial" w:hAnsi="Arial" w:cs="Arial"/>
                <w:lang w:val="es-MX"/>
              </w:rPr>
            </w:pPr>
            <w:r w:rsidRPr="00834F63">
              <w:rPr>
                <w:rFonts w:ascii="Arial" w:hAnsi="Arial" w:cs="Arial"/>
                <w:color w:val="000000"/>
                <w:lang w:val="es-MX"/>
              </w:rPr>
              <w:t>Falta de algunos servicios a los alumnos (comedor, becas, etc.)</w:t>
            </w: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215466" w:rsidP="00215466">
            <w:pPr>
              <w:rPr>
                <w:rFonts w:ascii="Arial" w:hAnsi="Arial" w:cs="Arial"/>
              </w:rPr>
            </w:pPr>
            <w:r w:rsidRPr="00834F63">
              <w:rPr>
                <w:rFonts w:ascii="Arial" w:hAnsi="Arial" w:cs="Arial"/>
              </w:rPr>
              <w:t>Manuales de práctica y cartas descriptivas incompletas.</w:t>
            </w:r>
          </w:p>
          <w:p w:rsidR="00215466" w:rsidRPr="00834F63" w:rsidRDefault="00215466" w:rsidP="00215466">
            <w:pPr>
              <w:rPr>
                <w:rFonts w:ascii="Arial" w:hAnsi="Arial" w:cs="Arial"/>
              </w:rPr>
            </w:pP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215466" w:rsidRPr="00834F63" w:rsidRDefault="00215466" w:rsidP="00215466">
            <w:pPr>
              <w:rPr>
                <w:rFonts w:ascii="Arial" w:hAnsi="Arial" w:cs="Arial"/>
              </w:rPr>
            </w:pPr>
            <w:r w:rsidRPr="00834F63">
              <w:rPr>
                <w:rFonts w:ascii="Arial" w:hAnsi="Arial" w:cs="Arial"/>
              </w:rPr>
              <w:t>Programas analíticos  sin actualización</w:t>
            </w:r>
          </w:p>
          <w:p w:rsidR="006E0AB3" w:rsidRPr="00834F63" w:rsidRDefault="006E0AB3" w:rsidP="00CF6517">
            <w:pPr>
              <w:jc w:val="both"/>
              <w:rPr>
                <w:rFonts w:ascii="Arial" w:hAnsi="Arial" w:cs="Arial"/>
              </w:rPr>
            </w:pP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215466" w:rsidRPr="00834F63" w:rsidRDefault="00215466" w:rsidP="00215466">
            <w:pPr>
              <w:rPr>
                <w:rFonts w:ascii="Arial" w:hAnsi="Arial" w:cs="Arial"/>
              </w:rPr>
            </w:pPr>
            <w:r w:rsidRPr="00834F63">
              <w:rPr>
                <w:rFonts w:ascii="Arial" w:hAnsi="Arial" w:cs="Arial"/>
              </w:rPr>
              <w:t>Ausencia de un sistema de evaluación a maestros alumnos y programa</w:t>
            </w:r>
          </w:p>
          <w:p w:rsidR="006E0AB3" w:rsidRPr="00834F63" w:rsidRDefault="006E0AB3" w:rsidP="00CF6517">
            <w:pPr>
              <w:jc w:val="both"/>
              <w:rPr>
                <w:rFonts w:ascii="Arial" w:hAnsi="Arial" w:cs="Arial"/>
              </w:rPr>
            </w:pP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215466" w:rsidRPr="00834F63" w:rsidRDefault="00215466" w:rsidP="00215466">
            <w:pPr>
              <w:rPr>
                <w:rFonts w:ascii="Arial" w:hAnsi="Arial" w:cs="Arial"/>
              </w:rPr>
            </w:pPr>
            <w:r w:rsidRPr="00834F63">
              <w:rPr>
                <w:rFonts w:ascii="Arial" w:hAnsi="Arial" w:cs="Arial"/>
              </w:rPr>
              <w:t>Falta de prácticas integradoras</w:t>
            </w:r>
          </w:p>
          <w:p w:rsidR="006E0AB3" w:rsidRPr="00834F63" w:rsidRDefault="006E0AB3" w:rsidP="00CF6517">
            <w:pPr>
              <w:jc w:val="both"/>
              <w:rPr>
                <w:rFonts w:ascii="Arial" w:hAnsi="Arial" w:cs="Arial"/>
              </w:rPr>
            </w:pP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6E0AB3" w:rsidRPr="00834F63" w:rsidTr="00215466">
        <w:trPr>
          <w:jc w:val="center"/>
        </w:trPr>
        <w:tc>
          <w:tcPr>
            <w:tcW w:w="5451" w:type="dxa"/>
          </w:tcPr>
          <w:p w:rsidR="006E0AB3" w:rsidRPr="00834F63" w:rsidRDefault="00215466" w:rsidP="00CF6517">
            <w:pPr>
              <w:jc w:val="both"/>
              <w:rPr>
                <w:rFonts w:ascii="Arial" w:hAnsi="Arial" w:cs="Arial"/>
              </w:rPr>
            </w:pPr>
            <w:r w:rsidRPr="00834F63">
              <w:rPr>
                <w:rFonts w:ascii="Arial" w:hAnsi="Arial" w:cs="Arial"/>
              </w:rPr>
              <w:t>Débil vinculación con el sector productivo.</w:t>
            </w:r>
          </w:p>
          <w:p w:rsidR="00215466" w:rsidRPr="00834F63" w:rsidRDefault="00215466" w:rsidP="00CF6517">
            <w:pPr>
              <w:jc w:val="both"/>
              <w:rPr>
                <w:rFonts w:ascii="Arial" w:hAnsi="Arial" w:cs="Arial"/>
              </w:rPr>
            </w:pP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r w:rsidR="00215466" w:rsidRPr="00834F63" w:rsidTr="00215466">
        <w:trPr>
          <w:jc w:val="center"/>
        </w:trPr>
        <w:tc>
          <w:tcPr>
            <w:tcW w:w="5451" w:type="dxa"/>
          </w:tcPr>
          <w:p w:rsidR="00215466" w:rsidRPr="00834F63" w:rsidRDefault="00215466" w:rsidP="00215466">
            <w:pPr>
              <w:rPr>
                <w:rFonts w:ascii="Arial" w:hAnsi="Arial" w:cs="Arial"/>
              </w:rPr>
            </w:pPr>
            <w:r w:rsidRPr="00834F63">
              <w:rPr>
                <w:rFonts w:ascii="Arial" w:hAnsi="Arial" w:cs="Arial"/>
              </w:rPr>
              <w:t>Pocos proyecto de investigación y desarrollo.</w:t>
            </w:r>
          </w:p>
          <w:p w:rsidR="00215466" w:rsidRPr="00834F63" w:rsidRDefault="00215466" w:rsidP="00CF6517">
            <w:pPr>
              <w:jc w:val="both"/>
              <w:rPr>
                <w:rFonts w:ascii="Arial" w:hAnsi="Arial" w:cs="Arial"/>
              </w:rPr>
            </w:pPr>
          </w:p>
        </w:tc>
        <w:tc>
          <w:tcPr>
            <w:tcW w:w="840" w:type="dxa"/>
          </w:tcPr>
          <w:p w:rsidR="00215466" w:rsidRPr="00834F63" w:rsidRDefault="00215466" w:rsidP="00CF6517">
            <w:pPr>
              <w:jc w:val="both"/>
              <w:rPr>
                <w:rFonts w:ascii="Arial" w:hAnsi="Arial" w:cs="Arial"/>
              </w:rPr>
            </w:pPr>
          </w:p>
        </w:tc>
        <w:tc>
          <w:tcPr>
            <w:tcW w:w="1227" w:type="dxa"/>
          </w:tcPr>
          <w:p w:rsidR="00215466" w:rsidRPr="00834F63" w:rsidRDefault="00215466" w:rsidP="00CF6517">
            <w:pPr>
              <w:jc w:val="both"/>
              <w:rPr>
                <w:rFonts w:ascii="Arial" w:hAnsi="Arial" w:cs="Arial"/>
              </w:rPr>
            </w:pPr>
          </w:p>
        </w:tc>
        <w:tc>
          <w:tcPr>
            <w:tcW w:w="1261" w:type="dxa"/>
          </w:tcPr>
          <w:p w:rsidR="00215466" w:rsidRPr="00834F63" w:rsidRDefault="00215466" w:rsidP="00CF6517">
            <w:pPr>
              <w:jc w:val="both"/>
              <w:rPr>
                <w:rFonts w:ascii="Arial" w:hAnsi="Arial" w:cs="Arial"/>
              </w:rPr>
            </w:pPr>
          </w:p>
        </w:tc>
      </w:tr>
      <w:tr w:rsidR="00215466" w:rsidRPr="00834F63" w:rsidTr="00215466">
        <w:trPr>
          <w:jc w:val="center"/>
        </w:trPr>
        <w:tc>
          <w:tcPr>
            <w:tcW w:w="5451" w:type="dxa"/>
          </w:tcPr>
          <w:p w:rsidR="00215466" w:rsidRPr="00834F63" w:rsidRDefault="00215466" w:rsidP="00215466">
            <w:pPr>
              <w:rPr>
                <w:rFonts w:ascii="Arial" w:hAnsi="Arial" w:cs="Arial"/>
              </w:rPr>
            </w:pPr>
            <w:r w:rsidRPr="00834F63">
              <w:rPr>
                <w:rFonts w:ascii="Arial" w:hAnsi="Arial" w:cs="Arial"/>
              </w:rPr>
              <w:t>Plan  de estudios poco flexible, sin actualizar.</w:t>
            </w:r>
          </w:p>
          <w:p w:rsidR="00215466" w:rsidRPr="00834F63" w:rsidRDefault="00215466" w:rsidP="00CF6517">
            <w:pPr>
              <w:jc w:val="both"/>
              <w:rPr>
                <w:rFonts w:ascii="Arial" w:hAnsi="Arial" w:cs="Arial"/>
              </w:rPr>
            </w:pPr>
          </w:p>
        </w:tc>
        <w:tc>
          <w:tcPr>
            <w:tcW w:w="840" w:type="dxa"/>
          </w:tcPr>
          <w:p w:rsidR="00215466" w:rsidRPr="00834F63" w:rsidRDefault="00215466" w:rsidP="00CF6517">
            <w:pPr>
              <w:jc w:val="both"/>
              <w:rPr>
                <w:rFonts w:ascii="Arial" w:hAnsi="Arial" w:cs="Arial"/>
              </w:rPr>
            </w:pPr>
          </w:p>
        </w:tc>
        <w:tc>
          <w:tcPr>
            <w:tcW w:w="1227" w:type="dxa"/>
          </w:tcPr>
          <w:p w:rsidR="00215466" w:rsidRPr="00834F63" w:rsidRDefault="00215466" w:rsidP="00CF6517">
            <w:pPr>
              <w:jc w:val="both"/>
              <w:rPr>
                <w:rFonts w:ascii="Arial" w:hAnsi="Arial" w:cs="Arial"/>
              </w:rPr>
            </w:pPr>
          </w:p>
        </w:tc>
        <w:tc>
          <w:tcPr>
            <w:tcW w:w="1261" w:type="dxa"/>
          </w:tcPr>
          <w:p w:rsidR="00215466" w:rsidRPr="00834F63" w:rsidRDefault="00215466" w:rsidP="00CF6517">
            <w:pPr>
              <w:jc w:val="both"/>
              <w:rPr>
                <w:rFonts w:ascii="Arial" w:hAnsi="Arial" w:cs="Arial"/>
              </w:rPr>
            </w:pPr>
          </w:p>
        </w:tc>
      </w:tr>
      <w:tr w:rsidR="006E0AB3" w:rsidRPr="00834F63" w:rsidTr="00215466">
        <w:trPr>
          <w:jc w:val="center"/>
        </w:trPr>
        <w:tc>
          <w:tcPr>
            <w:tcW w:w="5451" w:type="dxa"/>
          </w:tcPr>
          <w:p w:rsidR="006E0AB3" w:rsidRPr="00834F63" w:rsidRDefault="006E0AB3" w:rsidP="00CF6517">
            <w:pPr>
              <w:jc w:val="both"/>
              <w:rPr>
                <w:rFonts w:ascii="Arial" w:hAnsi="Arial" w:cs="Arial"/>
              </w:rPr>
            </w:pPr>
          </w:p>
          <w:p w:rsidR="006E0AB3" w:rsidRPr="00834F63" w:rsidRDefault="006E0AB3" w:rsidP="00215466">
            <w:pPr>
              <w:jc w:val="both"/>
              <w:rPr>
                <w:rFonts w:ascii="Arial" w:hAnsi="Arial" w:cs="Arial"/>
              </w:rPr>
            </w:pPr>
            <w:r w:rsidRPr="00834F63">
              <w:rPr>
                <w:rFonts w:ascii="Arial" w:hAnsi="Arial" w:cs="Arial"/>
                <w:b/>
              </w:rPr>
              <w:t>Total</w:t>
            </w:r>
          </w:p>
        </w:tc>
        <w:tc>
          <w:tcPr>
            <w:tcW w:w="840" w:type="dxa"/>
          </w:tcPr>
          <w:p w:rsidR="006E0AB3" w:rsidRPr="00834F63" w:rsidRDefault="006E0AB3" w:rsidP="00CF6517">
            <w:pPr>
              <w:jc w:val="both"/>
              <w:rPr>
                <w:rFonts w:ascii="Arial" w:hAnsi="Arial" w:cs="Arial"/>
              </w:rPr>
            </w:pPr>
          </w:p>
        </w:tc>
        <w:tc>
          <w:tcPr>
            <w:tcW w:w="1227" w:type="dxa"/>
          </w:tcPr>
          <w:p w:rsidR="006E0AB3" w:rsidRPr="00834F63" w:rsidRDefault="006E0AB3" w:rsidP="00CF6517">
            <w:pPr>
              <w:jc w:val="both"/>
              <w:rPr>
                <w:rFonts w:ascii="Arial" w:hAnsi="Arial" w:cs="Arial"/>
              </w:rPr>
            </w:pPr>
          </w:p>
        </w:tc>
        <w:tc>
          <w:tcPr>
            <w:tcW w:w="1261" w:type="dxa"/>
          </w:tcPr>
          <w:p w:rsidR="006E0AB3" w:rsidRPr="00834F63" w:rsidRDefault="006E0AB3" w:rsidP="00CF6517">
            <w:pPr>
              <w:jc w:val="both"/>
              <w:rPr>
                <w:rFonts w:ascii="Arial" w:hAnsi="Arial" w:cs="Arial"/>
              </w:rPr>
            </w:pPr>
          </w:p>
        </w:tc>
      </w:tr>
    </w:tbl>
    <w:p w:rsidR="00BF5203" w:rsidRPr="00834F63" w:rsidRDefault="00BF5203" w:rsidP="00BF5203">
      <w:pPr>
        <w:ind w:left="360"/>
        <w:rPr>
          <w:rFonts w:ascii="Arial" w:hAnsi="Arial" w:cs="Arial"/>
        </w:rPr>
        <w:sectPr w:rsidR="00BF5203" w:rsidRPr="00834F63" w:rsidSect="00A861B0">
          <w:headerReference w:type="default" r:id="rId9"/>
          <w:footerReference w:type="default" r:id="rId10"/>
          <w:pgSz w:w="12240" w:h="15840"/>
          <w:pgMar w:top="1417" w:right="1701" w:bottom="1417" w:left="1701" w:header="708" w:footer="708" w:gutter="0"/>
          <w:cols w:space="708"/>
          <w:titlePg/>
          <w:docGrid w:linePitch="360"/>
        </w:sectPr>
      </w:pPr>
    </w:p>
    <w:p w:rsidR="00BF5203" w:rsidRPr="00834F63" w:rsidRDefault="00BF5203" w:rsidP="00C8730C">
      <w:pPr>
        <w:ind w:left="360"/>
        <w:rPr>
          <w:rFonts w:ascii="Arial" w:hAnsi="Arial" w:cs="Arial"/>
          <w:b/>
        </w:rPr>
      </w:pPr>
      <w:r w:rsidRPr="00834F63">
        <w:rPr>
          <w:rFonts w:ascii="Arial" w:hAnsi="Arial" w:cs="Arial"/>
          <w:b/>
        </w:rPr>
        <w:lastRenderedPageBreak/>
        <w:t>M</w:t>
      </w:r>
      <w:r w:rsidR="00C8730C" w:rsidRPr="00834F63">
        <w:rPr>
          <w:rFonts w:ascii="Arial" w:hAnsi="Arial" w:cs="Arial"/>
          <w:b/>
        </w:rPr>
        <w:t>atriz del perfil interno y externo (FODA) de ICA</w:t>
      </w:r>
    </w:p>
    <w:p w:rsidR="00BF5203" w:rsidRPr="00834F63" w:rsidRDefault="00BF5203" w:rsidP="00BF5203">
      <w:pPr>
        <w:ind w:left="360"/>
        <w:rPr>
          <w:rFonts w:ascii="Arial" w:hAnsi="Arial" w:cs="Arial"/>
        </w:rPr>
      </w:pPr>
    </w:p>
    <w:tbl>
      <w:tblPr>
        <w:tblStyle w:val="Tablaconcuadrcula"/>
        <w:tblW w:w="13215" w:type="dxa"/>
        <w:tblInd w:w="360" w:type="dxa"/>
        <w:tblLook w:val="04A0"/>
      </w:tblPr>
      <w:tblGrid>
        <w:gridCol w:w="4317"/>
        <w:gridCol w:w="4307"/>
        <w:gridCol w:w="4591"/>
      </w:tblGrid>
      <w:tr w:rsidR="00BF5203" w:rsidRPr="00834F63" w:rsidTr="00C8730C">
        <w:trPr>
          <w:trHeight w:val="1105"/>
        </w:trPr>
        <w:tc>
          <w:tcPr>
            <w:tcW w:w="4317" w:type="dxa"/>
          </w:tcPr>
          <w:p w:rsidR="00BF5203" w:rsidRPr="00834F63" w:rsidRDefault="00BF5203" w:rsidP="008001CA">
            <w:pPr>
              <w:rPr>
                <w:rFonts w:ascii="Arial" w:hAnsi="Arial" w:cs="Arial"/>
                <w:b/>
                <w:sz w:val="44"/>
                <w:szCs w:val="44"/>
              </w:rPr>
            </w:pPr>
          </w:p>
          <w:p w:rsidR="00BF5203" w:rsidRPr="00834F63" w:rsidRDefault="00BF5203" w:rsidP="008001CA">
            <w:pPr>
              <w:rPr>
                <w:rFonts w:ascii="Arial" w:hAnsi="Arial" w:cs="Arial"/>
              </w:rPr>
            </w:pPr>
          </w:p>
        </w:tc>
        <w:tc>
          <w:tcPr>
            <w:tcW w:w="4307" w:type="dxa"/>
          </w:tcPr>
          <w:p w:rsidR="00BF5203" w:rsidRPr="00834F63" w:rsidRDefault="00BF5203" w:rsidP="008001CA">
            <w:pPr>
              <w:rPr>
                <w:rFonts w:ascii="Arial" w:hAnsi="Arial" w:cs="Arial"/>
                <w:b/>
              </w:rPr>
            </w:pPr>
            <w:r w:rsidRPr="00834F63">
              <w:rPr>
                <w:rFonts w:ascii="Arial" w:hAnsi="Arial" w:cs="Arial"/>
                <w:b/>
              </w:rPr>
              <w:t>Fortalezas</w:t>
            </w:r>
          </w:p>
          <w:p w:rsidR="00BF5203" w:rsidRPr="00834F63" w:rsidRDefault="00BF5203" w:rsidP="008001CA">
            <w:pPr>
              <w:jc w:val="both"/>
              <w:rPr>
                <w:rFonts w:ascii="Arial" w:hAnsi="Arial" w:cs="Arial"/>
                <w:sz w:val="16"/>
                <w:szCs w:val="16"/>
              </w:rPr>
            </w:pPr>
            <w:r w:rsidRPr="00834F63">
              <w:rPr>
                <w:rFonts w:ascii="Arial" w:hAnsi="Arial" w:cs="Arial"/>
                <w:sz w:val="16"/>
                <w:szCs w:val="16"/>
              </w:rPr>
              <w:t>1.-El programa es atendido por una planta académica de profesores con experiencia en el área Silvoagropecuario y en docencia.</w:t>
            </w:r>
          </w:p>
          <w:p w:rsidR="00BF5203" w:rsidRPr="00834F63" w:rsidRDefault="00BF5203" w:rsidP="008001CA">
            <w:pPr>
              <w:jc w:val="both"/>
              <w:rPr>
                <w:rFonts w:ascii="Arial" w:hAnsi="Arial" w:cs="Arial"/>
                <w:sz w:val="16"/>
                <w:szCs w:val="16"/>
              </w:rPr>
            </w:pPr>
            <w:r w:rsidRPr="00834F63">
              <w:rPr>
                <w:rFonts w:ascii="Arial" w:hAnsi="Arial" w:cs="Arial"/>
                <w:sz w:val="16"/>
                <w:szCs w:val="16"/>
              </w:rPr>
              <w:t>2.-El programa   docente de ICA contempla un semestre de prácticas profesionales.</w:t>
            </w:r>
          </w:p>
          <w:p w:rsidR="00BF5203" w:rsidRPr="00834F63" w:rsidRDefault="00BF5203" w:rsidP="008001CA">
            <w:pPr>
              <w:jc w:val="both"/>
              <w:rPr>
                <w:rFonts w:ascii="Arial" w:hAnsi="Arial" w:cs="Arial"/>
                <w:sz w:val="16"/>
                <w:szCs w:val="16"/>
              </w:rPr>
            </w:pPr>
            <w:r w:rsidRPr="00834F63">
              <w:rPr>
                <w:rFonts w:ascii="Arial" w:hAnsi="Arial" w:cs="Arial"/>
                <w:sz w:val="16"/>
                <w:szCs w:val="16"/>
              </w:rPr>
              <w:t>3.-Se cuenta con el respaldo de la UAAAN con 90 años de experiencia en el sector silvoagropecuario.</w:t>
            </w:r>
          </w:p>
          <w:p w:rsidR="00BF5203" w:rsidRPr="00834F63" w:rsidRDefault="00BF5203" w:rsidP="008001CA">
            <w:pPr>
              <w:jc w:val="both"/>
              <w:rPr>
                <w:rFonts w:ascii="Arial" w:hAnsi="Arial" w:cs="Arial"/>
                <w:sz w:val="16"/>
                <w:szCs w:val="16"/>
              </w:rPr>
            </w:pPr>
            <w:r w:rsidRPr="00834F63">
              <w:rPr>
                <w:rFonts w:ascii="Arial" w:hAnsi="Arial" w:cs="Arial"/>
                <w:sz w:val="16"/>
                <w:szCs w:val="16"/>
              </w:rPr>
              <w:t xml:space="preserve">4.-Existencia de convenios con </w:t>
            </w:r>
            <w:r w:rsidR="0018554E" w:rsidRPr="00834F63">
              <w:rPr>
                <w:rFonts w:ascii="Arial" w:hAnsi="Arial" w:cs="Arial"/>
                <w:sz w:val="16"/>
                <w:szCs w:val="16"/>
              </w:rPr>
              <w:t xml:space="preserve">universidades y </w:t>
            </w:r>
            <w:r w:rsidRPr="00834F63">
              <w:rPr>
                <w:rFonts w:ascii="Arial" w:hAnsi="Arial" w:cs="Arial"/>
                <w:sz w:val="16"/>
                <w:szCs w:val="16"/>
              </w:rPr>
              <w:t>distintas dependencias públicas y  privadas relacionados con el sector silvoagropecuario.</w:t>
            </w:r>
          </w:p>
          <w:p w:rsidR="00BF5203" w:rsidRPr="00834F63" w:rsidRDefault="00BF5203" w:rsidP="008001CA">
            <w:pPr>
              <w:jc w:val="both"/>
              <w:rPr>
                <w:rFonts w:ascii="Arial" w:hAnsi="Arial" w:cs="Arial"/>
                <w:sz w:val="16"/>
                <w:szCs w:val="16"/>
              </w:rPr>
            </w:pPr>
            <w:r w:rsidRPr="00834F63">
              <w:rPr>
                <w:rFonts w:ascii="Arial" w:hAnsi="Arial" w:cs="Arial"/>
                <w:sz w:val="16"/>
                <w:szCs w:val="16"/>
              </w:rPr>
              <w:t>5.-</w:t>
            </w:r>
            <w:r w:rsidR="00985F5B" w:rsidRPr="00834F63">
              <w:rPr>
                <w:rFonts w:ascii="Arial" w:hAnsi="Arial" w:cs="Arial"/>
                <w:sz w:val="16"/>
                <w:szCs w:val="16"/>
              </w:rPr>
              <w:t xml:space="preserve">Se cuenta con </w:t>
            </w:r>
            <w:r w:rsidRPr="00834F63">
              <w:rPr>
                <w:rFonts w:ascii="Arial" w:hAnsi="Arial" w:cs="Arial"/>
                <w:sz w:val="16"/>
                <w:szCs w:val="16"/>
              </w:rPr>
              <w:t xml:space="preserve">instalaciones y equipos destinados al fortalecimiento de la formación académica de los </w:t>
            </w:r>
            <w:r w:rsidR="00985F5B" w:rsidRPr="00834F63">
              <w:rPr>
                <w:rFonts w:ascii="Arial" w:hAnsi="Arial" w:cs="Arial"/>
                <w:sz w:val="16"/>
                <w:szCs w:val="16"/>
              </w:rPr>
              <w:t>alumnos</w:t>
            </w:r>
            <w:r w:rsidRPr="00834F63">
              <w:rPr>
                <w:rFonts w:ascii="Arial" w:hAnsi="Arial" w:cs="Arial"/>
                <w:sz w:val="16"/>
                <w:szCs w:val="16"/>
              </w:rPr>
              <w:t xml:space="preserve"> </w:t>
            </w:r>
          </w:p>
          <w:p w:rsidR="00BF5203" w:rsidRPr="00834F63" w:rsidRDefault="00985F5B" w:rsidP="008001CA">
            <w:pPr>
              <w:jc w:val="both"/>
              <w:rPr>
                <w:rFonts w:ascii="Arial" w:hAnsi="Arial" w:cs="Arial"/>
                <w:sz w:val="16"/>
                <w:szCs w:val="16"/>
              </w:rPr>
            </w:pPr>
            <w:r w:rsidRPr="00834F63">
              <w:rPr>
                <w:rFonts w:ascii="Arial" w:hAnsi="Arial" w:cs="Arial"/>
                <w:sz w:val="16"/>
                <w:szCs w:val="16"/>
              </w:rPr>
              <w:t>6</w:t>
            </w:r>
            <w:r w:rsidR="00BF5203" w:rsidRPr="00834F63">
              <w:rPr>
                <w:rFonts w:ascii="Arial" w:hAnsi="Arial" w:cs="Arial"/>
                <w:sz w:val="16"/>
                <w:szCs w:val="16"/>
              </w:rPr>
              <w:t xml:space="preserve">.-Se cuenta con un rancho de 34 hectáreas </w:t>
            </w:r>
            <w:r w:rsidRPr="00834F63">
              <w:rPr>
                <w:rFonts w:ascii="Arial" w:hAnsi="Arial" w:cs="Arial"/>
                <w:sz w:val="16"/>
                <w:szCs w:val="16"/>
              </w:rPr>
              <w:t>que se utiliza para actividades agrícolas y pecuarias productivas y de docentes.</w:t>
            </w:r>
          </w:p>
          <w:p w:rsidR="00BF5203" w:rsidRPr="00834F63" w:rsidRDefault="00AB42E6" w:rsidP="008001CA">
            <w:pPr>
              <w:jc w:val="both"/>
              <w:rPr>
                <w:rFonts w:ascii="Arial" w:hAnsi="Arial" w:cs="Arial"/>
                <w:sz w:val="16"/>
                <w:szCs w:val="16"/>
              </w:rPr>
            </w:pPr>
            <w:r w:rsidRPr="00834F63">
              <w:rPr>
                <w:rFonts w:ascii="Arial" w:hAnsi="Arial" w:cs="Arial"/>
                <w:sz w:val="16"/>
                <w:szCs w:val="16"/>
              </w:rPr>
              <w:t>7</w:t>
            </w:r>
            <w:r w:rsidR="00BF5203" w:rsidRPr="00834F63">
              <w:rPr>
                <w:rFonts w:ascii="Arial" w:hAnsi="Arial" w:cs="Arial"/>
                <w:sz w:val="16"/>
                <w:szCs w:val="16"/>
              </w:rPr>
              <w:t>.-Profesores participan con proyectos de investigación y desarrollo en el exterior de la universidad.</w:t>
            </w:r>
          </w:p>
          <w:p w:rsidR="00BF5203" w:rsidRPr="00834F63" w:rsidRDefault="00AB42E6" w:rsidP="00985F5B">
            <w:pPr>
              <w:jc w:val="both"/>
              <w:rPr>
                <w:rFonts w:ascii="Arial" w:hAnsi="Arial" w:cs="Arial"/>
                <w:sz w:val="16"/>
                <w:szCs w:val="16"/>
              </w:rPr>
            </w:pPr>
            <w:r w:rsidRPr="00834F63">
              <w:rPr>
                <w:rFonts w:ascii="Arial" w:hAnsi="Arial" w:cs="Arial"/>
                <w:sz w:val="16"/>
                <w:szCs w:val="16"/>
              </w:rPr>
              <w:t>8</w:t>
            </w:r>
            <w:r w:rsidR="00BF5203" w:rsidRPr="00834F63">
              <w:rPr>
                <w:rFonts w:ascii="Arial" w:hAnsi="Arial" w:cs="Arial"/>
                <w:sz w:val="16"/>
                <w:szCs w:val="16"/>
              </w:rPr>
              <w:t>.-Servicio de  transporte escolar grat</w:t>
            </w:r>
            <w:r w:rsidR="00985F5B" w:rsidRPr="00834F63">
              <w:rPr>
                <w:rFonts w:ascii="Arial" w:hAnsi="Arial" w:cs="Arial"/>
                <w:sz w:val="16"/>
                <w:szCs w:val="16"/>
              </w:rPr>
              <w:t>uito</w:t>
            </w:r>
            <w:r w:rsidR="00BF5203" w:rsidRPr="00834F63">
              <w:rPr>
                <w:rFonts w:ascii="Arial" w:hAnsi="Arial" w:cs="Arial"/>
                <w:sz w:val="16"/>
                <w:szCs w:val="16"/>
              </w:rPr>
              <w:t xml:space="preserve"> para  estudiantes</w:t>
            </w:r>
            <w:r w:rsidR="00985F5B" w:rsidRPr="00834F63">
              <w:rPr>
                <w:rFonts w:ascii="Arial" w:hAnsi="Arial" w:cs="Arial"/>
                <w:sz w:val="16"/>
                <w:szCs w:val="16"/>
              </w:rPr>
              <w:t>.</w:t>
            </w:r>
          </w:p>
          <w:p w:rsidR="00AB42E6" w:rsidRPr="00834F63" w:rsidRDefault="00AB42E6" w:rsidP="00AB42E6">
            <w:pPr>
              <w:jc w:val="both"/>
              <w:rPr>
                <w:rFonts w:ascii="Arial" w:hAnsi="Arial" w:cs="Arial"/>
                <w:sz w:val="16"/>
                <w:szCs w:val="16"/>
              </w:rPr>
            </w:pPr>
            <w:r w:rsidRPr="00834F63">
              <w:rPr>
                <w:rFonts w:ascii="Arial" w:hAnsi="Arial" w:cs="Arial"/>
                <w:sz w:val="16"/>
                <w:szCs w:val="16"/>
              </w:rPr>
              <w:t>9.- Becas académicas, culturales para prácticas profesionales y movilidad académica</w:t>
            </w:r>
          </w:p>
          <w:p w:rsidR="00C8730C" w:rsidRPr="00834F63" w:rsidRDefault="00C8730C" w:rsidP="00AB42E6">
            <w:pPr>
              <w:jc w:val="both"/>
              <w:rPr>
                <w:rFonts w:ascii="Arial" w:hAnsi="Arial" w:cs="Arial"/>
              </w:rPr>
            </w:pPr>
            <w:r w:rsidRPr="00834F63">
              <w:rPr>
                <w:rFonts w:ascii="Arial" w:hAnsi="Arial" w:cs="Arial"/>
                <w:sz w:val="16"/>
                <w:szCs w:val="16"/>
              </w:rPr>
              <w:t>10.- Carrera de ICA legalmente registrada ante profesiones</w:t>
            </w:r>
          </w:p>
        </w:tc>
        <w:tc>
          <w:tcPr>
            <w:tcW w:w="4591" w:type="dxa"/>
          </w:tcPr>
          <w:p w:rsidR="00BF5203" w:rsidRPr="00834F63" w:rsidRDefault="00BF5203" w:rsidP="008001CA">
            <w:pPr>
              <w:rPr>
                <w:rFonts w:ascii="Arial" w:hAnsi="Arial" w:cs="Arial"/>
                <w:b/>
              </w:rPr>
            </w:pPr>
            <w:r w:rsidRPr="00834F63">
              <w:rPr>
                <w:rFonts w:ascii="Arial" w:hAnsi="Arial" w:cs="Arial"/>
                <w:b/>
              </w:rPr>
              <w:t>Debilidades</w:t>
            </w:r>
          </w:p>
          <w:p w:rsidR="00BF5203" w:rsidRPr="00834F63" w:rsidRDefault="00BF5203" w:rsidP="008001CA">
            <w:pPr>
              <w:rPr>
                <w:rFonts w:ascii="Arial" w:hAnsi="Arial" w:cs="Arial"/>
                <w:sz w:val="16"/>
                <w:szCs w:val="16"/>
              </w:rPr>
            </w:pPr>
            <w:r w:rsidRPr="00834F63">
              <w:rPr>
                <w:rFonts w:ascii="Arial" w:hAnsi="Arial" w:cs="Arial"/>
                <w:sz w:val="16"/>
                <w:szCs w:val="16"/>
              </w:rPr>
              <w:t>1.-Insuficiencia de infraestructura, equipo y tecnología en la Institución.</w:t>
            </w:r>
          </w:p>
          <w:p w:rsidR="00BF5203" w:rsidRPr="00834F63" w:rsidRDefault="00BF5203" w:rsidP="008001CA">
            <w:pPr>
              <w:rPr>
                <w:rFonts w:ascii="Arial" w:hAnsi="Arial" w:cs="Arial"/>
                <w:sz w:val="16"/>
                <w:szCs w:val="16"/>
              </w:rPr>
            </w:pPr>
            <w:r w:rsidRPr="00834F63">
              <w:rPr>
                <w:rFonts w:ascii="Arial" w:hAnsi="Arial" w:cs="Arial"/>
                <w:sz w:val="16"/>
                <w:szCs w:val="16"/>
              </w:rPr>
              <w:t>2.-Recursos presupuestales limitados dedicado al CAR-Chiapas por parte de la UAAAN.</w:t>
            </w:r>
          </w:p>
          <w:p w:rsidR="00BF5203" w:rsidRPr="00834F63" w:rsidRDefault="00BF5203" w:rsidP="008001CA">
            <w:pPr>
              <w:rPr>
                <w:rFonts w:ascii="Arial" w:hAnsi="Arial" w:cs="Arial"/>
                <w:sz w:val="16"/>
                <w:szCs w:val="16"/>
              </w:rPr>
            </w:pPr>
            <w:r w:rsidRPr="00834F63">
              <w:rPr>
                <w:rFonts w:ascii="Arial" w:hAnsi="Arial" w:cs="Arial"/>
                <w:sz w:val="16"/>
                <w:szCs w:val="16"/>
              </w:rPr>
              <w:t>3.-Profesores que reciben un pago por  honorarios</w:t>
            </w:r>
          </w:p>
          <w:p w:rsidR="00BF5203" w:rsidRPr="00834F63" w:rsidRDefault="00BF5203" w:rsidP="008001CA">
            <w:pPr>
              <w:rPr>
                <w:rFonts w:ascii="Arial" w:hAnsi="Arial" w:cs="Arial"/>
                <w:sz w:val="16"/>
                <w:szCs w:val="16"/>
              </w:rPr>
            </w:pPr>
            <w:r w:rsidRPr="00834F63">
              <w:rPr>
                <w:rFonts w:ascii="Arial" w:hAnsi="Arial" w:cs="Arial"/>
                <w:sz w:val="16"/>
                <w:szCs w:val="16"/>
              </w:rPr>
              <w:t xml:space="preserve">4.-Falta de </w:t>
            </w:r>
            <w:r w:rsidR="00C8730C" w:rsidRPr="00834F63">
              <w:rPr>
                <w:rFonts w:ascii="Arial" w:hAnsi="Arial" w:cs="Arial"/>
                <w:sz w:val="16"/>
                <w:szCs w:val="16"/>
              </w:rPr>
              <w:t xml:space="preserve">algunos </w:t>
            </w:r>
            <w:r w:rsidRPr="00834F63">
              <w:rPr>
                <w:rFonts w:ascii="Arial" w:hAnsi="Arial" w:cs="Arial"/>
                <w:sz w:val="16"/>
                <w:szCs w:val="16"/>
              </w:rPr>
              <w:t xml:space="preserve">servicios a los alumnos (comedor, </w:t>
            </w:r>
            <w:r w:rsidR="00B057C6" w:rsidRPr="00834F63">
              <w:rPr>
                <w:rFonts w:ascii="Arial" w:hAnsi="Arial" w:cs="Arial"/>
                <w:sz w:val="16"/>
                <w:szCs w:val="16"/>
              </w:rPr>
              <w:t>internado</w:t>
            </w:r>
            <w:r w:rsidRPr="00834F63">
              <w:rPr>
                <w:rFonts w:ascii="Arial" w:hAnsi="Arial" w:cs="Arial"/>
                <w:sz w:val="16"/>
                <w:szCs w:val="16"/>
              </w:rPr>
              <w:t>, etc.)</w:t>
            </w:r>
          </w:p>
          <w:p w:rsidR="00BF5203" w:rsidRPr="00834F63" w:rsidRDefault="00BF5203" w:rsidP="008001CA">
            <w:pPr>
              <w:rPr>
                <w:rFonts w:ascii="Arial" w:hAnsi="Arial" w:cs="Arial"/>
                <w:sz w:val="16"/>
                <w:szCs w:val="16"/>
              </w:rPr>
            </w:pPr>
            <w:r w:rsidRPr="00834F63">
              <w:rPr>
                <w:rFonts w:ascii="Arial" w:hAnsi="Arial" w:cs="Arial"/>
                <w:sz w:val="16"/>
                <w:szCs w:val="16"/>
              </w:rPr>
              <w:t>5.-Manuales de práctica y cartas descriptivas incompletas.</w:t>
            </w:r>
          </w:p>
          <w:p w:rsidR="00BF5203" w:rsidRPr="00834F63" w:rsidRDefault="00BF5203" w:rsidP="008001CA">
            <w:pPr>
              <w:rPr>
                <w:rFonts w:ascii="Arial" w:hAnsi="Arial" w:cs="Arial"/>
                <w:sz w:val="16"/>
                <w:szCs w:val="16"/>
              </w:rPr>
            </w:pPr>
            <w:r w:rsidRPr="00834F63">
              <w:rPr>
                <w:rFonts w:ascii="Arial" w:hAnsi="Arial" w:cs="Arial"/>
                <w:sz w:val="16"/>
                <w:szCs w:val="16"/>
              </w:rPr>
              <w:t>6.-Programas analíticos  sin actualización</w:t>
            </w:r>
          </w:p>
          <w:p w:rsidR="00BF5203" w:rsidRPr="00834F63" w:rsidRDefault="00BF5203" w:rsidP="008001CA">
            <w:pPr>
              <w:rPr>
                <w:rFonts w:ascii="Arial" w:hAnsi="Arial" w:cs="Arial"/>
                <w:sz w:val="16"/>
                <w:szCs w:val="16"/>
              </w:rPr>
            </w:pPr>
            <w:r w:rsidRPr="00834F63">
              <w:rPr>
                <w:rFonts w:ascii="Arial" w:hAnsi="Arial" w:cs="Arial"/>
                <w:sz w:val="16"/>
                <w:szCs w:val="16"/>
              </w:rPr>
              <w:t xml:space="preserve">7.-Ausencia de un sistema de evaluación a maestros alumnos y </w:t>
            </w:r>
            <w:r w:rsidR="00B057C6" w:rsidRPr="00834F63">
              <w:rPr>
                <w:rFonts w:ascii="Arial" w:hAnsi="Arial" w:cs="Arial"/>
                <w:sz w:val="16"/>
                <w:szCs w:val="16"/>
              </w:rPr>
              <w:t>programa</w:t>
            </w:r>
          </w:p>
          <w:p w:rsidR="00BF5203" w:rsidRPr="00834F63" w:rsidRDefault="00BF5203" w:rsidP="008001CA">
            <w:pPr>
              <w:rPr>
                <w:rFonts w:ascii="Arial" w:hAnsi="Arial" w:cs="Arial"/>
                <w:sz w:val="16"/>
                <w:szCs w:val="16"/>
              </w:rPr>
            </w:pPr>
            <w:r w:rsidRPr="00834F63">
              <w:rPr>
                <w:rFonts w:ascii="Arial" w:hAnsi="Arial" w:cs="Arial"/>
                <w:sz w:val="16"/>
                <w:szCs w:val="16"/>
              </w:rPr>
              <w:t>8.-Falta de prácticas integradoras</w:t>
            </w:r>
          </w:p>
          <w:p w:rsidR="00BF5203" w:rsidRPr="00834F63" w:rsidRDefault="00BF5203" w:rsidP="008001CA">
            <w:pPr>
              <w:rPr>
                <w:rFonts w:ascii="Arial" w:hAnsi="Arial" w:cs="Arial"/>
                <w:sz w:val="16"/>
                <w:szCs w:val="16"/>
              </w:rPr>
            </w:pPr>
            <w:r w:rsidRPr="00834F63">
              <w:rPr>
                <w:rFonts w:ascii="Arial" w:hAnsi="Arial" w:cs="Arial"/>
                <w:sz w:val="16"/>
                <w:szCs w:val="16"/>
              </w:rPr>
              <w:t>9.-Debil vinculación con el sector productivo.</w:t>
            </w:r>
          </w:p>
          <w:p w:rsidR="00BF5203" w:rsidRPr="00834F63" w:rsidRDefault="00BF5203" w:rsidP="008001CA">
            <w:pPr>
              <w:rPr>
                <w:rFonts w:ascii="Arial" w:hAnsi="Arial" w:cs="Arial"/>
                <w:sz w:val="16"/>
                <w:szCs w:val="16"/>
              </w:rPr>
            </w:pPr>
            <w:r w:rsidRPr="00834F63">
              <w:rPr>
                <w:rFonts w:ascii="Arial" w:hAnsi="Arial" w:cs="Arial"/>
                <w:sz w:val="16"/>
                <w:szCs w:val="16"/>
              </w:rPr>
              <w:t>10.-Pocos proyecto de investigación y desarrollo.</w:t>
            </w:r>
          </w:p>
          <w:p w:rsidR="00BF5203" w:rsidRPr="00834F63" w:rsidRDefault="00BF5203" w:rsidP="008001CA">
            <w:pPr>
              <w:rPr>
                <w:rFonts w:ascii="Arial" w:hAnsi="Arial" w:cs="Arial"/>
                <w:sz w:val="16"/>
                <w:szCs w:val="16"/>
              </w:rPr>
            </w:pPr>
            <w:r w:rsidRPr="00834F63">
              <w:rPr>
                <w:rFonts w:ascii="Arial" w:hAnsi="Arial" w:cs="Arial"/>
                <w:sz w:val="16"/>
                <w:szCs w:val="16"/>
              </w:rPr>
              <w:t>11.-Plan  de estudios poco flexible, sin actualizar</w:t>
            </w:r>
          </w:p>
        </w:tc>
      </w:tr>
      <w:tr w:rsidR="00BF5203" w:rsidRPr="00834F63" w:rsidTr="00C8730C">
        <w:trPr>
          <w:trHeight w:val="1125"/>
        </w:trPr>
        <w:tc>
          <w:tcPr>
            <w:tcW w:w="4317" w:type="dxa"/>
          </w:tcPr>
          <w:p w:rsidR="00BF5203" w:rsidRPr="00834F63" w:rsidRDefault="00BF5203" w:rsidP="008001CA">
            <w:pPr>
              <w:rPr>
                <w:rFonts w:ascii="Arial" w:hAnsi="Arial" w:cs="Arial"/>
                <w:b/>
              </w:rPr>
            </w:pPr>
            <w:r w:rsidRPr="00834F63">
              <w:rPr>
                <w:rFonts w:ascii="Arial" w:hAnsi="Arial" w:cs="Arial"/>
                <w:b/>
              </w:rPr>
              <w:t xml:space="preserve">Oportunidades </w:t>
            </w:r>
          </w:p>
          <w:p w:rsidR="00BF5203" w:rsidRPr="00834F63" w:rsidRDefault="00BF5203" w:rsidP="008001CA">
            <w:pPr>
              <w:jc w:val="both"/>
              <w:rPr>
                <w:rFonts w:ascii="Arial" w:hAnsi="Arial" w:cs="Arial"/>
                <w:sz w:val="16"/>
                <w:szCs w:val="16"/>
              </w:rPr>
            </w:pPr>
            <w:r w:rsidRPr="00834F63">
              <w:rPr>
                <w:rFonts w:ascii="Arial" w:hAnsi="Arial" w:cs="Arial"/>
                <w:sz w:val="16"/>
                <w:szCs w:val="16"/>
              </w:rPr>
              <w:t>1.-En Chiapas el área de conocimiento de Ciencias Agropecuarias es  el que presenta  el último lugar en programa  de  estudios.</w:t>
            </w:r>
          </w:p>
          <w:p w:rsidR="00BF5203" w:rsidRPr="00834F63" w:rsidRDefault="00BF5203" w:rsidP="008001CA">
            <w:pPr>
              <w:jc w:val="both"/>
              <w:rPr>
                <w:rFonts w:ascii="Arial" w:hAnsi="Arial" w:cs="Arial"/>
                <w:sz w:val="16"/>
                <w:szCs w:val="16"/>
              </w:rPr>
            </w:pPr>
            <w:r w:rsidRPr="00834F63">
              <w:rPr>
                <w:rFonts w:ascii="Arial" w:hAnsi="Arial" w:cs="Arial"/>
                <w:sz w:val="16"/>
                <w:szCs w:val="16"/>
              </w:rPr>
              <w:t>2.-La participación del país en mercados globalizados.</w:t>
            </w:r>
          </w:p>
          <w:p w:rsidR="00BF5203" w:rsidRPr="00834F63" w:rsidRDefault="00BF5203" w:rsidP="008001CA">
            <w:pPr>
              <w:jc w:val="both"/>
              <w:rPr>
                <w:rFonts w:ascii="Arial" w:hAnsi="Arial" w:cs="Arial"/>
                <w:sz w:val="16"/>
                <w:szCs w:val="16"/>
              </w:rPr>
            </w:pPr>
            <w:r w:rsidRPr="00834F63">
              <w:rPr>
                <w:rFonts w:ascii="Arial" w:hAnsi="Arial" w:cs="Arial"/>
                <w:sz w:val="16"/>
                <w:szCs w:val="16"/>
              </w:rPr>
              <w:t>3.-Condiciones  físicas y climáticas favorables para la producción silvoagropecuario.</w:t>
            </w:r>
          </w:p>
          <w:p w:rsidR="00BF5203" w:rsidRPr="00834F63" w:rsidRDefault="00BF5203" w:rsidP="008001CA">
            <w:pPr>
              <w:jc w:val="both"/>
              <w:rPr>
                <w:rFonts w:ascii="Arial" w:hAnsi="Arial" w:cs="Arial"/>
                <w:sz w:val="16"/>
                <w:szCs w:val="16"/>
              </w:rPr>
            </w:pPr>
            <w:r w:rsidRPr="00834F63">
              <w:rPr>
                <w:rFonts w:ascii="Arial" w:hAnsi="Arial" w:cs="Arial"/>
                <w:sz w:val="16"/>
                <w:szCs w:val="16"/>
              </w:rPr>
              <w:t>4.-</w:t>
            </w:r>
            <w:r w:rsidR="0018554E" w:rsidRPr="00834F63">
              <w:rPr>
                <w:rFonts w:ascii="Arial" w:hAnsi="Arial" w:cs="Arial"/>
                <w:sz w:val="16"/>
                <w:szCs w:val="16"/>
              </w:rPr>
              <w:t>El estado de Chiapas con una a</w:t>
            </w:r>
            <w:r w:rsidRPr="00834F63">
              <w:rPr>
                <w:rFonts w:ascii="Arial" w:hAnsi="Arial" w:cs="Arial"/>
                <w:sz w:val="16"/>
                <w:szCs w:val="16"/>
              </w:rPr>
              <w:t xml:space="preserve">lta demanda </w:t>
            </w:r>
            <w:r w:rsidR="0018554E" w:rsidRPr="00834F63">
              <w:rPr>
                <w:rFonts w:ascii="Arial" w:hAnsi="Arial" w:cs="Arial"/>
                <w:sz w:val="16"/>
                <w:szCs w:val="16"/>
              </w:rPr>
              <w:t>y producción de cultivos agrícolas perenes y anuales</w:t>
            </w:r>
          </w:p>
          <w:p w:rsidR="00BF5203" w:rsidRPr="00834F63" w:rsidRDefault="00BF5203" w:rsidP="008001CA">
            <w:pPr>
              <w:jc w:val="both"/>
              <w:rPr>
                <w:rFonts w:ascii="Arial" w:hAnsi="Arial" w:cs="Arial"/>
                <w:sz w:val="16"/>
                <w:szCs w:val="16"/>
              </w:rPr>
            </w:pPr>
            <w:r w:rsidRPr="00834F63">
              <w:rPr>
                <w:rFonts w:ascii="Arial" w:hAnsi="Arial" w:cs="Arial"/>
                <w:sz w:val="16"/>
                <w:szCs w:val="16"/>
              </w:rPr>
              <w:t xml:space="preserve">5.-Creciente innovación tecnológica </w:t>
            </w:r>
          </w:p>
          <w:p w:rsidR="00BF5203" w:rsidRPr="00834F63" w:rsidRDefault="00BF5203" w:rsidP="008001CA">
            <w:pPr>
              <w:jc w:val="both"/>
              <w:rPr>
                <w:rFonts w:ascii="Arial" w:hAnsi="Arial" w:cs="Arial"/>
                <w:sz w:val="16"/>
                <w:szCs w:val="16"/>
              </w:rPr>
            </w:pPr>
            <w:r w:rsidRPr="00834F63">
              <w:rPr>
                <w:rFonts w:ascii="Arial" w:hAnsi="Arial" w:cs="Arial"/>
                <w:sz w:val="16"/>
                <w:szCs w:val="16"/>
              </w:rPr>
              <w:t>6.-Demanda de profesionales capaces de atender procesos productivos sustentables, administrativos y de mercadeo</w:t>
            </w:r>
          </w:p>
          <w:p w:rsidR="00BF5203" w:rsidRPr="00834F63" w:rsidRDefault="00BF5203" w:rsidP="008001CA">
            <w:pPr>
              <w:rPr>
                <w:rFonts w:ascii="Arial" w:hAnsi="Arial" w:cs="Arial"/>
                <w:sz w:val="16"/>
                <w:szCs w:val="16"/>
              </w:rPr>
            </w:pPr>
            <w:r w:rsidRPr="00834F63">
              <w:rPr>
                <w:rFonts w:ascii="Arial" w:hAnsi="Arial" w:cs="Arial"/>
                <w:sz w:val="16"/>
                <w:szCs w:val="16"/>
              </w:rPr>
              <w:t>7.-Políticas favorables a nivel estatal, para la apertura de nuevas áreas educativas, particularmente para el área agropecuaria.</w:t>
            </w:r>
          </w:p>
          <w:p w:rsidR="00BF5203" w:rsidRPr="00834F63" w:rsidRDefault="00BF5203" w:rsidP="008001CA">
            <w:pPr>
              <w:rPr>
                <w:rFonts w:ascii="Arial" w:hAnsi="Arial" w:cs="Arial"/>
                <w:sz w:val="16"/>
                <w:szCs w:val="16"/>
              </w:rPr>
            </w:pPr>
            <w:r w:rsidRPr="00834F63">
              <w:rPr>
                <w:rFonts w:ascii="Arial" w:hAnsi="Arial" w:cs="Arial"/>
                <w:sz w:val="16"/>
                <w:szCs w:val="16"/>
              </w:rPr>
              <w:t xml:space="preserve">8.-Alta cantidad de egresados del nivel medio superior en el estado de Chiapas  </w:t>
            </w:r>
          </w:p>
          <w:p w:rsidR="00BF5203" w:rsidRPr="00834F63" w:rsidRDefault="00BF5203" w:rsidP="008001CA">
            <w:pPr>
              <w:rPr>
                <w:rFonts w:ascii="Arial" w:hAnsi="Arial" w:cs="Arial"/>
                <w:sz w:val="16"/>
                <w:szCs w:val="16"/>
              </w:rPr>
            </w:pPr>
            <w:r w:rsidRPr="00834F63">
              <w:rPr>
                <w:rFonts w:ascii="Arial" w:hAnsi="Arial" w:cs="Arial"/>
                <w:sz w:val="16"/>
                <w:szCs w:val="16"/>
              </w:rPr>
              <w:t xml:space="preserve">9.-Ubicación estratégica por la  cercanía  con las </w:t>
            </w:r>
            <w:r w:rsidRPr="00834F63">
              <w:rPr>
                <w:rFonts w:ascii="Arial" w:hAnsi="Arial" w:cs="Arial"/>
                <w:sz w:val="16"/>
                <w:szCs w:val="16"/>
              </w:rPr>
              <w:lastRenderedPageBreak/>
              <w:t>regiones productivas de Chiapas y estados vecinos.</w:t>
            </w:r>
          </w:p>
          <w:p w:rsidR="0018554E" w:rsidRPr="00834F63" w:rsidRDefault="0018554E" w:rsidP="008001CA">
            <w:pPr>
              <w:rPr>
                <w:rFonts w:ascii="Arial" w:hAnsi="Arial" w:cs="Arial"/>
                <w:sz w:val="16"/>
                <w:szCs w:val="16"/>
              </w:rPr>
            </w:pPr>
            <w:r w:rsidRPr="00834F63">
              <w:rPr>
                <w:rFonts w:ascii="Arial" w:hAnsi="Arial" w:cs="Arial"/>
                <w:sz w:val="16"/>
                <w:szCs w:val="16"/>
              </w:rPr>
              <w:t>10.- Plan de desarrollo estatal 2010-2020 propone la ampliación de carreras afines a ICA</w:t>
            </w:r>
          </w:p>
          <w:p w:rsidR="0018554E" w:rsidRPr="00834F63" w:rsidRDefault="0018554E" w:rsidP="008001CA">
            <w:pPr>
              <w:rPr>
                <w:rFonts w:ascii="Arial" w:hAnsi="Arial" w:cs="Arial"/>
                <w:sz w:val="16"/>
                <w:szCs w:val="16"/>
              </w:rPr>
            </w:pPr>
            <w:r w:rsidRPr="00834F63">
              <w:rPr>
                <w:rFonts w:ascii="Arial" w:hAnsi="Arial" w:cs="Arial"/>
                <w:sz w:val="16"/>
                <w:szCs w:val="16"/>
              </w:rPr>
              <w:t>11.- El estado de Chiapas importante productor pecuario</w:t>
            </w:r>
          </w:p>
          <w:p w:rsidR="0018554E" w:rsidRPr="00834F63" w:rsidRDefault="0018554E" w:rsidP="008001CA">
            <w:pPr>
              <w:rPr>
                <w:rFonts w:ascii="Arial" w:hAnsi="Arial" w:cs="Arial"/>
              </w:rPr>
            </w:pPr>
            <w:r w:rsidRPr="00834F63">
              <w:rPr>
                <w:rFonts w:ascii="Arial" w:hAnsi="Arial" w:cs="Arial"/>
                <w:sz w:val="16"/>
                <w:szCs w:val="16"/>
              </w:rPr>
              <w:t>12.- El estado cuenta con una gran riqueza natural y diversidad de ecosistemas</w:t>
            </w:r>
          </w:p>
        </w:tc>
        <w:tc>
          <w:tcPr>
            <w:tcW w:w="4307" w:type="dxa"/>
          </w:tcPr>
          <w:p w:rsidR="00BF5203" w:rsidRPr="00834F63" w:rsidRDefault="00BF5203" w:rsidP="008001CA">
            <w:pPr>
              <w:rPr>
                <w:rFonts w:ascii="Arial" w:hAnsi="Arial" w:cs="Arial"/>
                <w:b/>
              </w:rPr>
            </w:pPr>
            <w:r w:rsidRPr="00834F63">
              <w:rPr>
                <w:rFonts w:ascii="Arial" w:hAnsi="Arial" w:cs="Arial"/>
                <w:b/>
              </w:rPr>
              <w:lastRenderedPageBreak/>
              <w:t>Estrategia FO</w:t>
            </w:r>
          </w:p>
          <w:p w:rsidR="00BF5203" w:rsidRPr="00834F63" w:rsidRDefault="00BF5203" w:rsidP="008001CA">
            <w:pPr>
              <w:rPr>
                <w:rFonts w:ascii="Arial" w:hAnsi="Arial" w:cs="Arial"/>
              </w:rPr>
            </w:pPr>
          </w:p>
          <w:p w:rsidR="00BF5203" w:rsidRPr="00834F63" w:rsidRDefault="00BF5203" w:rsidP="008001CA">
            <w:pPr>
              <w:jc w:val="both"/>
              <w:rPr>
                <w:rFonts w:ascii="Arial" w:hAnsi="Arial" w:cs="Arial"/>
                <w:sz w:val="16"/>
                <w:szCs w:val="16"/>
              </w:rPr>
            </w:pPr>
            <w:r w:rsidRPr="00834F63">
              <w:rPr>
                <w:rFonts w:ascii="Arial" w:hAnsi="Arial" w:cs="Arial"/>
                <w:sz w:val="16"/>
                <w:szCs w:val="16"/>
              </w:rPr>
              <w:t>1.-Aprovechar  los recursos materiales  y humanos  existentes del CAR</w:t>
            </w:r>
          </w:p>
          <w:p w:rsidR="00BF5203" w:rsidRPr="00834F63" w:rsidRDefault="00BF5203" w:rsidP="008001CA">
            <w:pPr>
              <w:jc w:val="both"/>
              <w:rPr>
                <w:rFonts w:ascii="Arial" w:hAnsi="Arial" w:cs="Arial"/>
                <w:sz w:val="16"/>
                <w:szCs w:val="16"/>
              </w:rPr>
            </w:pPr>
            <w:r w:rsidRPr="00834F63">
              <w:rPr>
                <w:rFonts w:ascii="Arial" w:hAnsi="Arial" w:cs="Arial"/>
                <w:sz w:val="16"/>
                <w:szCs w:val="16"/>
              </w:rPr>
              <w:t xml:space="preserve">2.-Fortalecer la relaciones con instituciones  </w:t>
            </w:r>
            <w:r w:rsidR="00985F5B" w:rsidRPr="00834F63">
              <w:rPr>
                <w:rFonts w:ascii="Arial" w:hAnsi="Arial" w:cs="Arial"/>
                <w:sz w:val="16"/>
                <w:szCs w:val="16"/>
              </w:rPr>
              <w:t>púb</w:t>
            </w:r>
            <w:r w:rsidR="00D73500" w:rsidRPr="00834F63">
              <w:rPr>
                <w:rFonts w:ascii="Arial" w:hAnsi="Arial" w:cs="Arial"/>
                <w:sz w:val="16"/>
                <w:szCs w:val="16"/>
              </w:rPr>
              <w:t xml:space="preserve">lica, </w:t>
            </w:r>
            <w:r w:rsidRPr="00834F63">
              <w:rPr>
                <w:rFonts w:ascii="Arial" w:hAnsi="Arial" w:cs="Arial"/>
                <w:sz w:val="16"/>
                <w:szCs w:val="16"/>
              </w:rPr>
              <w:t>privadas</w:t>
            </w:r>
            <w:r w:rsidR="00D73500" w:rsidRPr="00834F63">
              <w:rPr>
                <w:rFonts w:ascii="Arial" w:hAnsi="Arial" w:cs="Arial"/>
                <w:sz w:val="16"/>
                <w:szCs w:val="16"/>
              </w:rPr>
              <w:t xml:space="preserve">, universidades </w:t>
            </w:r>
            <w:r w:rsidRPr="00834F63">
              <w:rPr>
                <w:rFonts w:ascii="Arial" w:hAnsi="Arial" w:cs="Arial"/>
                <w:sz w:val="16"/>
                <w:szCs w:val="16"/>
              </w:rPr>
              <w:t xml:space="preserve"> y el gobierno del estado.</w:t>
            </w:r>
          </w:p>
          <w:p w:rsidR="00BF5203" w:rsidRPr="00834F63" w:rsidRDefault="00BF5203" w:rsidP="008001CA">
            <w:pPr>
              <w:jc w:val="both"/>
              <w:rPr>
                <w:rFonts w:ascii="Arial" w:hAnsi="Arial" w:cs="Arial"/>
                <w:sz w:val="16"/>
                <w:szCs w:val="16"/>
              </w:rPr>
            </w:pPr>
            <w:r w:rsidRPr="00834F63">
              <w:rPr>
                <w:rFonts w:ascii="Arial" w:hAnsi="Arial" w:cs="Arial"/>
                <w:sz w:val="16"/>
                <w:szCs w:val="16"/>
              </w:rPr>
              <w:t>3.-Aprovechar las condiciones</w:t>
            </w:r>
            <w:r w:rsidR="00D73500" w:rsidRPr="00834F63">
              <w:rPr>
                <w:rFonts w:ascii="Arial" w:hAnsi="Arial" w:cs="Arial"/>
                <w:sz w:val="16"/>
                <w:szCs w:val="16"/>
              </w:rPr>
              <w:t xml:space="preserve"> naturales,</w:t>
            </w:r>
            <w:r w:rsidRPr="00834F63">
              <w:rPr>
                <w:rFonts w:ascii="Arial" w:hAnsi="Arial" w:cs="Arial"/>
                <w:sz w:val="16"/>
                <w:szCs w:val="16"/>
              </w:rPr>
              <w:t xml:space="preserve"> físicas</w:t>
            </w:r>
            <w:r w:rsidR="00D73500" w:rsidRPr="00834F63">
              <w:rPr>
                <w:rFonts w:ascii="Arial" w:hAnsi="Arial" w:cs="Arial"/>
                <w:sz w:val="16"/>
                <w:szCs w:val="16"/>
              </w:rPr>
              <w:t>, climáticas</w:t>
            </w:r>
            <w:r w:rsidRPr="00834F63">
              <w:rPr>
                <w:rFonts w:ascii="Arial" w:hAnsi="Arial" w:cs="Arial"/>
                <w:sz w:val="16"/>
                <w:szCs w:val="16"/>
              </w:rPr>
              <w:t xml:space="preserve"> favorables y de ubicación estratégica del CAR.</w:t>
            </w:r>
          </w:p>
          <w:p w:rsidR="00BF5203" w:rsidRPr="00834F63" w:rsidRDefault="00BF5203" w:rsidP="008001CA">
            <w:pPr>
              <w:rPr>
                <w:rFonts w:ascii="Arial" w:hAnsi="Arial" w:cs="Arial"/>
                <w:sz w:val="16"/>
                <w:szCs w:val="16"/>
              </w:rPr>
            </w:pPr>
            <w:r w:rsidRPr="00834F63">
              <w:rPr>
                <w:rFonts w:ascii="Arial" w:hAnsi="Arial" w:cs="Arial"/>
                <w:sz w:val="16"/>
                <w:szCs w:val="16"/>
              </w:rPr>
              <w:t>4.-Ofertar servicios  de capacitación y asesoría técnica al sector silvoagropecuario.</w:t>
            </w:r>
          </w:p>
          <w:p w:rsidR="00BF5203" w:rsidRPr="00834F63" w:rsidRDefault="00BF5203" w:rsidP="008001CA">
            <w:pPr>
              <w:rPr>
                <w:rFonts w:ascii="Arial" w:hAnsi="Arial" w:cs="Arial"/>
                <w:sz w:val="16"/>
                <w:szCs w:val="16"/>
                <w:lang w:val="es-MX"/>
              </w:rPr>
            </w:pPr>
            <w:r w:rsidRPr="00834F63">
              <w:rPr>
                <w:rFonts w:ascii="Arial" w:hAnsi="Arial" w:cs="Arial"/>
                <w:sz w:val="16"/>
                <w:szCs w:val="16"/>
                <w:lang w:val="es-MX"/>
              </w:rPr>
              <w:t>5.-Respaldo institucional técnico, científico y docente por parte de la UAA</w:t>
            </w:r>
            <w:r w:rsidR="00AB42E6" w:rsidRPr="00834F63">
              <w:rPr>
                <w:rFonts w:ascii="Arial" w:hAnsi="Arial" w:cs="Arial"/>
                <w:sz w:val="16"/>
                <w:szCs w:val="16"/>
                <w:lang w:val="es-MX"/>
              </w:rPr>
              <w:t>A</w:t>
            </w:r>
            <w:r w:rsidRPr="00834F63">
              <w:rPr>
                <w:rFonts w:ascii="Arial" w:hAnsi="Arial" w:cs="Arial"/>
                <w:sz w:val="16"/>
                <w:szCs w:val="16"/>
                <w:lang w:val="es-MX"/>
              </w:rPr>
              <w:t>N.</w:t>
            </w:r>
          </w:p>
          <w:p w:rsidR="00AB42E6" w:rsidRPr="00834F63" w:rsidRDefault="00AB42E6" w:rsidP="008001CA">
            <w:pPr>
              <w:rPr>
                <w:rFonts w:ascii="Arial" w:hAnsi="Arial" w:cs="Arial"/>
                <w:sz w:val="16"/>
                <w:szCs w:val="16"/>
                <w:lang w:val="es-MX"/>
              </w:rPr>
            </w:pPr>
            <w:r w:rsidRPr="00834F63">
              <w:rPr>
                <w:rFonts w:ascii="Arial" w:hAnsi="Arial" w:cs="Arial"/>
                <w:sz w:val="16"/>
                <w:szCs w:val="16"/>
                <w:lang w:val="es-MX"/>
              </w:rPr>
              <w:t>6.- Aprovechar las políticas educativas del gobierno del estado</w:t>
            </w:r>
            <w:r w:rsidR="00D73500" w:rsidRPr="00834F63">
              <w:rPr>
                <w:rFonts w:ascii="Arial" w:hAnsi="Arial" w:cs="Arial"/>
                <w:sz w:val="16"/>
                <w:szCs w:val="16"/>
                <w:lang w:val="es-MX"/>
              </w:rPr>
              <w:t>.</w:t>
            </w:r>
          </w:p>
          <w:p w:rsidR="00B057C6" w:rsidRPr="00834F63" w:rsidRDefault="00B057C6" w:rsidP="008001CA">
            <w:pPr>
              <w:rPr>
                <w:rFonts w:ascii="Arial" w:hAnsi="Arial" w:cs="Arial"/>
                <w:sz w:val="16"/>
                <w:szCs w:val="16"/>
              </w:rPr>
            </w:pPr>
            <w:r w:rsidRPr="00834F63">
              <w:rPr>
                <w:rFonts w:ascii="Arial" w:hAnsi="Arial" w:cs="Arial"/>
                <w:sz w:val="16"/>
                <w:szCs w:val="16"/>
                <w:lang w:val="es-MX"/>
              </w:rPr>
              <w:t xml:space="preserve">7.- Aprovechar el potencial pecuario del estado de Chiapas. </w:t>
            </w:r>
          </w:p>
        </w:tc>
        <w:tc>
          <w:tcPr>
            <w:tcW w:w="4591" w:type="dxa"/>
          </w:tcPr>
          <w:p w:rsidR="00BF5203" w:rsidRPr="00834F63" w:rsidRDefault="00BF5203" w:rsidP="008001CA">
            <w:pPr>
              <w:rPr>
                <w:rFonts w:ascii="Arial" w:hAnsi="Arial" w:cs="Arial"/>
                <w:b/>
              </w:rPr>
            </w:pPr>
            <w:r w:rsidRPr="00834F63">
              <w:rPr>
                <w:rFonts w:ascii="Arial" w:hAnsi="Arial" w:cs="Arial"/>
                <w:b/>
              </w:rPr>
              <w:t>Estrategia DO</w:t>
            </w:r>
          </w:p>
          <w:p w:rsidR="00BF5203" w:rsidRPr="00834F63" w:rsidRDefault="00BF5203" w:rsidP="008001CA">
            <w:pPr>
              <w:rPr>
                <w:rFonts w:ascii="Arial" w:hAnsi="Arial" w:cs="Arial"/>
              </w:rPr>
            </w:pPr>
          </w:p>
          <w:p w:rsidR="00BF5203" w:rsidRPr="00834F63" w:rsidRDefault="00BF5203" w:rsidP="008001CA">
            <w:pPr>
              <w:jc w:val="both"/>
              <w:rPr>
                <w:rFonts w:ascii="Arial" w:hAnsi="Arial" w:cs="Arial"/>
                <w:sz w:val="16"/>
                <w:szCs w:val="16"/>
              </w:rPr>
            </w:pPr>
            <w:r w:rsidRPr="00834F63">
              <w:rPr>
                <w:rFonts w:ascii="Arial" w:hAnsi="Arial" w:cs="Arial"/>
                <w:sz w:val="16"/>
                <w:szCs w:val="16"/>
              </w:rPr>
              <w:t>1.-Construcción y adecuación de infraestructura</w:t>
            </w:r>
          </w:p>
          <w:p w:rsidR="00BF5203" w:rsidRPr="00834F63" w:rsidRDefault="00BF5203" w:rsidP="008001CA">
            <w:pPr>
              <w:jc w:val="both"/>
              <w:rPr>
                <w:rFonts w:ascii="Arial" w:hAnsi="Arial" w:cs="Arial"/>
                <w:sz w:val="16"/>
                <w:szCs w:val="16"/>
              </w:rPr>
            </w:pPr>
            <w:r w:rsidRPr="00834F63">
              <w:rPr>
                <w:rFonts w:ascii="Arial" w:hAnsi="Arial" w:cs="Arial"/>
                <w:sz w:val="16"/>
                <w:szCs w:val="16"/>
              </w:rPr>
              <w:t>2.-El CAR sea  aprobado e incorporado a la UAAAN.</w:t>
            </w:r>
          </w:p>
          <w:p w:rsidR="00BF5203" w:rsidRPr="00834F63" w:rsidRDefault="00BF5203" w:rsidP="008001CA">
            <w:pPr>
              <w:jc w:val="both"/>
              <w:rPr>
                <w:rFonts w:ascii="Arial" w:hAnsi="Arial" w:cs="Arial"/>
                <w:sz w:val="16"/>
                <w:szCs w:val="16"/>
              </w:rPr>
            </w:pPr>
            <w:r w:rsidRPr="00834F63">
              <w:rPr>
                <w:rFonts w:ascii="Arial" w:hAnsi="Arial" w:cs="Arial"/>
                <w:sz w:val="16"/>
                <w:szCs w:val="16"/>
              </w:rPr>
              <w:t>3.- Elaboración de manuales y cartas descriptivas en un 100% y actualización de programas analíticos.</w:t>
            </w:r>
          </w:p>
          <w:p w:rsidR="00BF5203" w:rsidRPr="00834F63" w:rsidRDefault="00BF5203" w:rsidP="008001CA">
            <w:pPr>
              <w:jc w:val="both"/>
              <w:rPr>
                <w:rFonts w:ascii="Arial" w:hAnsi="Arial" w:cs="Arial"/>
                <w:sz w:val="16"/>
                <w:szCs w:val="16"/>
              </w:rPr>
            </w:pPr>
            <w:r w:rsidRPr="00834F63">
              <w:rPr>
                <w:rFonts w:ascii="Arial" w:hAnsi="Arial" w:cs="Arial"/>
                <w:sz w:val="16"/>
                <w:szCs w:val="16"/>
              </w:rPr>
              <w:t>4.-Diseño de un  sistema de evaluación maestros y alumnos</w:t>
            </w:r>
          </w:p>
          <w:p w:rsidR="00BF5203" w:rsidRPr="00834F63" w:rsidRDefault="00BF5203" w:rsidP="008001CA">
            <w:pPr>
              <w:jc w:val="both"/>
              <w:rPr>
                <w:rFonts w:ascii="Arial" w:hAnsi="Arial" w:cs="Arial"/>
                <w:sz w:val="16"/>
                <w:szCs w:val="16"/>
              </w:rPr>
            </w:pPr>
            <w:r w:rsidRPr="00834F63">
              <w:rPr>
                <w:rFonts w:ascii="Arial" w:hAnsi="Arial" w:cs="Arial"/>
                <w:sz w:val="16"/>
                <w:szCs w:val="16"/>
              </w:rPr>
              <w:t>5.-Diseño de un plan  de estudios actualizado y flexible</w:t>
            </w:r>
          </w:p>
          <w:p w:rsidR="00BF5203" w:rsidRPr="00834F63" w:rsidRDefault="00BF5203" w:rsidP="008001CA">
            <w:pPr>
              <w:jc w:val="both"/>
              <w:rPr>
                <w:rFonts w:ascii="Arial" w:hAnsi="Arial" w:cs="Arial"/>
                <w:sz w:val="16"/>
                <w:szCs w:val="16"/>
              </w:rPr>
            </w:pPr>
            <w:r w:rsidRPr="00834F63">
              <w:rPr>
                <w:rFonts w:ascii="Arial" w:hAnsi="Arial" w:cs="Arial"/>
                <w:sz w:val="16"/>
                <w:szCs w:val="16"/>
              </w:rPr>
              <w:t>6.-Fortalecer  la vinculación con el sector productivo</w:t>
            </w:r>
          </w:p>
          <w:p w:rsidR="00BF5203" w:rsidRPr="00834F63" w:rsidRDefault="00BF5203" w:rsidP="008001CA">
            <w:pPr>
              <w:jc w:val="both"/>
              <w:rPr>
                <w:rFonts w:ascii="Arial" w:hAnsi="Arial" w:cs="Arial"/>
              </w:rPr>
            </w:pPr>
            <w:r w:rsidRPr="00834F63">
              <w:rPr>
                <w:rFonts w:ascii="Arial" w:hAnsi="Arial" w:cs="Arial"/>
                <w:sz w:val="16"/>
                <w:szCs w:val="16"/>
              </w:rPr>
              <w:t>7.-Fortalecer la investigación y desarrollo</w:t>
            </w:r>
            <w:r w:rsidR="00B057C6" w:rsidRPr="00834F63">
              <w:rPr>
                <w:rFonts w:ascii="Arial" w:hAnsi="Arial" w:cs="Arial"/>
                <w:sz w:val="16"/>
                <w:szCs w:val="16"/>
              </w:rPr>
              <w:t xml:space="preserve"> </w:t>
            </w:r>
            <w:r w:rsidRPr="00834F63">
              <w:rPr>
                <w:rFonts w:ascii="Arial" w:hAnsi="Arial" w:cs="Arial"/>
                <w:sz w:val="16"/>
                <w:szCs w:val="16"/>
              </w:rPr>
              <w:t>de los profesores.</w:t>
            </w:r>
          </w:p>
        </w:tc>
      </w:tr>
      <w:tr w:rsidR="00BF5203" w:rsidRPr="00834F63" w:rsidTr="00C8730C">
        <w:trPr>
          <w:trHeight w:val="381"/>
        </w:trPr>
        <w:tc>
          <w:tcPr>
            <w:tcW w:w="4317" w:type="dxa"/>
          </w:tcPr>
          <w:p w:rsidR="00BF5203" w:rsidRPr="00834F63" w:rsidRDefault="00BF5203" w:rsidP="008001CA">
            <w:pPr>
              <w:rPr>
                <w:rFonts w:ascii="Arial" w:hAnsi="Arial" w:cs="Arial"/>
                <w:b/>
              </w:rPr>
            </w:pPr>
            <w:r w:rsidRPr="00834F63">
              <w:rPr>
                <w:rFonts w:ascii="Arial" w:hAnsi="Arial" w:cs="Arial"/>
                <w:b/>
              </w:rPr>
              <w:lastRenderedPageBreak/>
              <w:t>Amenazas</w:t>
            </w:r>
          </w:p>
          <w:p w:rsidR="00BF5203" w:rsidRPr="00834F63" w:rsidRDefault="00BF5203" w:rsidP="008001CA">
            <w:pPr>
              <w:rPr>
                <w:rFonts w:ascii="Arial" w:hAnsi="Arial" w:cs="Arial"/>
                <w:sz w:val="16"/>
                <w:szCs w:val="16"/>
              </w:rPr>
            </w:pPr>
            <w:r w:rsidRPr="00834F63">
              <w:rPr>
                <w:rFonts w:ascii="Arial" w:hAnsi="Arial" w:cs="Arial"/>
                <w:sz w:val="16"/>
                <w:szCs w:val="16"/>
              </w:rPr>
              <w:t>1.-Pérdida de los recursos naturales por incendios forestales y tala inmoderada, uso inadecuado de agroquímicos.</w:t>
            </w:r>
          </w:p>
          <w:p w:rsidR="00BF5203" w:rsidRPr="00834F63" w:rsidRDefault="00BF5203" w:rsidP="008001CA">
            <w:pPr>
              <w:rPr>
                <w:rFonts w:ascii="Arial" w:hAnsi="Arial" w:cs="Arial"/>
                <w:sz w:val="16"/>
                <w:szCs w:val="16"/>
              </w:rPr>
            </w:pPr>
            <w:r w:rsidRPr="00834F63">
              <w:rPr>
                <w:rFonts w:ascii="Arial" w:hAnsi="Arial" w:cs="Arial"/>
                <w:sz w:val="16"/>
                <w:szCs w:val="16"/>
              </w:rPr>
              <w:t>2.-Elevados precios de los insumos para la producción del sector agropecuario.</w:t>
            </w:r>
          </w:p>
          <w:p w:rsidR="00BF5203" w:rsidRPr="00834F63" w:rsidRDefault="00BF5203" w:rsidP="008001CA">
            <w:pPr>
              <w:rPr>
                <w:rFonts w:ascii="Arial" w:hAnsi="Arial" w:cs="Arial"/>
                <w:sz w:val="16"/>
                <w:szCs w:val="16"/>
              </w:rPr>
            </w:pPr>
            <w:r w:rsidRPr="00834F63">
              <w:rPr>
                <w:rFonts w:ascii="Arial" w:hAnsi="Arial" w:cs="Arial"/>
                <w:sz w:val="16"/>
                <w:szCs w:val="16"/>
              </w:rPr>
              <w:t>3.-Migración campesina en busca de nuevas oportunidades de trabajo.</w:t>
            </w:r>
          </w:p>
          <w:p w:rsidR="00BF5203" w:rsidRPr="00834F63" w:rsidRDefault="00BF5203" w:rsidP="008001CA">
            <w:pPr>
              <w:rPr>
                <w:rFonts w:ascii="Arial" w:hAnsi="Arial" w:cs="Arial"/>
                <w:sz w:val="16"/>
                <w:szCs w:val="16"/>
              </w:rPr>
            </w:pPr>
            <w:r w:rsidRPr="00834F63">
              <w:rPr>
                <w:rFonts w:ascii="Arial" w:hAnsi="Arial" w:cs="Arial"/>
                <w:sz w:val="16"/>
                <w:szCs w:val="16"/>
              </w:rPr>
              <w:t>4.-Incertidumbre y riesgos  de la producción agropecuaria por factores físicos y bilógicos.</w:t>
            </w:r>
          </w:p>
          <w:p w:rsidR="00BF5203" w:rsidRPr="00834F63" w:rsidRDefault="00BF5203" w:rsidP="008001CA">
            <w:pPr>
              <w:rPr>
                <w:rFonts w:ascii="Arial" w:hAnsi="Arial" w:cs="Arial"/>
                <w:sz w:val="16"/>
                <w:szCs w:val="16"/>
              </w:rPr>
            </w:pPr>
            <w:r w:rsidRPr="00834F63">
              <w:rPr>
                <w:rFonts w:ascii="Arial" w:hAnsi="Arial" w:cs="Arial"/>
                <w:sz w:val="16"/>
                <w:szCs w:val="16"/>
              </w:rPr>
              <w:t>5.-Depender en su mayoría del presupuesto del gobierno del estado  y municipal para hacer crecer la carrera.</w:t>
            </w:r>
          </w:p>
          <w:p w:rsidR="00BF5203" w:rsidRPr="00834F63" w:rsidRDefault="00BF5203" w:rsidP="008001CA">
            <w:pPr>
              <w:rPr>
                <w:rFonts w:ascii="Arial" w:hAnsi="Arial" w:cs="Arial"/>
                <w:sz w:val="16"/>
                <w:szCs w:val="16"/>
              </w:rPr>
            </w:pPr>
            <w:r w:rsidRPr="00834F63">
              <w:rPr>
                <w:rFonts w:ascii="Arial" w:hAnsi="Arial" w:cs="Arial"/>
                <w:sz w:val="16"/>
                <w:szCs w:val="16"/>
              </w:rPr>
              <w:t>6.-Competencia de otras universidades que oferten programas similares.</w:t>
            </w:r>
          </w:p>
          <w:p w:rsidR="00B057C6" w:rsidRPr="00834F63" w:rsidRDefault="00B057C6" w:rsidP="008001CA">
            <w:pPr>
              <w:rPr>
                <w:rFonts w:ascii="Arial" w:hAnsi="Arial" w:cs="Arial"/>
                <w:sz w:val="16"/>
                <w:szCs w:val="16"/>
              </w:rPr>
            </w:pPr>
            <w:r w:rsidRPr="00834F63">
              <w:rPr>
                <w:rFonts w:ascii="Arial" w:hAnsi="Arial" w:cs="Arial"/>
                <w:sz w:val="16"/>
                <w:szCs w:val="16"/>
              </w:rPr>
              <w:t>7.- Entorno económico nacional e internacional incierto</w:t>
            </w:r>
          </w:p>
          <w:p w:rsidR="00B057C6" w:rsidRPr="00834F63" w:rsidRDefault="00B057C6" w:rsidP="008001CA">
            <w:pPr>
              <w:rPr>
                <w:rFonts w:ascii="Arial" w:hAnsi="Arial" w:cs="Arial"/>
              </w:rPr>
            </w:pPr>
            <w:r w:rsidRPr="00834F63">
              <w:rPr>
                <w:rFonts w:ascii="Arial" w:hAnsi="Arial" w:cs="Arial"/>
                <w:sz w:val="16"/>
                <w:szCs w:val="16"/>
              </w:rPr>
              <w:t>8.- Cambio climatico</w:t>
            </w:r>
          </w:p>
        </w:tc>
        <w:tc>
          <w:tcPr>
            <w:tcW w:w="4307" w:type="dxa"/>
          </w:tcPr>
          <w:p w:rsidR="00BF5203" w:rsidRPr="00834F63" w:rsidRDefault="00BF5203" w:rsidP="008001CA">
            <w:pPr>
              <w:rPr>
                <w:rFonts w:ascii="Arial" w:hAnsi="Arial" w:cs="Arial"/>
                <w:b/>
              </w:rPr>
            </w:pPr>
            <w:r w:rsidRPr="00834F63">
              <w:rPr>
                <w:rFonts w:ascii="Arial" w:hAnsi="Arial" w:cs="Arial"/>
                <w:b/>
              </w:rPr>
              <w:t>Estrategia FA</w:t>
            </w:r>
          </w:p>
          <w:p w:rsidR="00BF5203" w:rsidRPr="00834F63" w:rsidRDefault="00BF5203" w:rsidP="008001CA">
            <w:pPr>
              <w:rPr>
                <w:rFonts w:ascii="Arial" w:hAnsi="Arial" w:cs="Arial"/>
              </w:rPr>
            </w:pPr>
          </w:p>
          <w:p w:rsidR="00BF5203" w:rsidRPr="00834F63" w:rsidRDefault="00BF5203" w:rsidP="008001CA">
            <w:pPr>
              <w:rPr>
                <w:rFonts w:ascii="Arial" w:hAnsi="Arial" w:cs="Arial"/>
                <w:sz w:val="16"/>
                <w:szCs w:val="16"/>
              </w:rPr>
            </w:pPr>
            <w:r w:rsidRPr="00834F63">
              <w:rPr>
                <w:rFonts w:ascii="Arial" w:hAnsi="Arial" w:cs="Arial"/>
                <w:sz w:val="16"/>
                <w:szCs w:val="16"/>
              </w:rPr>
              <w:t>1.-Proponer sistemas de producción sustentable.</w:t>
            </w:r>
          </w:p>
          <w:p w:rsidR="00BF5203" w:rsidRPr="00834F63" w:rsidRDefault="00BF5203" w:rsidP="008001CA">
            <w:pPr>
              <w:rPr>
                <w:rFonts w:ascii="Arial" w:hAnsi="Arial" w:cs="Arial"/>
                <w:sz w:val="16"/>
                <w:szCs w:val="16"/>
              </w:rPr>
            </w:pPr>
            <w:r w:rsidRPr="00834F63">
              <w:rPr>
                <w:rFonts w:ascii="Arial" w:hAnsi="Arial" w:cs="Arial"/>
                <w:sz w:val="16"/>
                <w:szCs w:val="16"/>
              </w:rPr>
              <w:t>2.-Consolidar el programa de ICA.</w:t>
            </w:r>
          </w:p>
          <w:p w:rsidR="00BF5203" w:rsidRPr="00834F63" w:rsidRDefault="00BF5203" w:rsidP="008001CA">
            <w:pPr>
              <w:rPr>
                <w:rFonts w:ascii="Arial" w:hAnsi="Arial" w:cs="Arial"/>
                <w:sz w:val="16"/>
                <w:szCs w:val="16"/>
              </w:rPr>
            </w:pPr>
            <w:r w:rsidRPr="00834F63">
              <w:rPr>
                <w:rFonts w:ascii="Arial" w:hAnsi="Arial" w:cs="Arial"/>
                <w:sz w:val="16"/>
                <w:szCs w:val="16"/>
              </w:rPr>
              <w:t>3.-Enfocar el plan de estudios a los problemas reales del sector rural.</w:t>
            </w:r>
          </w:p>
          <w:p w:rsidR="00BF5203" w:rsidRPr="00834F63" w:rsidRDefault="00BF5203" w:rsidP="008001CA">
            <w:pPr>
              <w:rPr>
                <w:rFonts w:ascii="Arial" w:hAnsi="Arial" w:cs="Arial"/>
                <w:sz w:val="16"/>
                <w:szCs w:val="16"/>
              </w:rPr>
            </w:pPr>
            <w:r w:rsidRPr="00834F63">
              <w:rPr>
                <w:rFonts w:ascii="Arial" w:hAnsi="Arial" w:cs="Arial"/>
                <w:sz w:val="16"/>
                <w:szCs w:val="16"/>
              </w:rPr>
              <w:t>4.-Promover el desarrollo territorial.</w:t>
            </w:r>
          </w:p>
          <w:p w:rsidR="00BF5203" w:rsidRPr="00834F63" w:rsidRDefault="00BF5203" w:rsidP="008001CA">
            <w:pPr>
              <w:rPr>
                <w:rFonts w:ascii="Arial" w:hAnsi="Arial" w:cs="Arial"/>
              </w:rPr>
            </w:pPr>
          </w:p>
        </w:tc>
        <w:tc>
          <w:tcPr>
            <w:tcW w:w="4591" w:type="dxa"/>
          </w:tcPr>
          <w:p w:rsidR="00BF5203" w:rsidRPr="00834F63" w:rsidRDefault="00BF5203" w:rsidP="008001CA">
            <w:pPr>
              <w:rPr>
                <w:rFonts w:ascii="Arial" w:hAnsi="Arial" w:cs="Arial"/>
                <w:b/>
              </w:rPr>
            </w:pPr>
            <w:r w:rsidRPr="00834F63">
              <w:rPr>
                <w:rFonts w:ascii="Arial" w:hAnsi="Arial" w:cs="Arial"/>
                <w:b/>
              </w:rPr>
              <w:t>Estrategia DA</w:t>
            </w:r>
          </w:p>
          <w:p w:rsidR="00BF5203" w:rsidRPr="00834F63" w:rsidRDefault="00BF5203" w:rsidP="008001CA">
            <w:pPr>
              <w:rPr>
                <w:rFonts w:ascii="Arial" w:hAnsi="Arial" w:cs="Arial"/>
                <w:b/>
              </w:rPr>
            </w:pPr>
          </w:p>
          <w:p w:rsidR="00BF5203" w:rsidRPr="00834F63" w:rsidRDefault="00BF5203" w:rsidP="008001CA">
            <w:pPr>
              <w:rPr>
                <w:rFonts w:ascii="Arial" w:hAnsi="Arial" w:cs="Arial"/>
                <w:sz w:val="16"/>
                <w:szCs w:val="16"/>
              </w:rPr>
            </w:pPr>
            <w:r w:rsidRPr="00834F63">
              <w:rPr>
                <w:rFonts w:ascii="Arial" w:hAnsi="Arial" w:cs="Arial"/>
                <w:sz w:val="16"/>
                <w:szCs w:val="16"/>
              </w:rPr>
              <w:t>1.-Gestoría institucional para consecución de recursos económicos para la investigación.</w:t>
            </w:r>
          </w:p>
          <w:p w:rsidR="00BF5203" w:rsidRPr="00834F63" w:rsidRDefault="00BF5203" w:rsidP="008001CA">
            <w:pPr>
              <w:jc w:val="both"/>
              <w:rPr>
                <w:rFonts w:ascii="Arial" w:hAnsi="Arial" w:cs="Arial"/>
                <w:sz w:val="16"/>
                <w:szCs w:val="16"/>
              </w:rPr>
            </w:pPr>
            <w:r w:rsidRPr="00834F63">
              <w:rPr>
                <w:rFonts w:ascii="Arial" w:hAnsi="Arial" w:cs="Arial"/>
                <w:sz w:val="16"/>
                <w:szCs w:val="16"/>
              </w:rPr>
              <w:t>2.-Mezcla de recursos para el presupuesto del CAR</w:t>
            </w:r>
          </w:p>
          <w:p w:rsidR="00BF5203" w:rsidRPr="00834F63" w:rsidRDefault="00BF5203" w:rsidP="008001CA">
            <w:pPr>
              <w:jc w:val="both"/>
              <w:rPr>
                <w:rFonts w:ascii="Arial" w:hAnsi="Arial" w:cs="Arial"/>
                <w:sz w:val="16"/>
                <w:szCs w:val="16"/>
              </w:rPr>
            </w:pPr>
            <w:r w:rsidRPr="00834F63">
              <w:rPr>
                <w:rFonts w:ascii="Arial" w:hAnsi="Arial" w:cs="Arial"/>
                <w:sz w:val="16"/>
                <w:szCs w:val="16"/>
              </w:rPr>
              <w:t>3.-Contratación de personal  de base.</w:t>
            </w:r>
          </w:p>
          <w:p w:rsidR="00BF5203" w:rsidRPr="00834F63" w:rsidRDefault="00BF5203" w:rsidP="008001CA">
            <w:pPr>
              <w:rPr>
                <w:rFonts w:ascii="Arial" w:hAnsi="Arial" w:cs="Arial"/>
                <w:b/>
                <w:sz w:val="16"/>
                <w:szCs w:val="16"/>
              </w:rPr>
            </w:pPr>
          </w:p>
        </w:tc>
      </w:tr>
    </w:tbl>
    <w:p w:rsidR="00BF5203" w:rsidRPr="00834F63" w:rsidRDefault="00BF5203" w:rsidP="00BF5203">
      <w:pPr>
        <w:ind w:left="360"/>
        <w:rPr>
          <w:rFonts w:ascii="Arial" w:hAnsi="Arial" w:cs="Arial"/>
        </w:rPr>
      </w:pPr>
    </w:p>
    <w:p w:rsidR="00BF5203" w:rsidRPr="00834F63" w:rsidRDefault="00BF5203" w:rsidP="00BF5203">
      <w:pPr>
        <w:ind w:left="360"/>
        <w:rPr>
          <w:rFonts w:ascii="Arial" w:hAnsi="Arial" w:cs="Arial"/>
        </w:rPr>
      </w:pPr>
    </w:p>
    <w:p w:rsidR="00BF5203" w:rsidRPr="00834F63" w:rsidRDefault="00BF5203" w:rsidP="00BF5203">
      <w:pPr>
        <w:ind w:left="360"/>
        <w:rPr>
          <w:rFonts w:ascii="Arial" w:hAnsi="Arial" w:cs="Arial"/>
        </w:rPr>
      </w:pPr>
    </w:p>
    <w:p w:rsidR="00BF5203" w:rsidRPr="00834F63" w:rsidRDefault="00BF5203" w:rsidP="00BF5203">
      <w:pPr>
        <w:ind w:left="360"/>
        <w:rPr>
          <w:rFonts w:ascii="Arial" w:hAnsi="Arial" w:cs="Arial"/>
        </w:rPr>
        <w:sectPr w:rsidR="00BF5203" w:rsidRPr="00834F63" w:rsidSect="008001CA">
          <w:pgSz w:w="15840" w:h="12240" w:orient="landscape"/>
          <w:pgMar w:top="1701" w:right="1418" w:bottom="1701" w:left="1418" w:header="709" w:footer="709" w:gutter="0"/>
          <w:cols w:space="708"/>
          <w:docGrid w:linePitch="360"/>
        </w:sectPr>
      </w:pPr>
    </w:p>
    <w:p w:rsidR="00BF5203" w:rsidRPr="00834F63" w:rsidRDefault="00BF5203" w:rsidP="00C8730C">
      <w:pPr>
        <w:pStyle w:val="Ttulo1"/>
        <w:numPr>
          <w:ilvl w:val="0"/>
          <w:numId w:val="0"/>
        </w:numPr>
      </w:pPr>
      <w:bookmarkStart w:id="37" w:name="_Toc347105105"/>
      <w:r w:rsidRPr="00834F63">
        <w:lastRenderedPageBreak/>
        <w:t>M</w:t>
      </w:r>
      <w:bookmarkEnd w:id="37"/>
      <w:r w:rsidR="00C8730C" w:rsidRPr="00834F63">
        <w:t xml:space="preserve">atriz del Perfil Competitivo </w:t>
      </w:r>
    </w:p>
    <w:p w:rsidR="00BF5203" w:rsidRPr="00834F63" w:rsidRDefault="00BF5203" w:rsidP="00BF5203">
      <w:pPr>
        <w:ind w:left="360"/>
        <w:rPr>
          <w:rFonts w:ascii="Arial" w:hAnsi="Arial" w:cs="Arial"/>
          <w:b/>
        </w:rPr>
      </w:pPr>
    </w:p>
    <w:p w:rsidR="00BF5203" w:rsidRPr="00834F63" w:rsidRDefault="00BF5203" w:rsidP="00BF5203">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3"/>
        <w:gridCol w:w="2855"/>
        <w:gridCol w:w="4260"/>
      </w:tblGrid>
      <w:tr w:rsidR="00BF5203" w:rsidRPr="00834F63" w:rsidTr="008001CA">
        <w:trPr>
          <w:trHeight w:val="1263"/>
        </w:trPr>
        <w:tc>
          <w:tcPr>
            <w:tcW w:w="4718" w:type="dxa"/>
            <w:gridSpan w:val="2"/>
            <w:tcBorders>
              <w:bottom w:val="double" w:sz="4" w:space="0" w:color="auto"/>
            </w:tcBorders>
          </w:tcPr>
          <w:p w:rsidR="00BF5203" w:rsidRPr="00834F63" w:rsidRDefault="00BF5203" w:rsidP="001E6BC5">
            <w:pPr>
              <w:keepNext/>
              <w:numPr>
                <w:ilvl w:val="0"/>
                <w:numId w:val="4"/>
              </w:numPr>
              <w:ind w:left="0" w:firstLine="0"/>
              <w:outlineLvl w:val="0"/>
              <w:rPr>
                <w:rFonts w:ascii="Tahoma" w:hAnsi="Tahoma" w:cs="Tahoma"/>
                <w:bCs/>
                <w:sz w:val="20"/>
                <w:lang w:val="es-MX"/>
              </w:rPr>
            </w:pPr>
            <w:bookmarkStart w:id="38" w:name="_Toc347104936"/>
            <w:bookmarkStart w:id="39" w:name="_Toc347105106"/>
            <w:bookmarkEnd w:id="38"/>
            <w:bookmarkEnd w:id="39"/>
          </w:p>
          <w:p w:rsidR="00BF5203" w:rsidRPr="00834F63" w:rsidRDefault="00BF5203" w:rsidP="008001CA">
            <w:pPr>
              <w:rPr>
                <w:rFonts w:ascii="Tahoma" w:hAnsi="Tahoma" w:cs="Tahoma"/>
                <w:b/>
                <w:bCs/>
                <w:sz w:val="20"/>
                <w:lang w:val="es-MX"/>
              </w:rPr>
            </w:pPr>
            <w:r w:rsidRPr="00834F63">
              <w:rPr>
                <w:rFonts w:ascii="Tahoma" w:hAnsi="Tahoma" w:cs="Tahoma"/>
                <w:b/>
                <w:bCs/>
                <w:sz w:val="20"/>
                <w:lang w:val="es-MX"/>
              </w:rPr>
              <w:t>Centro Académico Regional Chiapas</w:t>
            </w:r>
          </w:p>
          <w:p w:rsidR="00BF5203" w:rsidRPr="00834F63" w:rsidRDefault="00BF5203" w:rsidP="008001CA">
            <w:pPr>
              <w:rPr>
                <w:rFonts w:ascii="Tahoma" w:hAnsi="Tahoma" w:cs="Tahoma"/>
                <w:b/>
                <w:bCs/>
                <w:sz w:val="20"/>
                <w:lang w:val="es-MX"/>
              </w:rPr>
            </w:pPr>
          </w:p>
          <w:p w:rsidR="00BF5203" w:rsidRPr="00834F63" w:rsidRDefault="00BF5203" w:rsidP="008001CA">
            <w:pPr>
              <w:rPr>
                <w:rFonts w:ascii="Tahoma" w:hAnsi="Tahoma" w:cs="Tahoma"/>
                <w:b/>
                <w:bCs/>
                <w:sz w:val="20"/>
                <w:lang w:val="es-MX"/>
              </w:rPr>
            </w:pPr>
            <w:r w:rsidRPr="00834F63">
              <w:rPr>
                <w:rFonts w:ascii="Tahoma" w:hAnsi="Tahoma" w:cs="Tahoma"/>
                <w:b/>
                <w:bCs/>
                <w:sz w:val="20"/>
                <w:lang w:val="es-MX"/>
              </w:rPr>
              <w:t>Ingeniero en Ciencias Agrarias</w:t>
            </w:r>
          </w:p>
          <w:p w:rsidR="00BF5203" w:rsidRPr="00834F63" w:rsidRDefault="00BF5203" w:rsidP="00D015BC">
            <w:pPr>
              <w:keepNext/>
              <w:spacing w:line="360" w:lineRule="auto"/>
              <w:outlineLvl w:val="1"/>
              <w:rPr>
                <w:rFonts w:ascii="Tahoma" w:hAnsi="Tahoma" w:cs="Tahoma"/>
                <w:bCs/>
                <w:sz w:val="32"/>
                <w:lang w:val="es-MX"/>
              </w:rPr>
            </w:pPr>
            <w:bookmarkStart w:id="40" w:name="_Toc347104937"/>
            <w:bookmarkStart w:id="41" w:name="_Toc347105107"/>
            <w:bookmarkEnd w:id="40"/>
            <w:bookmarkEnd w:id="41"/>
          </w:p>
        </w:tc>
        <w:tc>
          <w:tcPr>
            <w:tcW w:w="4260" w:type="dxa"/>
            <w:tcBorders>
              <w:bottom w:val="double" w:sz="4" w:space="0" w:color="auto"/>
            </w:tcBorders>
          </w:tcPr>
          <w:p w:rsidR="00BF5203" w:rsidRPr="00834F63" w:rsidRDefault="00BF5203" w:rsidP="008001CA">
            <w:pPr>
              <w:rPr>
                <w:rFonts w:ascii="Tahoma" w:hAnsi="Tahoma" w:cs="Tahoma"/>
                <w:b/>
                <w:sz w:val="20"/>
                <w:szCs w:val="20"/>
                <w:lang w:val="es-MX"/>
              </w:rPr>
            </w:pPr>
          </w:p>
          <w:p w:rsidR="00BF5203" w:rsidRPr="00834F63" w:rsidRDefault="00BF5203" w:rsidP="008001CA">
            <w:pPr>
              <w:rPr>
                <w:rFonts w:ascii="Tahoma" w:hAnsi="Tahoma" w:cs="Tahoma"/>
                <w:b/>
                <w:sz w:val="20"/>
                <w:szCs w:val="20"/>
                <w:lang w:val="es-MX"/>
              </w:rPr>
            </w:pPr>
            <w:r w:rsidRPr="00834F63">
              <w:rPr>
                <w:rFonts w:ascii="Tahoma" w:hAnsi="Tahoma" w:cs="Tahoma"/>
                <w:b/>
                <w:sz w:val="20"/>
                <w:szCs w:val="20"/>
                <w:lang w:val="es-MX"/>
              </w:rPr>
              <w:t>Universidad de Sonora</w:t>
            </w:r>
          </w:p>
          <w:p w:rsidR="00BF5203" w:rsidRPr="00834F63" w:rsidRDefault="00BF5203" w:rsidP="008001CA">
            <w:pPr>
              <w:rPr>
                <w:rFonts w:ascii="Tahoma" w:hAnsi="Tahoma" w:cs="Tahoma"/>
                <w:b/>
                <w:sz w:val="20"/>
                <w:szCs w:val="20"/>
                <w:lang w:val="es-MX"/>
              </w:rPr>
            </w:pPr>
          </w:p>
          <w:p w:rsidR="00BF5203" w:rsidRPr="00834F63" w:rsidRDefault="00BF5203" w:rsidP="008001CA">
            <w:pPr>
              <w:rPr>
                <w:rFonts w:ascii="Comic Sans MS" w:hAnsi="Comic Sans MS"/>
                <w:lang w:val="es-MX"/>
              </w:rPr>
            </w:pPr>
            <w:r w:rsidRPr="00834F63">
              <w:rPr>
                <w:rFonts w:ascii="Tahoma" w:hAnsi="Tahoma" w:cs="Tahoma"/>
                <w:b/>
                <w:sz w:val="20"/>
                <w:szCs w:val="20"/>
                <w:lang w:val="es-MX"/>
              </w:rPr>
              <w:t>Ingeniero Agrónomo Fitotecnista</w:t>
            </w:r>
          </w:p>
        </w:tc>
      </w:tr>
      <w:tr w:rsidR="00BF5203" w:rsidRPr="00834F63" w:rsidTr="008001CA">
        <w:tc>
          <w:tcPr>
            <w:tcW w:w="4718" w:type="dxa"/>
            <w:gridSpan w:val="2"/>
            <w:tcBorders>
              <w:top w:val="double" w:sz="4" w:space="0" w:color="auto"/>
              <w:left w:val="double" w:sz="4" w:space="0" w:color="auto"/>
              <w:bottom w:val="double" w:sz="4" w:space="0" w:color="auto"/>
              <w:right w:val="double" w:sz="4" w:space="0" w:color="auto"/>
            </w:tcBorders>
          </w:tcPr>
          <w:p w:rsidR="00BF5203" w:rsidRPr="00834F63" w:rsidRDefault="00BF5203" w:rsidP="001E6BC5">
            <w:pPr>
              <w:keepNext/>
              <w:numPr>
                <w:ilvl w:val="0"/>
                <w:numId w:val="4"/>
              </w:numPr>
              <w:ind w:left="0" w:firstLine="0"/>
              <w:outlineLvl w:val="0"/>
              <w:rPr>
                <w:rFonts w:ascii="Arial" w:hAnsi="Arial"/>
                <w:b/>
                <w:sz w:val="20"/>
                <w:lang w:val="es-MX"/>
              </w:rPr>
            </w:pPr>
            <w:bookmarkStart w:id="42" w:name="_Toc347104938"/>
            <w:bookmarkStart w:id="43" w:name="_Toc347105108"/>
            <w:r w:rsidRPr="00834F63">
              <w:rPr>
                <w:rFonts w:ascii="Arial" w:hAnsi="Arial"/>
                <w:b/>
                <w:sz w:val="20"/>
                <w:lang w:val="es-MX"/>
              </w:rPr>
              <w:t>Perfil Agronómico</w:t>
            </w:r>
            <w:bookmarkEnd w:id="42"/>
            <w:bookmarkEnd w:id="43"/>
          </w:p>
        </w:tc>
        <w:tc>
          <w:tcPr>
            <w:tcW w:w="4260" w:type="dxa"/>
            <w:tcBorders>
              <w:top w:val="double" w:sz="4" w:space="0" w:color="auto"/>
              <w:left w:val="double" w:sz="4" w:space="0" w:color="auto"/>
              <w:bottom w:val="double" w:sz="4" w:space="0" w:color="auto"/>
              <w:right w:val="double" w:sz="4" w:space="0" w:color="auto"/>
            </w:tcBorders>
          </w:tcPr>
          <w:p w:rsidR="00BF5203" w:rsidRPr="00834F63" w:rsidRDefault="00BF5203" w:rsidP="001E6BC5">
            <w:pPr>
              <w:keepNext/>
              <w:numPr>
                <w:ilvl w:val="0"/>
                <w:numId w:val="4"/>
              </w:numPr>
              <w:ind w:left="0" w:firstLine="0"/>
              <w:outlineLvl w:val="0"/>
              <w:rPr>
                <w:rFonts w:ascii="Arial" w:hAnsi="Arial"/>
                <w:b/>
                <w:sz w:val="20"/>
                <w:lang w:val="es-MX"/>
              </w:rPr>
            </w:pPr>
            <w:bookmarkStart w:id="44" w:name="_Toc347104939"/>
            <w:bookmarkStart w:id="45" w:name="_Toc347105109"/>
            <w:r w:rsidRPr="00834F63">
              <w:rPr>
                <w:rFonts w:ascii="Arial" w:hAnsi="Arial"/>
                <w:b/>
                <w:sz w:val="20"/>
                <w:lang w:val="es-MX"/>
              </w:rPr>
              <w:t>Perfil Agronómico</w:t>
            </w:r>
            <w:bookmarkEnd w:id="44"/>
            <w:bookmarkEnd w:id="45"/>
          </w:p>
        </w:tc>
      </w:tr>
      <w:tr w:rsidR="00BF5203" w:rsidRPr="00834F63" w:rsidTr="008001CA">
        <w:tc>
          <w:tcPr>
            <w:tcW w:w="4718" w:type="dxa"/>
            <w:gridSpan w:val="2"/>
            <w:tcBorders>
              <w:top w:val="double" w:sz="4" w:space="0" w:color="auto"/>
            </w:tcBorders>
          </w:tcPr>
          <w:p w:rsidR="00BF5203" w:rsidRPr="00834F63" w:rsidRDefault="00BF5203" w:rsidP="001E6BC5">
            <w:pPr>
              <w:numPr>
                <w:ilvl w:val="0"/>
                <w:numId w:val="5"/>
              </w:numPr>
              <w:jc w:val="both"/>
              <w:rPr>
                <w:rFonts w:ascii="Tahoma" w:hAnsi="Tahoma" w:cs="Tahoma"/>
                <w:bCs/>
                <w:sz w:val="16"/>
                <w:szCs w:val="16"/>
                <w:lang w:val="es-MX"/>
              </w:rPr>
            </w:pPr>
            <w:r w:rsidRPr="00834F63">
              <w:rPr>
                <w:rFonts w:ascii="Tahoma" w:hAnsi="Tahoma" w:cs="Tahoma"/>
                <w:bCs/>
                <w:sz w:val="16"/>
                <w:szCs w:val="16"/>
                <w:lang w:val="es-MX"/>
              </w:rPr>
              <w:t>Diagnóstico, tratamiento y control integrado  de  plagas y enfermedades agrícolas.</w:t>
            </w:r>
          </w:p>
          <w:p w:rsidR="00BF5203" w:rsidRPr="00834F63" w:rsidRDefault="00BF5203" w:rsidP="001E6BC5">
            <w:pPr>
              <w:numPr>
                <w:ilvl w:val="0"/>
                <w:numId w:val="5"/>
              </w:numPr>
              <w:jc w:val="both"/>
              <w:rPr>
                <w:rFonts w:ascii="Tahoma" w:hAnsi="Tahoma" w:cs="Tahoma"/>
                <w:bCs/>
                <w:sz w:val="16"/>
                <w:szCs w:val="16"/>
                <w:lang w:val="es-MX"/>
              </w:rPr>
            </w:pPr>
            <w:r w:rsidRPr="00834F63">
              <w:rPr>
                <w:rFonts w:ascii="Tahoma" w:hAnsi="Tahoma" w:cs="Tahoma"/>
                <w:bCs/>
                <w:sz w:val="16"/>
                <w:szCs w:val="16"/>
                <w:lang w:val="es-MX"/>
              </w:rPr>
              <w:t>Observación, identificación, delimitación, abordaje, propuesta de solución y viabilidad de proyectos productivos y de mercadeo y comercialización.</w:t>
            </w:r>
          </w:p>
          <w:p w:rsidR="00BF5203" w:rsidRPr="00834F63" w:rsidRDefault="00BF5203" w:rsidP="001E6BC5">
            <w:pPr>
              <w:numPr>
                <w:ilvl w:val="0"/>
                <w:numId w:val="5"/>
              </w:numPr>
              <w:jc w:val="both"/>
              <w:rPr>
                <w:rFonts w:ascii="Tahoma" w:hAnsi="Tahoma" w:cs="Tahoma"/>
                <w:bCs/>
                <w:sz w:val="16"/>
                <w:szCs w:val="16"/>
                <w:lang w:val="es-MX"/>
              </w:rPr>
            </w:pPr>
            <w:r w:rsidRPr="00834F63">
              <w:rPr>
                <w:rFonts w:ascii="Tahoma" w:hAnsi="Tahoma" w:cs="Tahoma"/>
                <w:bCs/>
                <w:sz w:val="16"/>
                <w:szCs w:val="16"/>
                <w:lang w:val="es-MX"/>
              </w:rPr>
              <w:t>Desarrollo de habilidades gerenciales.</w:t>
            </w:r>
          </w:p>
          <w:p w:rsidR="00BF5203" w:rsidRPr="00834F63" w:rsidRDefault="00BF5203" w:rsidP="001E6BC5">
            <w:pPr>
              <w:numPr>
                <w:ilvl w:val="0"/>
                <w:numId w:val="5"/>
              </w:numPr>
              <w:jc w:val="both"/>
              <w:rPr>
                <w:rFonts w:ascii="Tahoma" w:hAnsi="Tahoma" w:cs="Tahoma"/>
                <w:bCs/>
                <w:sz w:val="16"/>
                <w:szCs w:val="16"/>
                <w:lang w:val="es-MX"/>
              </w:rPr>
            </w:pPr>
            <w:r w:rsidRPr="00834F63">
              <w:rPr>
                <w:rFonts w:ascii="Tahoma" w:hAnsi="Tahoma" w:cs="Tahoma"/>
                <w:bCs/>
                <w:sz w:val="16"/>
                <w:szCs w:val="16"/>
                <w:lang w:val="es-MX"/>
              </w:rPr>
              <w:t>Habilidades lingüísticas.</w:t>
            </w:r>
          </w:p>
          <w:p w:rsidR="00BF5203" w:rsidRPr="00834F63" w:rsidRDefault="00BF5203" w:rsidP="001E6BC5">
            <w:pPr>
              <w:numPr>
                <w:ilvl w:val="0"/>
                <w:numId w:val="5"/>
              </w:numPr>
              <w:jc w:val="both"/>
              <w:rPr>
                <w:rFonts w:ascii="Tahoma" w:hAnsi="Tahoma" w:cs="Tahoma"/>
                <w:bCs/>
                <w:sz w:val="16"/>
                <w:szCs w:val="16"/>
                <w:lang w:val="es-MX"/>
              </w:rPr>
            </w:pPr>
            <w:r w:rsidRPr="00834F63">
              <w:rPr>
                <w:rFonts w:ascii="Tahoma" w:hAnsi="Tahoma" w:cs="Tahoma"/>
                <w:bCs/>
                <w:sz w:val="16"/>
                <w:szCs w:val="16"/>
                <w:lang w:val="es-MX"/>
              </w:rPr>
              <w:t>Identifica las plagas enfermedades de los cultivos tropicales.</w:t>
            </w:r>
          </w:p>
          <w:p w:rsidR="00BF5203" w:rsidRPr="00834F63" w:rsidRDefault="00BF5203" w:rsidP="001E6BC5">
            <w:pPr>
              <w:numPr>
                <w:ilvl w:val="0"/>
                <w:numId w:val="5"/>
              </w:numPr>
              <w:jc w:val="both"/>
              <w:rPr>
                <w:rFonts w:ascii="Tahoma" w:hAnsi="Tahoma" w:cs="Tahoma"/>
                <w:bCs/>
                <w:sz w:val="16"/>
                <w:szCs w:val="16"/>
                <w:lang w:val="es-MX"/>
              </w:rPr>
            </w:pPr>
            <w:r w:rsidRPr="00834F63">
              <w:rPr>
                <w:rFonts w:ascii="Tahoma" w:hAnsi="Tahoma" w:cs="Tahoma"/>
                <w:bCs/>
                <w:sz w:val="16"/>
                <w:szCs w:val="16"/>
                <w:lang w:val="es-MX"/>
              </w:rPr>
              <w:t>Manejo de aspectos básicos de la química, física, fisiología de las plantas, aspectos básicos de administración.</w:t>
            </w:r>
          </w:p>
          <w:p w:rsidR="00BF5203" w:rsidRPr="00834F63" w:rsidRDefault="00BF5203" w:rsidP="001E6BC5">
            <w:pPr>
              <w:numPr>
                <w:ilvl w:val="0"/>
                <w:numId w:val="5"/>
              </w:numPr>
              <w:jc w:val="both"/>
              <w:rPr>
                <w:rFonts w:ascii="Tahoma" w:hAnsi="Tahoma" w:cs="Tahoma"/>
                <w:bCs/>
                <w:sz w:val="16"/>
                <w:szCs w:val="16"/>
                <w:lang w:val="es-MX"/>
              </w:rPr>
            </w:pPr>
            <w:r w:rsidRPr="00834F63">
              <w:rPr>
                <w:rFonts w:ascii="Tahoma" w:hAnsi="Tahoma" w:cs="Tahoma"/>
                <w:bCs/>
                <w:sz w:val="16"/>
                <w:szCs w:val="16"/>
                <w:lang w:val="es-MX"/>
              </w:rPr>
              <w:t>Conocimiento y manejo de procedimientos estadísticos</w:t>
            </w:r>
          </w:p>
          <w:p w:rsidR="00BF5203" w:rsidRPr="00834F63" w:rsidRDefault="00BF5203" w:rsidP="001E6BC5">
            <w:pPr>
              <w:numPr>
                <w:ilvl w:val="0"/>
                <w:numId w:val="5"/>
              </w:numPr>
              <w:jc w:val="both"/>
              <w:rPr>
                <w:rFonts w:ascii="Tahoma" w:hAnsi="Tahoma" w:cs="Tahoma"/>
                <w:bCs/>
                <w:sz w:val="16"/>
                <w:szCs w:val="16"/>
                <w:lang w:val="es-MX"/>
              </w:rPr>
            </w:pPr>
            <w:r w:rsidRPr="00834F63">
              <w:rPr>
                <w:rFonts w:ascii="Tahoma" w:hAnsi="Tahoma" w:cs="Tahoma"/>
                <w:bCs/>
                <w:sz w:val="16"/>
                <w:szCs w:val="16"/>
                <w:lang w:val="es-MX"/>
              </w:rPr>
              <w:t>Conocer el manejo de la agricultura orgánica.</w:t>
            </w:r>
          </w:p>
          <w:p w:rsidR="00BF5203" w:rsidRPr="00834F63" w:rsidRDefault="00BF5203" w:rsidP="001E6BC5">
            <w:pPr>
              <w:numPr>
                <w:ilvl w:val="0"/>
                <w:numId w:val="5"/>
              </w:numPr>
              <w:jc w:val="both"/>
              <w:rPr>
                <w:rFonts w:ascii="Arial" w:hAnsi="Arial"/>
                <w:bCs/>
                <w:sz w:val="16"/>
                <w:szCs w:val="16"/>
                <w:lang w:val="es-MX"/>
              </w:rPr>
            </w:pPr>
            <w:r w:rsidRPr="00834F63">
              <w:rPr>
                <w:rFonts w:ascii="Arial" w:hAnsi="Arial"/>
                <w:bCs/>
                <w:sz w:val="16"/>
                <w:szCs w:val="16"/>
                <w:lang w:val="es-MX"/>
              </w:rPr>
              <w:t>Conocimientos básicos de zootecnia.</w:t>
            </w:r>
          </w:p>
          <w:p w:rsidR="00BF5203" w:rsidRPr="00834F63" w:rsidRDefault="00BF5203" w:rsidP="001E6BC5">
            <w:pPr>
              <w:numPr>
                <w:ilvl w:val="0"/>
                <w:numId w:val="5"/>
              </w:numPr>
              <w:jc w:val="both"/>
              <w:rPr>
                <w:rFonts w:ascii="Tahoma" w:hAnsi="Tahoma" w:cs="Tahoma"/>
                <w:bCs/>
                <w:sz w:val="16"/>
                <w:szCs w:val="16"/>
                <w:lang w:val="es-MX"/>
              </w:rPr>
            </w:pPr>
            <w:r w:rsidRPr="00834F63">
              <w:rPr>
                <w:rFonts w:ascii="Tahoma" w:hAnsi="Tahoma" w:cs="Tahoma"/>
                <w:bCs/>
                <w:sz w:val="16"/>
                <w:szCs w:val="16"/>
                <w:lang w:val="es-MX"/>
              </w:rPr>
              <w:t>Control de Plagas y Enfermedades  bajo condiciones de sustentabilidad (con el menor daño posible al medio ambiente).</w:t>
            </w:r>
          </w:p>
          <w:p w:rsidR="00BF5203" w:rsidRPr="00834F63" w:rsidRDefault="00BF5203" w:rsidP="001E6BC5">
            <w:pPr>
              <w:numPr>
                <w:ilvl w:val="0"/>
                <w:numId w:val="5"/>
              </w:numPr>
              <w:jc w:val="both"/>
              <w:rPr>
                <w:rFonts w:ascii="Tahoma" w:hAnsi="Tahoma" w:cs="Tahoma"/>
                <w:bCs/>
                <w:sz w:val="16"/>
                <w:szCs w:val="16"/>
                <w:lang w:val="es-MX"/>
              </w:rPr>
            </w:pPr>
            <w:r w:rsidRPr="00834F63">
              <w:rPr>
                <w:rFonts w:ascii="Tahoma" w:hAnsi="Tahoma" w:cs="Tahoma"/>
                <w:bCs/>
                <w:sz w:val="16"/>
                <w:szCs w:val="16"/>
                <w:lang w:val="es-MX"/>
              </w:rPr>
              <w:t>Operación de maquinaria e implementos agrícolas.</w:t>
            </w:r>
          </w:p>
          <w:p w:rsidR="00BF5203" w:rsidRPr="00834F63" w:rsidRDefault="00BF5203" w:rsidP="001E6BC5">
            <w:pPr>
              <w:numPr>
                <w:ilvl w:val="0"/>
                <w:numId w:val="5"/>
              </w:numPr>
              <w:jc w:val="both"/>
              <w:rPr>
                <w:rFonts w:ascii="Tahoma" w:hAnsi="Tahoma" w:cs="Tahoma"/>
                <w:bCs/>
                <w:sz w:val="16"/>
                <w:szCs w:val="16"/>
                <w:lang w:val="es-MX"/>
              </w:rPr>
            </w:pPr>
            <w:r w:rsidRPr="00834F63">
              <w:rPr>
                <w:rFonts w:ascii="Tahoma" w:hAnsi="Tahoma" w:cs="Tahoma"/>
                <w:bCs/>
                <w:sz w:val="16"/>
                <w:szCs w:val="16"/>
                <w:lang w:val="es-MX"/>
              </w:rPr>
              <w:t>Diestro para realizar propagación de plantas</w:t>
            </w:r>
          </w:p>
          <w:p w:rsidR="00BF5203" w:rsidRPr="00834F63" w:rsidRDefault="00BF5203" w:rsidP="008001CA">
            <w:pPr>
              <w:jc w:val="both"/>
              <w:rPr>
                <w:rFonts w:ascii="Arial" w:hAnsi="Arial"/>
                <w:bCs/>
                <w:sz w:val="16"/>
                <w:szCs w:val="16"/>
                <w:lang w:val="es-MX"/>
              </w:rPr>
            </w:pPr>
          </w:p>
          <w:p w:rsidR="00BF5203" w:rsidRPr="00834F63" w:rsidRDefault="00BF5203" w:rsidP="008001CA">
            <w:pPr>
              <w:jc w:val="both"/>
              <w:rPr>
                <w:rFonts w:ascii="Tahoma" w:hAnsi="Tahoma" w:cs="Tahoma"/>
                <w:bCs/>
                <w:sz w:val="16"/>
                <w:szCs w:val="16"/>
                <w:lang w:val="es-MX"/>
              </w:rPr>
            </w:pPr>
          </w:p>
        </w:tc>
        <w:tc>
          <w:tcPr>
            <w:tcW w:w="4260" w:type="dxa"/>
            <w:tcBorders>
              <w:top w:val="double" w:sz="4" w:space="0" w:color="auto"/>
            </w:tcBorders>
          </w:tcPr>
          <w:p w:rsidR="00BF5203" w:rsidRPr="00834F63" w:rsidRDefault="00BF5203" w:rsidP="008001CA">
            <w:pPr>
              <w:keepNext/>
              <w:outlineLvl w:val="0"/>
              <w:rPr>
                <w:rFonts w:ascii="Arial" w:hAnsi="Arial"/>
                <w:sz w:val="16"/>
                <w:szCs w:val="16"/>
                <w:lang w:val="es-MX"/>
              </w:rPr>
            </w:pPr>
            <w:bookmarkStart w:id="46" w:name="_Toc347104940"/>
            <w:bookmarkStart w:id="47" w:name="_Toc347105110"/>
            <w:r w:rsidRPr="00834F63">
              <w:rPr>
                <w:rFonts w:ascii="Arial" w:hAnsi="Arial"/>
                <w:sz w:val="16"/>
                <w:szCs w:val="16"/>
                <w:lang w:val="es-MX"/>
              </w:rPr>
              <w:t>• Diagnosticar la problemática agropecuaria a través del manejo adecuado de información y proponer soluciones.</w:t>
            </w:r>
            <w:r w:rsidRPr="00834F63">
              <w:rPr>
                <w:rFonts w:ascii="Arial" w:hAnsi="Arial"/>
                <w:sz w:val="16"/>
                <w:szCs w:val="16"/>
                <w:lang w:val="es-MX"/>
              </w:rPr>
              <w:br/>
              <w:t>• Desenvolverse en el medio productivo tanto en los niveles técnicos, administrativos, educativos y de investigación.</w:t>
            </w:r>
            <w:r w:rsidRPr="00834F63">
              <w:rPr>
                <w:rFonts w:ascii="Arial" w:hAnsi="Arial"/>
                <w:sz w:val="16"/>
                <w:szCs w:val="16"/>
                <w:lang w:val="es-MX"/>
              </w:rPr>
              <w:br/>
              <w:t>• Interpretar la realidad socio-política, socio-económica y socio-cultural del estado de Sonora y del país, para eficientar la producción y comercialización agropecuaria.</w:t>
            </w:r>
            <w:bookmarkEnd w:id="46"/>
            <w:bookmarkEnd w:id="47"/>
            <w:r w:rsidRPr="00834F63">
              <w:rPr>
                <w:rFonts w:ascii="Arial" w:hAnsi="Arial"/>
                <w:sz w:val="16"/>
                <w:szCs w:val="16"/>
                <w:lang w:val="es-MX"/>
              </w:rPr>
              <w:br/>
            </w:r>
          </w:p>
        </w:tc>
      </w:tr>
      <w:tr w:rsidR="00BF5203" w:rsidRPr="00834F63" w:rsidTr="008001CA">
        <w:tc>
          <w:tcPr>
            <w:tcW w:w="8978" w:type="dxa"/>
            <w:gridSpan w:val="3"/>
            <w:tcBorders>
              <w:bottom w:val="double" w:sz="4" w:space="0" w:color="auto"/>
            </w:tcBorders>
          </w:tcPr>
          <w:p w:rsidR="00BF5203" w:rsidRPr="00834F63" w:rsidRDefault="00BF5203" w:rsidP="008001CA">
            <w:pPr>
              <w:keepNext/>
              <w:jc w:val="center"/>
              <w:outlineLvl w:val="0"/>
              <w:rPr>
                <w:rFonts w:ascii="Arial" w:hAnsi="Arial"/>
                <w:b/>
                <w:sz w:val="20"/>
                <w:lang w:val="es-MX"/>
              </w:rPr>
            </w:pPr>
            <w:bookmarkStart w:id="48" w:name="_Toc347104941"/>
            <w:bookmarkStart w:id="49" w:name="_Toc347105111"/>
            <w:r w:rsidRPr="00834F63">
              <w:rPr>
                <w:rFonts w:ascii="Arial" w:hAnsi="Arial"/>
                <w:b/>
                <w:sz w:val="20"/>
                <w:lang w:val="es-MX"/>
              </w:rPr>
              <w:t>Resultado de la Comparación</w:t>
            </w:r>
            <w:bookmarkEnd w:id="48"/>
            <w:bookmarkEnd w:id="49"/>
          </w:p>
        </w:tc>
      </w:tr>
      <w:tr w:rsidR="00BF5203" w:rsidRPr="00834F63" w:rsidTr="008001CA">
        <w:tc>
          <w:tcPr>
            <w:tcW w:w="8978" w:type="dxa"/>
            <w:gridSpan w:val="3"/>
            <w:tcBorders>
              <w:bottom w:val="double" w:sz="4" w:space="0" w:color="auto"/>
            </w:tcBorders>
          </w:tcPr>
          <w:p w:rsidR="00BF5203" w:rsidRPr="00834F63" w:rsidRDefault="00BF5203" w:rsidP="008001CA">
            <w:pPr>
              <w:keepNext/>
              <w:outlineLvl w:val="0"/>
              <w:rPr>
                <w:rFonts w:ascii="Arial" w:hAnsi="Arial"/>
                <w:b/>
                <w:sz w:val="20"/>
                <w:lang w:val="es-MX"/>
              </w:rPr>
            </w:pPr>
          </w:p>
          <w:p w:rsidR="00BF5203" w:rsidRPr="00834F63" w:rsidRDefault="00BF5203" w:rsidP="008001CA">
            <w:pPr>
              <w:jc w:val="both"/>
              <w:rPr>
                <w:rFonts w:ascii="Arial" w:hAnsi="Arial" w:cs="Arial"/>
                <w:lang w:val="es-MX"/>
              </w:rPr>
            </w:pPr>
            <w:r w:rsidRPr="00834F63">
              <w:rPr>
                <w:rFonts w:ascii="Arial" w:hAnsi="Arial" w:cs="Arial"/>
                <w:lang w:val="es-MX"/>
              </w:rPr>
              <w:t>La comparación del perfil general arroja que existen  sólo dos puntos de similitud entre los dos perfiles, se considera que el perfil del Ing. en Ciencias Agrarias es más dirigido hacia las actividades generales del sector silvoagropecuario, mientras que UNISON propone actividades de índole regulatorio y social.</w:t>
            </w:r>
          </w:p>
        </w:tc>
      </w:tr>
      <w:tr w:rsidR="00BF5203" w:rsidRPr="00834F63" w:rsidTr="008001CA">
        <w:tc>
          <w:tcPr>
            <w:tcW w:w="8978" w:type="dxa"/>
            <w:gridSpan w:val="3"/>
            <w:tcBorders>
              <w:top w:val="double" w:sz="4" w:space="0" w:color="auto"/>
              <w:left w:val="double" w:sz="4" w:space="0" w:color="auto"/>
              <w:bottom w:val="double" w:sz="4" w:space="0" w:color="auto"/>
              <w:right w:val="double" w:sz="4" w:space="0" w:color="auto"/>
            </w:tcBorders>
          </w:tcPr>
          <w:p w:rsidR="00BF5203" w:rsidRPr="00834F63" w:rsidRDefault="00BF5203" w:rsidP="008001CA">
            <w:pPr>
              <w:keepNext/>
              <w:jc w:val="center"/>
              <w:outlineLvl w:val="0"/>
              <w:rPr>
                <w:rFonts w:ascii="Arial" w:hAnsi="Arial"/>
                <w:b/>
                <w:sz w:val="20"/>
                <w:lang w:val="es-MX"/>
              </w:rPr>
            </w:pPr>
            <w:bookmarkStart w:id="50" w:name="_Toc347104942"/>
            <w:bookmarkStart w:id="51" w:name="_Toc347105112"/>
            <w:r w:rsidRPr="00834F63">
              <w:rPr>
                <w:rFonts w:ascii="Arial" w:hAnsi="Arial"/>
                <w:b/>
                <w:sz w:val="20"/>
                <w:lang w:val="es-MX"/>
              </w:rPr>
              <w:t>Perfil Especial</w:t>
            </w:r>
            <w:bookmarkEnd w:id="50"/>
            <w:bookmarkEnd w:id="51"/>
          </w:p>
        </w:tc>
      </w:tr>
      <w:tr w:rsidR="00BF5203" w:rsidRPr="00834F63" w:rsidTr="008001CA">
        <w:tc>
          <w:tcPr>
            <w:tcW w:w="4718" w:type="dxa"/>
            <w:gridSpan w:val="2"/>
            <w:tcBorders>
              <w:top w:val="double" w:sz="4" w:space="0" w:color="auto"/>
            </w:tcBorders>
          </w:tcPr>
          <w:p w:rsidR="00BF5203" w:rsidRPr="00834F63" w:rsidRDefault="00BF5203" w:rsidP="008001CA">
            <w:pPr>
              <w:jc w:val="both"/>
              <w:rPr>
                <w:rFonts w:ascii="Tahoma" w:hAnsi="Tahoma" w:cs="Tahoma"/>
                <w:bCs/>
                <w:sz w:val="16"/>
                <w:szCs w:val="16"/>
                <w:lang w:val="es-MX"/>
              </w:rPr>
            </w:pPr>
            <w:r w:rsidRPr="00834F63">
              <w:rPr>
                <w:rFonts w:ascii="Tahoma" w:hAnsi="Tahoma" w:cs="Tahoma"/>
                <w:bCs/>
                <w:sz w:val="16"/>
                <w:szCs w:val="16"/>
                <w:lang w:val="es-MX"/>
              </w:rPr>
              <w:t>Conocer la legislación actual del sector rural</w:t>
            </w:r>
          </w:p>
          <w:p w:rsidR="00BF5203" w:rsidRPr="00834F63" w:rsidRDefault="00BF5203" w:rsidP="008001CA">
            <w:pPr>
              <w:jc w:val="both"/>
              <w:rPr>
                <w:rFonts w:ascii="Tahoma" w:hAnsi="Tahoma" w:cs="Tahoma"/>
                <w:bCs/>
                <w:sz w:val="16"/>
                <w:szCs w:val="16"/>
                <w:lang w:val="es-MX"/>
              </w:rPr>
            </w:pPr>
            <w:r w:rsidRPr="00834F63">
              <w:rPr>
                <w:rFonts w:ascii="Tahoma" w:hAnsi="Tahoma" w:cs="Tahoma"/>
                <w:bCs/>
                <w:sz w:val="16"/>
                <w:szCs w:val="16"/>
                <w:lang w:val="es-MX"/>
              </w:rPr>
              <w:t>Conocer los principios del manejo de invernaderos</w:t>
            </w:r>
          </w:p>
          <w:p w:rsidR="00BF5203" w:rsidRPr="00834F63" w:rsidRDefault="00BF5203" w:rsidP="008001CA">
            <w:pPr>
              <w:jc w:val="both"/>
              <w:rPr>
                <w:rFonts w:ascii="Tahoma" w:hAnsi="Tahoma" w:cs="Tahoma"/>
                <w:bCs/>
                <w:sz w:val="16"/>
                <w:szCs w:val="16"/>
                <w:lang w:val="es-MX"/>
              </w:rPr>
            </w:pPr>
            <w:r w:rsidRPr="00834F63">
              <w:rPr>
                <w:rFonts w:ascii="Tahoma" w:hAnsi="Tahoma" w:cs="Tahoma"/>
                <w:bCs/>
                <w:sz w:val="16"/>
                <w:szCs w:val="16"/>
                <w:lang w:val="es-MX"/>
              </w:rPr>
              <w:t>Conocimientos de un segundo idioma.</w:t>
            </w:r>
          </w:p>
          <w:p w:rsidR="00BF5203" w:rsidRPr="00834F63" w:rsidRDefault="00BF5203" w:rsidP="008001CA">
            <w:pPr>
              <w:autoSpaceDE w:val="0"/>
              <w:autoSpaceDN w:val="0"/>
              <w:adjustRightInd w:val="0"/>
              <w:jc w:val="both"/>
              <w:rPr>
                <w:rFonts w:ascii="Tahoma" w:hAnsi="Tahoma" w:cs="Tahoma"/>
                <w:sz w:val="16"/>
                <w:szCs w:val="16"/>
              </w:rPr>
            </w:pPr>
            <w:r w:rsidRPr="00834F63">
              <w:rPr>
                <w:rFonts w:ascii="Tahoma" w:hAnsi="Tahoma" w:cs="Tahoma"/>
                <w:sz w:val="16"/>
                <w:szCs w:val="16"/>
              </w:rPr>
              <w:t>Emplear el método científico para la realizar investigación apoyados en manejo de Tecnologías básicas para la obtención de información de calidad.</w:t>
            </w:r>
          </w:p>
          <w:p w:rsidR="00BF5203" w:rsidRPr="00834F63" w:rsidRDefault="00BF5203" w:rsidP="008001CA">
            <w:pPr>
              <w:jc w:val="both"/>
              <w:rPr>
                <w:rFonts w:ascii="Tahoma" w:hAnsi="Tahoma" w:cs="Tahoma"/>
                <w:bCs/>
                <w:sz w:val="16"/>
                <w:szCs w:val="16"/>
                <w:lang w:val="es-MX"/>
              </w:rPr>
            </w:pPr>
            <w:r w:rsidRPr="00834F63">
              <w:rPr>
                <w:rFonts w:ascii="Tahoma" w:hAnsi="Tahoma" w:cs="Tahoma"/>
                <w:bCs/>
                <w:sz w:val="16"/>
                <w:szCs w:val="16"/>
                <w:lang w:val="es-MX"/>
              </w:rPr>
              <w:t>Utilización de prácticas agroecológicas para la conservación de suelo  y agua.</w:t>
            </w:r>
          </w:p>
          <w:p w:rsidR="00BF5203" w:rsidRPr="00834F63" w:rsidRDefault="00BF5203" w:rsidP="008001CA">
            <w:pPr>
              <w:autoSpaceDE w:val="0"/>
              <w:autoSpaceDN w:val="0"/>
              <w:adjustRightInd w:val="0"/>
              <w:jc w:val="both"/>
              <w:rPr>
                <w:rFonts w:ascii="Tahoma" w:hAnsi="Tahoma" w:cs="Tahoma"/>
                <w:sz w:val="16"/>
                <w:szCs w:val="16"/>
              </w:rPr>
            </w:pPr>
            <w:r w:rsidRPr="00834F63">
              <w:rPr>
                <w:rFonts w:ascii="Tahoma" w:hAnsi="Tahoma" w:cs="Tahoma"/>
                <w:sz w:val="16"/>
                <w:szCs w:val="16"/>
              </w:rPr>
              <w:t>Emplear el método científico para la realizar investigación apoyados en manejo de Tecnologías básicas para la obtención de información de calidad.</w:t>
            </w:r>
          </w:p>
          <w:p w:rsidR="00BF5203" w:rsidRPr="00834F63" w:rsidRDefault="00BF5203" w:rsidP="008001CA">
            <w:pPr>
              <w:keepNext/>
              <w:outlineLvl w:val="0"/>
              <w:rPr>
                <w:rFonts w:ascii="Tahoma" w:hAnsi="Tahoma" w:cs="Tahoma"/>
                <w:sz w:val="16"/>
                <w:szCs w:val="16"/>
                <w:lang w:val="es-MX"/>
              </w:rPr>
            </w:pPr>
            <w:bookmarkStart w:id="52" w:name="_Toc347104943"/>
            <w:bookmarkStart w:id="53" w:name="_Toc347105113"/>
            <w:r w:rsidRPr="00834F63">
              <w:rPr>
                <w:rFonts w:ascii="Tahoma" w:hAnsi="Tahoma" w:cs="Tahoma"/>
                <w:sz w:val="16"/>
                <w:szCs w:val="16"/>
                <w:lang w:val="es-MX"/>
              </w:rPr>
              <w:t>Diseño y operación de proyectos hidráulicos</w:t>
            </w:r>
            <w:bookmarkEnd w:id="52"/>
            <w:bookmarkEnd w:id="53"/>
          </w:p>
          <w:p w:rsidR="00BF5203" w:rsidRPr="00834F63" w:rsidRDefault="00BF5203" w:rsidP="008001CA">
            <w:pPr>
              <w:jc w:val="both"/>
              <w:rPr>
                <w:rFonts w:ascii="Tahoma" w:hAnsi="Tahoma" w:cs="Tahoma"/>
                <w:bCs/>
                <w:sz w:val="16"/>
                <w:szCs w:val="16"/>
                <w:lang w:val="es-MX"/>
              </w:rPr>
            </w:pPr>
            <w:r w:rsidRPr="00834F63">
              <w:rPr>
                <w:rFonts w:ascii="Tahoma" w:hAnsi="Tahoma" w:cs="Tahoma"/>
                <w:bCs/>
                <w:sz w:val="16"/>
                <w:szCs w:val="16"/>
                <w:lang w:val="es-MX"/>
              </w:rPr>
              <w:t>Diseño y operación de proyectos silvícolas</w:t>
            </w:r>
          </w:p>
          <w:p w:rsidR="00BF5203" w:rsidRPr="00834F63" w:rsidRDefault="00BF5203" w:rsidP="008001CA">
            <w:pPr>
              <w:jc w:val="both"/>
              <w:rPr>
                <w:rFonts w:ascii="Tahoma" w:hAnsi="Tahoma" w:cs="Tahoma"/>
                <w:bCs/>
                <w:sz w:val="16"/>
                <w:szCs w:val="16"/>
                <w:lang w:val="es-MX"/>
              </w:rPr>
            </w:pPr>
            <w:r w:rsidRPr="00834F63">
              <w:rPr>
                <w:rFonts w:ascii="Tahoma" w:hAnsi="Tahoma" w:cs="Tahoma"/>
                <w:bCs/>
                <w:sz w:val="16"/>
                <w:szCs w:val="16"/>
                <w:lang w:val="es-MX"/>
              </w:rPr>
              <w:t>Diseño y operación de proyectos hortofrutícolas</w:t>
            </w:r>
          </w:p>
          <w:p w:rsidR="00BF5203" w:rsidRPr="00834F63" w:rsidRDefault="00BF5203" w:rsidP="008001CA">
            <w:pPr>
              <w:jc w:val="both"/>
              <w:rPr>
                <w:rFonts w:ascii="Tahoma" w:hAnsi="Tahoma" w:cs="Tahoma"/>
                <w:bCs/>
                <w:sz w:val="16"/>
                <w:szCs w:val="16"/>
                <w:lang w:val="es-MX"/>
              </w:rPr>
            </w:pPr>
            <w:r w:rsidRPr="00834F63">
              <w:rPr>
                <w:rFonts w:ascii="Tahoma" w:hAnsi="Tahoma" w:cs="Tahoma"/>
                <w:bCs/>
                <w:sz w:val="16"/>
                <w:szCs w:val="16"/>
                <w:lang w:val="es-MX"/>
              </w:rPr>
              <w:t>Diseño y operación de proyectos de producción de básicos e industriales.</w:t>
            </w:r>
          </w:p>
          <w:p w:rsidR="00BF5203" w:rsidRPr="00834F63" w:rsidRDefault="00BF5203" w:rsidP="008001CA">
            <w:pPr>
              <w:rPr>
                <w:rFonts w:ascii="Comic Sans MS" w:hAnsi="Comic Sans MS"/>
                <w:lang w:val="es-MX"/>
              </w:rPr>
            </w:pPr>
          </w:p>
        </w:tc>
        <w:tc>
          <w:tcPr>
            <w:tcW w:w="4260" w:type="dxa"/>
            <w:tcBorders>
              <w:top w:val="double" w:sz="4" w:space="0" w:color="auto"/>
            </w:tcBorders>
          </w:tcPr>
          <w:p w:rsidR="00BF5203" w:rsidRPr="00834F63" w:rsidRDefault="00BF5203" w:rsidP="008001CA">
            <w:pPr>
              <w:keepNext/>
              <w:jc w:val="both"/>
              <w:outlineLvl w:val="0"/>
              <w:rPr>
                <w:rFonts w:ascii="Arial" w:hAnsi="Arial"/>
                <w:sz w:val="16"/>
                <w:szCs w:val="16"/>
                <w:lang w:val="es-MX"/>
              </w:rPr>
            </w:pPr>
            <w:bookmarkStart w:id="54" w:name="_Toc347104944"/>
            <w:bookmarkStart w:id="55" w:name="_Toc347105114"/>
            <w:r w:rsidRPr="00834F63">
              <w:rPr>
                <w:rFonts w:ascii="Tahoma" w:hAnsi="Tahoma" w:cs="Tahoma"/>
                <w:sz w:val="16"/>
                <w:szCs w:val="16"/>
                <w:lang w:val="es-MX"/>
              </w:rPr>
              <w:t xml:space="preserve">Desarrollar actividades administrativas y programas de producción en empresas agrícolas y ganaderas </w:t>
            </w:r>
            <w:r w:rsidRPr="00834F63">
              <w:rPr>
                <w:rFonts w:ascii="Tahoma" w:hAnsi="Tahoma" w:cs="Tahoma"/>
                <w:sz w:val="16"/>
                <w:szCs w:val="16"/>
              </w:rPr>
              <w:t>que aporta conocimientos especiales, permanentemente renovados a los productores. Conocimientos que se ejercen para dirigir, asesorar y ejecutar actividades agrícolas, además de proporcionar solución a los problemas socioeconómicos relacionados con el campo</w:t>
            </w:r>
            <w:r w:rsidRPr="00834F63">
              <w:rPr>
                <w:rFonts w:ascii="Verdana" w:hAnsi="Verdana"/>
                <w:sz w:val="16"/>
                <w:szCs w:val="16"/>
              </w:rPr>
              <w:t>.</w:t>
            </w:r>
            <w:bookmarkEnd w:id="54"/>
            <w:bookmarkEnd w:id="55"/>
          </w:p>
        </w:tc>
      </w:tr>
      <w:tr w:rsidR="00BF5203" w:rsidRPr="00834F63" w:rsidTr="008001CA">
        <w:tc>
          <w:tcPr>
            <w:tcW w:w="8978" w:type="dxa"/>
            <w:gridSpan w:val="3"/>
          </w:tcPr>
          <w:p w:rsidR="00BF5203" w:rsidRPr="00834F63" w:rsidRDefault="00BF5203" w:rsidP="008001CA">
            <w:pPr>
              <w:keepNext/>
              <w:jc w:val="center"/>
              <w:outlineLvl w:val="0"/>
              <w:rPr>
                <w:rFonts w:ascii="Arial" w:hAnsi="Arial"/>
                <w:b/>
                <w:sz w:val="20"/>
                <w:lang w:val="es-MX"/>
              </w:rPr>
            </w:pPr>
            <w:bookmarkStart w:id="56" w:name="_Toc347104945"/>
            <w:bookmarkStart w:id="57" w:name="_Toc347105115"/>
            <w:r w:rsidRPr="00834F63">
              <w:rPr>
                <w:rFonts w:ascii="Arial" w:hAnsi="Arial"/>
                <w:b/>
                <w:lang w:val="es-MX"/>
              </w:rPr>
              <w:lastRenderedPageBreak/>
              <w:t>Resultados del perfil especial</w:t>
            </w:r>
            <w:bookmarkEnd w:id="56"/>
            <w:bookmarkEnd w:id="57"/>
          </w:p>
        </w:tc>
      </w:tr>
      <w:tr w:rsidR="00BF5203" w:rsidRPr="00834F63" w:rsidTr="008001CA">
        <w:tc>
          <w:tcPr>
            <w:tcW w:w="8978" w:type="dxa"/>
            <w:gridSpan w:val="3"/>
          </w:tcPr>
          <w:p w:rsidR="00BF5203" w:rsidRPr="00834F63" w:rsidRDefault="00BF5203" w:rsidP="008001CA">
            <w:pPr>
              <w:keepNext/>
              <w:outlineLvl w:val="0"/>
              <w:rPr>
                <w:rFonts w:ascii="Arial" w:hAnsi="Arial"/>
                <w:b/>
                <w:sz w:val="20"/>
                <w:lang w:val="es-MX"/>
              </w:rPr>
            </w:pPr>
          </w:p>
          <w:p w:rsidR="00BF5203" w:rsidRPr="00834F63" w:rsidRDefault="00BF5203" w:rsidP="008001CA">
            <w:pPr>
              <w:rPr>
                <w:rFonts w:ascii="Arial" w:hAnsi="Arial" w:cs="Arial"/>
                <w:lang w:val="es-MX"/>
              </w:rPr>
            </w:pPr>
            <w:r w:rsidRPr="00834F63">
              <w:rPr>
                <w:rFonts w:ascii="Arial" w:hAnsi="Arial" w:cs="Arial"/>
                <w:lang w:val="es-MX"/>
              </w:rPr>
              <w:t>El perfil específico tiene más elementos en común porque se aborda las formas de producción, sin embargo, Ciencias Agrarias las aborda como proyectos bajo el modelo de competencias profesionales</w:t>
            </w:r>
          </w:p>
          <w:p w:rsidR="00BF5203" w:rsidRPr="00834F63" w:rsidRDefault="00BF5203" w:rsidP="008001CA">
            <w:pPr>
              <w:rPr>
                <w:rFonts w:ascii="Comic Sans MS" w:hAnsi="Comic Sans MS"/>
                <w:lang w:val="es-MX"/>
              </w:rPr>
            </w:pPr>
          </w:p>
        </w:tc>
      </w:tr>
      <w:tr w:rsidR="00BF5203" w:rsidRPr="00834F63" w:rsidTr="008001CA">
        <w:trPr>
          <w:gridAfter w:val="2"/>
          <w:wAfter w:w="7115" w:type="dxa"/>
        </w:trPr>
        <w:tc>
          <w:tcPr>
            <w:tcW w:w="1863" w:type="dxa"/>
            <w:tcBorders>
              <w:top w:val="double" w:sz="4" w:space="0" w:color="auto"/>
              <w:left w:val="double" w:sz="4" w:space="0" w:color="auto"/>
              <w:bottom w:val="double" w:sz="4" w:space="0" w:color="auto"/>
              <w:right w:val="double" w:sz="4" w:space="0" w:color="auto"/>
            </w:tcBorders>
          </w:tcPr>
          <w:p w:rsidR="00BF5203" w:rsidRPr="00834F63" w:rsidRDefault="00BF5203" w:rsidP="008001CA">
            <w:pPr>
              <w:keepNext/>
              <w:jc w:val="center"/>
              <w:outlineLvl w:val="0"/>
              <w:rPr>
                <w:rFonts w:ascii="Arial" w:hAnsi="Arial"/>
                <w:b/>
                <w:sz w:val="20"/>
                <w:lang w:val="es-MX"/>
              </w:rPr>
            </w:pPr>
            <w:bookmarkStart w:id="58" w:name="_Toc347104946"/>
            <w:bookmarkStart w:id="59" w:name="_Toc347105116"/>
            <w:r w:rsidRPr="00834F63">
              <w:rPr>
                <w:rFonts w:ascii="Arial" w:hAnsi="Arial"/>
                <w:b/>
                <w:sz w:val="20"/>
                <w:lang w:val="es-MX"/>
              </w:rPr>
              <w:t>Plan de Estudios</w:t>
            </w:r>
            <w:bookmarkEnd w:id="58"/>
            <w:bookmarkEnd w:id="59"/>
          </w:p>
        </w:tc>
      </w:tr>
      <w:tr w:rsidR="00BF5203" w:rsidRPr="00834F63" w:rsidTr="008001CA">
        <w:tc>
          <w:tcPr>
            <w:tcW w:w="4718" w:type="dxa"/>
            <w:gridSpan w:val="2"/>
            <w:tcBorders>
              <w:top w:val="double" w:sz="4" w:space="0" w:color="auto"/>
            </w:tcBorders>
          </w:tcPr>
          <w:tbl>
            <w:tblPr>
              <w:tblW w:w="4420" w:type="dxa"/>
              <w:tblCellMar>
                <w:left w:w="70" w:type="dxa"/>
                <w:right w:w="70" w:type="dxa"/>
              </w:tblCellMar>
              <w:tblLook w:val="04A0"/>
            </w:tblPr>
            <w:tblGrid>
              <w:gridCol w:w="551"/>
              <w:gridCol w:w="3869"/>
            </w:tblGrid>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20"/>
                      <w:szCs w:val="20"/>
                      <w:lang w:val="es-MX" w:eastAsia="es-MX"/>
                    </w:rPr>
                  </w:pP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20"/>
                      <w:szCs w:val="20"/>
                      <w:lang w:val="es-MX" w:eastAsia="es-MX"/>
                    </w:rPr>
                  </w:pP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1</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Matemáticas</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2</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Física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Química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Biología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Botánica General</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6</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Computación</w:t>
                  </w:r>
                </w:p>
              </w:tc>
            </w:tr>
            <w:tr w:rsidR="00BF5203" w:rsidRPr="00834F63" w:rsidTr="008001CA">
              <w:trPr>
                <w:trHeight w:val="270"/>
              </w:trPr>
              <w:tc>
                <w:tcPr>
                  <w:tcW w:w="551" w:type="dxa"/>
                  <w:tcBorders>
                    <w:top w:val="nil"/>
                    <w:left w:val="nil"/>
                    <w:bottom w:val="single" w:sz="8" w:space="0" w:color="auto"/>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7</w:t>
                  </w:r>
                </w:p>
              </w:tc>
              <w:tc>
                <w:tcPr>
                  <w:tcW w:w="3869"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Inglés I</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8</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Zoología I</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9</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Maquinaria Agrícola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10</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Bioquímica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11</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Estadística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12</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Ecología I</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13</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Introducción a la Zootecnia</w:t>
                  </w:r>
                </w:p>
              </w:tc>
            </w:tr>
            <w:tr w:rsidR="00BF5203" w:rsidRPr="00834F63" w:rsidTr="008001CA">
              <w:trPr>
                <w:trHeight w:val="270"/>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14</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Comunicación Oral y Escrita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15</w:t>
                  </w:r>
                </w:p>
              </w:tc>
              <w:tc>
                <w:tcPr>
                  <w:tcW w:w="3869" w:type="dxa"/>
                  <w:tcBorders>
                    <w:top w:val="single" w:sz="8" w:space="0" w:color="auto"/>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Fisiología Vegetal</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16</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Climatología y Meteorología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17</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Ecología II</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18</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Topografía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19</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Administración I</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20</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Edafología</w:t>
                  </w:r>
                </w:p>
              </w:tc>
            </w:tr>
            <w:tr w:rsidR="00BF5203" w:rsidRPr="00834F63" w:rsidTr="008001CA">
              <w:trPr>
                <w:trHeight w:val="270"/>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21</w:t>
                  </w:r>
                </w:p>
              </w:tc>
              <w:tc>
                <w:tcPr>
                  <w:tcW w:w="3869"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Entomología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22</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Agronegocios</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23</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Genética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24</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Fitopatología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25</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Propagación de Plantas</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26</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Hidráulica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27</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Dinámica de Agua y Suelo</w:t>
                  </w:r>
                </w:p>
              </w:tc>
            </w:tr>
            <w:tr w:rsidR="00BF5203" w:rsidRPr="00834F63" w:rsidTr="008001CA">
              <w:trPr>
                <w:trHeight w:val="270"/>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28</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29</w:t>
                  </w:r>
                </w:p>
              </w:tc>
              <w:tc>
                <w:tcPr>
                  <w:tcW w:w="3869" w:type="dxa"/>
                  <w:tcBorders>
                    <w:top w:val="single" w:sz="8" w:space="0" w:color="auto"/>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Método Científico</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30</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Prácticas Agrícolas</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31</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Manejo Integrado de Plagas</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32</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Marco Legal Silvoagropecuario</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33</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Efectividad Gerencial</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34</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70"/>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35</w:t>
                  </w:r>
                </w:p>
              </w:tc>
              <w:tc>
                <w:tcPr>
                  <w:tcW w:w="3869"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ÁREA MENOR: Gestión del Agua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36</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Sistemas de Riego por Aspersión</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37</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Sistemas de Riego Localizado</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38</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Hidrología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39</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Relación agua-suelo-planta-atmósfera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40</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Equipos y Sistemas de Abastecimiento de Agua</w:t>
                  </w:r>
                </w:p>
              </w:tc>
            </w:tr>
            <w:tr w:rsidR="00BF5203" w:rsidRPr="00834F63" w:rsidTr="008001CA">
              <w:trPr>
                <w:trHeight w:val="270"/>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lastRenderedPageBreak/>
                    <w:t>41</w:t>
                  </w:r>
                </w:p>
              </w:tc>
              <w:tc>
                <w:tcPr>
                  <w:tcW w:w="3869"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42</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Automatización de Sistemas de Riego</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43</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Drenaje Agrícola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44</w:t>
                  </w:r>
                </w:p>
              </w:tc>
              <w:tc>
                <w:tcPr>
                  <w:tcW w:w="3869" w:type="dxa"/>
                  <w:tcBorders>
                    <w:top w:val="nil"/>
                    <w:left w:val="nil"/>
                    <w:bottom w:val="nil"/>
                    <w:right w:val="nil"/>
                  </w:tcBorders>
                  <w:shd w:val="clear" w:color="auto" w:fill="auto"/>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Manejo Agroecológico del Agua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45</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Formulación y Evaluación de Proyectos</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46</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Seminario de Tesis</w:t>
                  </w:r>
                </w:p>
              </w:tc>
            </w:tr>
            <w:tr w:rsidR="00BF5203" w:rsidRPr="00834F63" w:rsidTr="008001CA">
              <w:trPr>
                <w:trHeight w:val="270"/>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47</w:t>
                  </w:r>
                </w:p>
              </w:tc>
              <w:tc>
                <w:tcPr>
                  <w:tcW w:w="3869"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48</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Optativa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49</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Optativa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50</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Optativa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51</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Optativa</w:t>
                  </w:r>
                </w:p>
              </w:tc>
            </w:tr>
            <w:tr w:rsidR="00BF5203" w:rsidRPr="00834F63" w:rsidTr="008001CA">
              <w:trPr>
                <w:trHeight w:val="255"/>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52</w:t>
                  </w:r>
                </w:p>
              </w:tc>
              <w:tc>
                <w:tcPr>
                  <w:tcW w:w="3869"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Optativa</w:t>
                  </w:r>
                </w:p>
              </w:tc>
            </w:tr>
            <w:tr w:rsidR="00BF5203" w:rsidRPr="00834F63" w:rsidTr="008001CA">
              <w:trPr>
                <w:trHeight w:val="270"/>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53</w:t>
                  </w:r>
                </w:p>
              </w:tc>
              <w:tc>
                <w:tcPr>
                  <w:tcW w:w="3869"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Optativa</w:t>
                  </w:r>
                </w:p>
              </w:tc>
            </w:tr>
            <w:tr w:rsidR="00BF5203" w:rsidRPr="00834F63" w:rsidTr="008001CA">
              <w:trPr>
                <w:trHeight w:val="270"/>
              </w:trPr>
              <w:tc>
                <w:tcPr>
                  <w:tcW w:w="551"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54</w:t>
                  </w:r>
                </w:p>
              </w:tc>
              <w:tc>
                <w:tcPr>
                  <w:tcW w:w="3869"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Prácticas Profesionales</w:t>
                  </w:r>
                </w:p>
              </w:tc>
            </w:tr>
          </w:tbl>
          <w:p w:rsidR="00BF5203" w:rsidRPr="00834F63" w:rsidRDefault="00BF5203" w:rsidP="008001CA">
            <w:pPr>
              <w:keepNext/>
              <w:jc w:val="center"/>
              <w:outlineLvl w:val="0"/>
              <w:rPr>
                <w:rFonts w:ascii="Arial" w:hAnsi="Arial"/>
                <w:b/>
                <w:sz w:val="20"/>
              </w:rPr>
            </w:pPr>
          </w:p>
          <w:tbl>
            <w:tblPr>
              <w:tblW w:w="4578" w:type="dxa"/>
              <w:tblCellMar>
                <w:left w:w="70" w:type="dxa"/>
                <w:right w:w="70" w:type="dxa"/>
              </w:tblCellMar>
              <w:tblLook w:val="04A0"/>
            </w:tblPr>
            <w:tblGrid>
              <w:gridCol w:w="567"/>
              <w:gridCol w:w="4011"/>
            </w:tblGrid>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ÁREA MENOR: Horticultura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36</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Frutales I</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37</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Producción de Hortalizas I</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38</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Producción Hortícola en Invernadeeros</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39</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Olericultura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40</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Producción de Ornamentales I</w:t>
                  </w:r>
                </w:p>
              </w:tc>
            </w:tr>
            <w:tr w:rsidR="00BF5203" w:rsidRPr="00834F63" w:rsidTr="008001CA">
              <w:trPr>
                <w:trHeight w:val="270"/>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41</w:t>
                  </w:r>
                </w:p>
              </w:tc>
              <w:tc>
                <w:tcPr>
                  <w:tcW w:w="4011"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42</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Producción de Frutales Tropicales</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43</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Cosecha y Manejo de Postcosecha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44</w:t>
                  </w:r>
                </w:p>
              </w:tc>
              <w:tc>
                <w:tcPr>
                  <w:tcW w:w="4011" w:type="dxa"/>
                  <w:tcBorders>
                    <w:top w:val="nil"/>
                    <w:left w:val="nil"/>
                    <w:bottom w:val="nil"/>
                    <w:right w:val="nil"/>
                  </w:tcBorders>
                  <w:shd w:val="clear" w:color="auto" w:fill="auto"/>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Seminario de Investigación</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45</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Plantas Medicinales y Especias</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46</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Formulación y Evaluación de Proyectos</w:t>
                  </w:r>
                </w:p>
              </w:tc>
            </w:tr>
            <w:tr w:rsidR="00BF5203" w:rsidRPr="00834F63" w:rsidTr="008001CA">
              <w:trPr>
                <w:trHeight w:val="270"/>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47</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48</w:t>
                  </w:r>
                </w:p>
              </w:tc>
              <w:tc>
                <w:tcPr>
                  <w:tcW w:w="4011" w:type="dxa"/>
                  <w:tcBorders>
                    <w:top w:val="single" w:sz="8" w:space="0" w:color="auto"/>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49</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50</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51</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52</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70"/>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53</w:t>
                  </w:r>
                </w:p>
              </w:tc>
              <w:tc>
                <w:tcPr>
                  <w:tcW w:w="4011"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54</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Prácticas Profesionales</w:t>
                  </w:r>
                </w:p>
              </w:tc>
            </w:tr>
          </w:tbl>
          <w:p w:rsidR="00BF5203" w:rsidRPr="00834F63" w:rsidRDefault="00BF5203" w:rsidP="008001CA">
            <w:pPr>
              <w:keepNext/>
              <w:jc w:val="center"/>
              <w:outlineLvl w:val="0"/>
              <w:rPr>
                <w:rFonts w:ascii="Arial" w:hAnsi="Arial"/>
                <w:b/>
                <w:sz w:val="20"/>
              </w:rPr>
            </w:pPr>
          </w:p>
          <w:tbl>
            <w:tblPr>
              <w:tblW w:w="4578" w:type="dxa"/>
              <w:tblCellMar>
                <w:left w:w="70" w:type="dxa"/>
                <w:right w:w="70" w:type="dxa"/>
              </w:tblCellMar>
              <w:tblLook w:val="04A0"/>
            </w:tblPr>
            <w:tblGrid>
              <w:gridCol w:w="567"/>
              <w:gridCol w:w="4011"/>
            </w:tblGrid>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ÁREA MENOR: SILVICULTURA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36</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Botánica Forestal</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37</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Muestreo Forestal</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38</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Tecnología de la Madera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39</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Dendrometría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40</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Viveros e Invernaderos Forestales</w:t>
                  </w:r>
                </w:p>
              </w:tc>
            </w:tr>
            <w:tr w:rsidR="00BF5203" w:rsidRPr="00834F63" w:rsidTr="008001CA">
              <w:trPr>
                <w:trHeight w:val="270"/>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41</w:t>
                  </w:r>
                </w:p>
              </w:tc>
              <w:tc>
                <w:tcPr>
                  <w:tcW w:w="4011"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42</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Silvicultura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43</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Manejo de Fauna Silvestre</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44</w:t>
                  </w:r>
                </w:p>
              </w:tc>
              <w:tc>
                <w:tcPr>
                  <w:tcW w:w="4011" w:type="dxa"/>
                  <w:tcBorders>
                    <w:top w:val="nil"/>
                    <w:left w:val="nil"/>
                    <w:bottom w:val="nil"/>
                    <w:right w:val="nil"/>
                  </w:tcBorders>
                  <w:shd w:val="clear" w:color="auto" w:fill="auto"/>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Plantaciones Forestales</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45</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Seminario de Investigación</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46</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Formulación y Evaluación de Proyectos</w:t>
                  </w:r>
                </w:p>
              </w:tc>
            </w:tr>
            <w:tr w:rsidR="00BF5203" w:rsidRPr="00834F63" w:rsidTr="008001CA">
              <w:trPr>
                <w:trHeight w:val="270"/>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47</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lastRenderedPageBreak/>
                    <w:t>48</w:t>
                  </w:r>
                </w:p>
              </w:tc>
              <w:tc>
                <w:tcPr>
                  <w:tcW w:w="4011" w:type="dxa"/>
                  <w:tcBorders>
                    <w:top w:val="single" w:sz="8" w:space="0" w:color="auto"/>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49</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50</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51</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52</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270"/>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53</w:t>
                  </w:r>
                </w:p>
              </w:tc>
              <w:tc>
                <w:tcPr>
                  <w:tcW w:w="4011"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b/>
                      <w:bCs/>
                      <w:sz w:val="16"/>
                      <w:szCs w:val="16"/>
                      <w:lang w:val="es-MX" w:eastAsia="es-MX"/>
                    </w:rPr>
                  </w:pPr>
                  <w:r w:rsidRPr="00834F63">
                    <w:rPr>
                      <w:rFonts w:ascii="Arial" w:hAnsi="Arial" w:cs="Arial"/>
                      <w:b/>
                      <w:bCs/>
                      <w:sz w:val="16"/>
                      <w:szCs w:val="16"/>
                      <w:lang w:val="es-MX" w:eastAsia="es-MX"/>
                    </w:rPr>
                    <w:t>Optativa</w:t>
                  </w:r>
                </w:p>
              </w:tc>
            </w:tr>
            <w:tr w:rsidR="00BF5203" w:rsidRPr="00834F63" w:rsidTr="008001CA">
              <w:trPr>
                <w:trHeight w:val="54"/>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54</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r w:rsidRPr="00834F63">
                    <w:rPr>
                      <w:rFonts w:ascii="Arial" w:hAnsi="Arial" w:cs="Arial"/>
                      <w:sz w:val="16"/>
                      <w:szCs w:val="16"/>
                      <w:lang w:val="es-MX" w:eastAsia="es-MX"/>
                    </w:rPr>
                    <w:t>Prácticas Profesionales</w:t>
                  </w:r>
                </w:p>
              </w:tc>
            </w:tr>
          </w:tbl>
          <w:p w:rsidR="00BF5203" w:rsidRPr="00834F63" w:rsidRDefault="00BF5203" w:rsidP="008001CA">
            <w:pPr>
              <w:keepNext/>
              <w:jc w:val="center"/>
              <w:outlineLvl w:val="0"/>
              <w:rPr>
                <w:rFonts w:ascii="Arial" w:hAnsi="Arial"/>
                <w:b/>
                <w:sz w:val="20"/>
              </w:rPr>
            </w:pPr>
          </w:p>
          <w:tbl>
            <w:tblPr>
              <w:tblW w:w="4578" w:type="dxa"/>
              <w:tblCellMar>
                <w:left w:w="70" w:type="dxa"/>
                <w:right w:w="70" w:type="dxa"/>
              </w:tblCellMar>
              <w:tblLook w:val="04A0"/>
            </w:tblPr>
            <w:tblGrid>
              <w:gridCol w:w="567"/>
              <w:gridCol w:w="4011"/>
            </w:tblGrid>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16"/>
                      <w:szCs w:val="16"/>
                      <w:lang w:val="es-MX" w:eastAsia="es-MX"/>
                    </w:rPr>
                  </w:pP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20"/>
                      <w:szCs w:val="20"/>
                      <w:lang w:val="es-MX" w:eastAsia="es-MX"/>
                    </w:rPr>
                  </w:pPr>
                  <w:r w:rsidRPr="00834F63">
                    <w:rPr>
                      <w:rFonts w:ascii="Arial" w:hAnsi="Arial" w:cs="Arial"/>
                      <w:b/>
                      <w:bCs/>
                      <w:sz w:val="20"/>
                      <w:szCs w:val="20"/>
                      <w:lang w:val="es-MX" w:eastAsia="es-MX"/>
                    </w:rPr>
                    <w:t>ÁREA MENOR: PRODUCCIÓN</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36</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20"/>
                      <w:szCs w:val="20"/>
                      <w:lang w:val="es-MX" w:eastAsia="es-MX"/>
                    </w:rPr>
                  </w:pPr>
                  <w:r w:rsidRPr="00834F63">
                    <w:rPr>
                      <w:rFonts w:ascii="Arial" w:hAnsi="Arial" w:cs="Arial"/>
                      <w:sz w:val="20"/>
                      <w:szCs w:val="20"/>
                      <w:lang w:val="es-MX" w:eastAsia="es-MX"/>
                    </w:rPr>
                    <w:t>Manejo de Postcosecha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37</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20"/>
                      <w:szCs w:val="20"/>
                      <w:lang w:val="es-MX" w:eastAsia="es-MX"/>
                    </w:rPr>
                  </w:pPr>
                  <w:r w:rsidRPr="00834F63">
                    <w:rPr>
                      <w:rFonts w:ascii="Arial" w:hAnsi="Arial" w:cs="Arial"/>
                      <w:sz w:val="20"/>
                      <w:szCs w:val="20"/>
                      <w:lang w:val="es-MX" w:eastAsia="es-MX"/>
                    </w:rPr>
                    <w:t>Experimentación Agrícola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38</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20"/>
                      <w:szCs w:val="20"/>
                      <w:lang w:val="es-MX" w:eastAsia="es-MX"/>
                    </w:rPr>
                  </w:pPr>
                  <w:r w:rsidRPr="00834F63">
                    <w:rPr>
                      <w:rFonts w:ascii="Arial" w:hAnsi="Arial" w:cs="Arial"/>
                      <w:sz w:val="20"/>
                      <w:szCs w:val="20"/>
                      <w:lang w:val="es-MX" w:eastAsia="es-MX"/>
                    </w:rPr>
                    <w:t>Mejoramiento de Plantas I</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39</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20"/>
                      <w:szCs w:val="20"/>
                      <w:lang w:val="es-MX" w:eastAsia="es-MX"/>
                    </w:rPr>
                  </w:pPr>
                  <w:r w:rsidRPr="00834F63">
                    <w:rPr>
                      <w:rFonts w:ascii="Arial" w:hAnsi="Arial" w:cs="Arial"/>
                      <w:sz w:val="20"/>
                      <w:szCs w:val="20"/>
                      <w:lang w:val="es-MX" w:eastAsia="es-MX"/>
                    </w:rPr>
                    <w:t>Producción en Invernaderos</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40</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20"/>
                      <w:szCs w:val="20"/>
                      <w:lang w:val="es-MX" w:eastAsia="es-MX"/>
                    </w:rPr>
                  </w:pPr>
                  <w:r w:rsidRPr="00834F63">
                    <w:rPr>
                      <w:rFonts w:ascii="Arial" w:hAnsi="Arial" w:cs="Arial"/>
                      <w:sz w:val="20"/>
                      <w:szCs w:val="20"/>
                      <w:lang w:val="es-MX" w:eastAsia="es-MX"/>
                    </w:rPr>
                    <w:t>Agricultura Sustentable e Inocuidad</w:t>
                  </w:r>
                </w:p>
              </w:tc>
            </w:tr>
            <w:tr w:rsidR="00BF5203" w:rsidRPr="00834F63" w:rsidTr="008001CA">
              <w:trPr>
                <w:trHeight w:val="270"/>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41</w:t>
                  </w:r>
                </w:p>
              </w:tc>
              <w:tc>
                <w:tcPr>
                  <w:tcW w:w="4011"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b/>
                      <w:bCs/>
                      <w:sz w:val="20"/>
                      <w:szCs w:val="20"/>
                      <w:lang w:val="es-MX" w:eastAsia="es-MX"/>
                    </w:rPr>
                  </w:pPr>
                  <w:r w:rsidRPr="00834F63">
                    <w:rPr>
                      <w:rFonts w:ascii="Arial" w:hAnsi="Arial" w:cs="Arial"/>
                      <w:b/>
                      <w:bCs/>
                      <w:sz w:val="20"/>
                      <w:szCs w:val="20"/>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42</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20"/>
                      <w:szCs w:val="20"/>
                      <w:lang w:val="es-MX" w:eastAsia="es-MX"/>
                    </w:rPr>
                  </w:pPr>
                  <w:r w:rsidRPr="00834F63">
                    <w:rPr>
                      <w:rFonts w:ascii="Arial" w:hAnsi="Arial" w:cs="Arial"/>
                      <w:sz w:val="20"/>
                      <w:szCs w:val="20"/>
                      <w:lang w:val="es-MX" w:eastAsia="es-MX"/>
                    </w:rPr>
                    <w:t>Fisiotecnia Aplicada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43</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20"/>
                      <w:szCs w:val="20"/>
                      <w:lang w:val="es-MX" w:eastAsia="es-MX"/>
                    </w:rPr>
                  </w:pPr>
                  <w:r w:rsidRPr="00834F63">
                    <w:rPr>
                      <w:rFonts w:ascii="Arial" w:hAnsi="Arial" w:cs="Arial"/>
                      <w:sz w:val="20"/>
                      <w:szCs w:val="20"/>
                      <w:lang w:val="es-MX" w:eastAsia="es-MX"/>
                    </w:rPr>
                    <w:t>Producción de Cultivos Básicos</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44</w:t>
                  </w:r>
                </w:p>
              </w:tc>
              <w:tc>
                <w:tcPr>
                  <w:tcW w:w="4011" w:type="dxa"/>
                  <w:tcBorders>
                    <w:top w:val="nil"/>
                    <w:left w:val="nil"/>
                    <w:bottom w:val="nil"/>
                    <w:right w:val="nil"/>
                  </w:tcBorders>
                  <w:shd w:val="clear" w:color="auto" w:fill="auto"/>
                  <w:vAlign w:val="bottom"/>
                  <w:hideMark/>
                </w:tcPr>
                <w:p w:rsidR="00BF5203" w:rsidRPr="00834F63" w:rsidRDefault="00BF5203" w:rsidP="008001CA">
                  <w:pPr>
                    <w:rPr>
                      <w:rFonts w:ascii="Arial" w:hAnsi="Arial" w:cs="Arial"/>
                      <w:sz w:val="20"/>
                      <w:szCs w:val="20"/>
                      <w:lang w:val="es-MX" w:eastAsia="es-MX"/>
                    </w:rPr>
                  </w:pPr>
                  <w:r w:rsidRPr="00834F63">
                    <w:rPr>
                      <w:rFonts w:ascii="Arial" w:hAnsi="Arial" w:cs="Arial"/>
                      <w:sz w:val="20"/>
                      <w:szCs w:val="20"/>
                      <w:lang w:val="es-MX" w:eastAsia="es-MX"/>
                    </w:rPr>
                    <w:t>Seminario de Investigación</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45</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20"/>
                      <w:szCs w:val="20"/>
                      <w:lang w:val="es-MX" w:eastAsia="es-MX"/>
                    </w:rPr>
                  </w:pPr>
                  <w:r w:rsidRPr="00834F63">
                    <w:rPr>
                      <w:rFonts w:ascii="Arial" w:hAnsi="Arial" w:cs="Arial"/>
                      <w:sz w:val="20"/>
                      <w:szCs w:val="20"/>
                      <w:lang w:val="es-MX" w:eastAsia="es-MX"/>
                    </w:rPr>
                    <w:t>Producción de Semillas</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46</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sz w:val="20"/>
                      <w:szCs w:val="20"/>
                      <w:lang w:val="es-MX" w:eastAsia="es-MX"/>
                    </w:rPr>
                  </w:pPr>
                  <w:r w:rsidRPr="00834F63">
                    <w:rPr>
                      <w:rFonts w:ascii="Arial" w:hAnsi="Arial" w:cs="Arial"/>
                      <w:sz w:val="20"/>
                      <w:szCs w:val="20"/>
                      <w:lang w:val="es-MX" w:eastAsia="es-MX"/>
                    </w:rPr>
                    <w:t>Formulación y Evaluación de Proyectos</w:t>
                  </w:r>
                </w:p>
              </w:tc>
            </w:tr>
            <w:tr w:rsidR="00BF5203" w:rsidRPr="00834F63" w:rsidTr="008001CA">
              <w:trPr>
                <w:trHeight w:val="270"/>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47</w:t>
                  </w:r>
                </w:p>
              </w:tc>
              <w:tc>
                <w:tcPr>
                  <w:tcW w:w="4011"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b/>
                      <w:bCs/>
                      <w:sz w:val="20"/>
                      <w:szCs w:val="20"/>
                      <w:lang w:val="es-MX" w:eastAsia="es-MX"/>
                    </w:rPr>
                  </w:pPr>
                  <w:r w:rsidRPr="00834F63">
                    <w:rPr>
                      <w:rFonts w:ascii="Arial" w:hAnsi="Arial" w:cs="Arial"/>
                      <w:b/>
                      <w:bCs/>
                      <w:sz w:val="20"/>
                      <w:szCs w:val="20"/>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48</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20"/>
                      <w:szCs w:val="20"/>
                      <w:lang w:val="es-MX" w:eastAsia="es-MX"/>
                    </w:rPr>
                  </w:pPr>
                  <w:r w:rsidRPr="00834F63">
                    <w:rPr>
                      <w:rFonts w:ascii="Arial" w:hAnsi="Arial" w:cs="Arial"/>
                      <w:b/>
                      <w:bCs/>
                      <w:sz w:val="20"/>
                      <w:szCs w:val="20"/>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49</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20"/>
                      <w:szCs w:val="20"/>
                      <w:lang w:val="es-MX" w:eastAsia="es-MX"/>
                    </w:rPr>
                  </w:pPr>
                  <w:r w:rsidRPr="00834F63">
                    <w:rPr>
                      <w:rFonts w:ascii="Arial" w:hAnsi="Arial" w:cs="Arial"/>
                      <w:b/>
                      <w:bCs/>
                      <w:sz w:val="20"/>
                      <w:szCs w:val="20"/>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50</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20"/>
                      <w:szCs w:val="20"/>
                      <w:lang w:val="es-MX" w:eastAsia="es-MX"/>
                    </w:rPr>
                  </w:pPr>
                  <w:r w:rsidRPr="00834F63">
                    <w:rPr>
                      <w:rFonts w:ascii="Arial" w:hAnsi="Arial" w:cs="Arial"/>
                      <w:b/>
                      <w:bCs/>
                      <w:sz w:val="20"/>
                      <w:szCs w:val="20"/>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51</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20"/>
                      <w:szCs w:val="20"/>
                      <w:lang w:val="es-MX" w:eastAsia="es-MX"/>
                    </w:rPr>
                  </w:pPr>
                  <w:r w:rsidRPr="00834F63">
                    <w:rPr>
                      <w:rFonts w:ascii="Arial" w:hAnsi="Arial" w:cs="Arial"/>
                      <w:b/>
                      <w:bCs/>
                      <w:sz w:val="20"/>
                      <w:szCs w:val="20"/>
                      <w:lang w:val="es-MX" w:eastAsia="es-MX"/>
                    </w:rPr>
                    <w:t>Optativa</w:t>
                  </w:r>
                </w:p>
              </w:tc>
            </w:tr>
            <w:tr w:rsidR="00BF5203" w:rsidRPr="00834F63" w:rsidTr="008001CA">
              <w:trPr>
                <w:trHeight w:val="255"/>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52</w:t>
                  </w:r>
                </w:p>
              </w:tc>
              <w:tc>
                <w:tcPr>
                  <w:tcW w:w="4011" w:type="dxa"/>
                  <w:tcBorders>
                    <w:top w:val="nil"/>
                    <w:left w:val="nil"/>
                    <w:bottom w:val="nil"/>
                    <w:right w:val="nil"/>
                  </w:tcBorders>
                  <w:shd w:val="clear" w:color="auto" w:fill="auto"/>
                  <w:noWrap/>
                  <w:vAlign w:val="bottom"/>
                  <w:hideMark/>
                </w:tcPr>
                <w:p w:rsidR="00BF5203" w:rsidRPr="00834F63" w:rsidRDefault="00BF5203" w:rsidP="008001CA">
                  <w:pPr>
                    <w:rPr>
                      <w:rFonts w:ascii="Arial" w:hAnsi="Arial" w:cs="Arial"/>
                      <w:b/>
                      <w:bCs/>
                      <w:sz w:val="20"/>
                      <w:szCs w:val="20"/>
                      <w:lang w:val="es-MX" w:eastAsia="es-MX"/>
                    </w:rPr>
                  </w:pPr>
                  <w:r w:rsidRPr="00834F63">
                    <w:rPr>
                      <w:rFonts w:ascii="Arial" w:hAnsi="Arial" w:cs="Arial"/>
                      <w:b/>
                      <w:bCs/>
                      <w:sz w:val="20"/>
                      <w:szCs w:val="20"/>
                      <w:lang w:val="es-MX" w:eastAsia="es-MX"/>
                    </w:rPr>
                    <w:t>Optativa</w:t>
                  </w:r>
                </w:p>
              </w:tc>
            </w:tr>
            <w:tr w:rsidR="00BF5203" w:rsidRPr="00834F63" w:rsidTr="008001CA">
              <w:trPr>
                <w:trHeight w:val="270"/>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53</w:t>
                  </w:r>
                </w:p>
              </w:tc>
              <w:tc>
                <w:tcPr>
                  <w:tcW w:w="4011"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b/>
                      <w:bCs/>
                      <w:sz w:val="20"/>
                      <w:szCs w:val="20"/>
                      <w:lang w:val="es-MX" w:eastAsia="es-MX"/>
                    </w:rPr>
                  </w:pPr>
                  <w:r w:rsidRPr="00834F63">
                    <w:rPr>
                      <w:rFonts w:ascii="Arial" w:hAnsi="Arial" w:cs="Arial"/>
                      <w:b/>
                      <w:bCs/>
                      <w:sz w:val="20"/>
                      <w:szCs w:val="20"/>
                      <w:lang w:val="es-MX" w:eastAsia="es-MX"/>
                    </w:rPr>
                    <w:t>Optativa</w:t>
                  </w:r>
                </w:p>
              </w:tc>
            </w:tr>
            <w:tr w:rsidR="00BF5203" w:rsidRPr="00834F63" w:rsidTr="008001CA">
              <w:trPr>
                <w:trHeight w:val="270"/>
              </w:trPr>
              <w:tc>
                <w:tcPr>
                  <w:tcW w:w="567" w:type="dxa"/>
                  <w:tcBorders>
                    <w:top w:val="nil"/>
                    <w:left w:val="nil"/>
                    <w:bottom w:val="nil"/>
                    <w:right w:val="nil"/>
                  </w:tcBorders>
                  <w:shd w:val="clear" w:color="auto" w:fill="auto"/>
                  <w:noWrap/>
                  <w:vAlign w:val="bottom"/>
                  <w:hideMark/>
                </w:tcPr>
                <w:p w:rsidR="00BF5203" w:rsidRPr="00834F63" w:rsidRDefault="00BF5203" w:rsidP="008001CA">
                  <w:pPr>
                    <w:jc w:val="right"/>
                    <w:rPr>
                      <w:rFonts w:ascii="Arial" w:hAnsi="Arial" w:cs="Arial"/>
                      <w:sz w:val="16"/>
                      <w:szCs w:val="16"/>
                      <w:lang w:val="es-MX" w:eastAsia="es-MX"/>
                    </w:rPr>
                  </w:pPr>
                  <w:r w:rsidRPr="00834F63">
                    <w:rPr>
                      <w:rFonts w:ascii="Arial" w:hAnsi="Arial" w:cs="Arial"/>
                      <w:sz w:val="16"/>
                      <w:szCs w:val="16"/>
                      <w:lang w:val="es-MX" w:eastAsia="es-MX"/>
                    </w:rPr>
                    <w:t>54</w:t>
                  </w:r>
                </w:p>
              </w:tc>
              <w:tc>
                <w:tcPr>
                  <w:tcW w:w="4011" w:type="dxa"/>
                  <w:tcBorders>
                    <w:top w:val="nil"/>
                    <w:left w:val="nil"/>
                    <w:bottom w:val="single" w:sz="8" w:space="0" w:color="auto"/>
                    <w:right w:val="nil"/>
                  </w:tcBorders>
                  <w:shd w:val="clear" w:color="auto" w:fill="auto"/>
                  <w:noWrap/>
                  <w:vAlign w:val="bottom"/>
                  <w:hideMark/>
                </w:tcPr>
                <w:p w:rsidR="00BF5203" w:rsidRPr="00834F63" w:rsidRDefault="00BF5203" w:rsidP="008001CA">
                  <w:pPr>
                    <w:rPr>
                      <w:rFonts w:ascii="Arial" w:hAnsi="Arial" w:cs="Arial"/>
                      <w:sz w:val="20"/>
                      <w:szCs w:val="20"/>
                      <w:lang w:val="es-MX" w:eastAsia="es-MX"/>
                    </w:rPr>
                  </w:pPr>
                  <w:r w:rsidRPr="00834F63">
                    <w:rPr>
                      <w:rFonts w:ascii="Arial" w:hAnsi="Arial" w:cs="Arial"/>
                      <w:sz w:val="20"/>
                      <w:szCs w:val="20"/>
                      <w:lang w:val="es-MX" w:eastAsia="es-MX"/>
                    </w:rPr>
                    <w:t>Prácticas Profesionales</w:t>
                  </w:r>
                </w:p>
              </w:tc>
            </w:tr>
          </w:tbl>
          <w:p w:rsidR="00BF5203" w:rsidRPr="00834F63" w:rsidRDefault="00BF5203" w:rsidP="008001CA">
            <w:pPr>
              <w:keepNext/>
              <w:jc w:val="center"/>
              <w:outlineLvl w:val="0"/>
              <w:rPr>
                <w:rFonts w:ascii="Arial" w:hAnsi="Arial"/>
                <w:b/>
                <w:sz w:val="20"/>
              </w:rPr>
            </w:pPr>
          </w:p>
        </w:tc>
        <w:tc>
          <w:tcPr>
            <w:tcW w:w="4260" w:type="dxa"/>
            <w:tcBorders>
              <w:top w:val="double" w:sz="4" w:space="0" w:color="auto"/>
            </w:tcBorders>
          </w:tcPr>
          <w:p w:rsidR="00BF5203" w:rsidRPr="00834F63" w:rsidRDefault="00F1246B" w:rsidP="008001CA">
            <w:pPr>
              <w:pStyle w:val="txtnormal"/>
              <w:ind w:left="360"/>
              <w:rPr>
                <w:color w:val="auto"/>
              </w:rPr>
            </w:pPr>
            <w:hyperlink r:id="rId11" w:history="1">
              <w:r w:rsidR="00BF5203" w:rsidRPr="00834F63">
                <w:rPr>
                  <w:rStyle w:val="Hipervnculo1"/>
                  <w:color w:val="auto"/>
                </w:rPr>
                <w:t>BOTÁNICA GENERAL</w:t>
              </w:r>
            </w:hyperlink>
            <w:r w:rsidR="00BF5203" w:rsidRPr="00834F63">
              <w:rPr>
                <w:color w:val="auto"/>
              </w:rPr>
              <w:br/>
            </w:r>
            <w:hyperlink r:id="rId12" w:history="1">
              <w:r w:rsidR="00BF5203" w:rsidRPr="00834F63">
                <w:rPr>
                  <w:rStyle w:val="Hipervnculo1"/>
                  <w:color w:val="auto"/>
                </w:rPr>
                <w:t>QUÍMICA GENERAL</w:t>
              </w:r>
            </w:hyperlink>
            <w:r w:rsidR="00BF5203" w:rsidRPr="00834F63">
              <w:rPr>
                <w:color w:val="auto"/>
              </w:rPr>
              <w:br/>
            </w:r>
            <w:hyperlink r:id="rId13" w:history="1">
              <w:r w:rsidR="00BF5203" w:rsidRPr="00834F63">
                <w:rPr>
                  <w:rStyle w:val="Hipervnculo1"/>
                  <w:color w:val="auto"/>
                </w:rPr>
                <w:t>MATEMÁTICAS I</w:t>
              </w:r>
            </w:hyperlink>
            <w:r w:rsidR="00BF5203" w:rsidRPr="00834F63">
              <w:rPr>
                <w:color w:val="auto"/>
              </w:rPr>
              <w:br/>
            </w:r>
            <w:hyperlink r:id="rId14" w:history="1"/>
            <w:hyperlink r:id="rId15" w:history="1">
              <w:r w:rsidR="00BF5203" w:rsidRPr="00834F63">
                <w:rPr>
                  <w:rStyle w:val="Hipervnculo1"/>
                  <w:color w:val="auto"/>
                </w:rPr>
                <w:t>ZOOTECNIA GENERAL</w:t>
              </w:r>
            </w:hyperlink>
            <w:r w:rsidR="00BF5203" w:rsidRPr="00834F63">
              <w:rPr>
                <w:color w:val="auto"/>
              </w:rPr>
              <w:br/>
            </w:r>
            <w:hyperlink r:id="rId16" w:history="1"/>
            <w:hyperlink r:id="rId17" w:history="1">
              <w:r w:rsidR="00BF5203" w:rsidRPr="00834F63">
                <w:rPr>
                  <w:rStyle w:val="Hipervnculo1"/>
                  <w:color w:val="auto"/>
                </w:rPr>
                <w:t>PRODUCCIÓN AGRÍCOLA</w:t>
              </w:r>
            </w:hyperlink>
            <w:r w:rsidR="00BF5203" w:rsidRPr="00834F63">
              <w:rPr>
                <w:color w:val="auto"/>
              </w:rPr>
              <w:br/>
            </w:r>
            <w:hyperlink r:id="rId18" w:history="1"/>
            <w:hyperlink r:id="rId19" w:history="1">
              <w:r w:rsidR="00BF5203" w:rsidRPr="00834F63">
                <w:rPr>
                  <w:rStyle w:val="Hipervnculo1"/>
                  <w:color w:val="auto"/>
                </w:rPr>
                <w:t>METODOLOGÍA DE LA INVESTIGACIÓN</w:t>
              </w:r>
            </w:hyperlink>
          </w:p>
          <w:p w:rsidR="00BF5203" w:rsidRPr="00834F63" w:rsidRDefault="00F1246B" w:rsidP="008001CA">
            <w:pPr>
              <w:pStyle w:val="txtnormal"/>
              <w:ind w:left="360"/>
              <w:rPr>
                <w:color w:val="auto"/>
              </w:rPr>
            </w:pPr>
            <w:hyperlink r:id="rId20" w:history="1"/>
            <w:hyperlink r:id="rId21" w:history="1">
              <w:r w:rsidR="00BF5203" w:rsidRPr="00834F63">
                <w:rPr>
                  <w:rStyle w:val="Hipervnculo1"/>
                  <w:color w:val="auto"/>
                </w:rPr>
                <w:t>BOTÁNICA SISTEMATICA</w:t>
              </w:r>
            </w:hyperlink>
            <w:r w:rsidR="00BF5203" w:rsidRPr="00834F63">
              <w:rPr>
                <w:color w:val="auto"/>
              </w:rPr>
              <w:br/>
            </w:r>
            <w:hyperlink r:id="rId22" w:history="1"/>
            <w:hyperlink r:id="rId23" w:history="1">
              <w:r w:rsidR="00BF5203" w:rsidRPr="00834F63">
                <w:rPr>
                  <w:rStyle w:val="Hipervnculo1"/>
                  <w:color w:val="auto"/>
                </w:rPr>
                <w:t>QUÍMICA ORGANICA</w:t>
              </w:r>
            </w:hyperlink>
            <w:r w:rsidR="00BF5203" w:rsidRPr="00834F63">
              <w:rPr>
                <w:color w:val="auto"/>
              </w:rPr>
              <w:br/>
            </w:r>
            <w:hyperlink r:id="rId24" w:history="1"/>
            <w:hyperlink r:id="rId25" w:history="1">
              <w:r w:rsidR="00BF5203" w:rsidRPr="00834F63">
                <w:rPr>
                  <w:rStyle w:val="Hipervnculo1"/>
                  <w:color w:val="auto"/>
                </w:rPr>
                <w:t>QUÍMICA ANALÍTICA</w:t>
              </w:r>
            </w:hyperlink>
            <w:r w:rsidR="00BF5203" w:rsidRPr="00834F63">
              <w:rPr>
                <w:color w:val="auto"/>
              </w:rPr>
              <w:br/>
            </w:r>
            <w:hyperlink r:id="rId26" w:history="1"/>
            <w:hyperlink r:id="rId27" w:history="1">
              <w:r w:rsidR="00BF5203" w:rsidRPr="00834F63">
                <w:rPr>
                  <w:rStyle w:val="Hipervnculo1"/>
                  <w:color w:val="auto"/>
                </w:rPr>
                <w:t>MATEMÁTICAS II</w:t>
              </w:r>
            </w:hyperlink>
            <w:r w:rsidR="00BF5203" w:rsidRPr="00834F63">
              <w:rPr>
                <w:color w:val="auto"/>
              </w:rPr>
              <w:br/>
            </w:r>
            <w:hyperlink r:id="rId28" w:history="1"/>
            <w:hyperlink r:id="rId29" w:tgtFrame="_blank" w:history="1">
              <w:r w:rsidR="00BF5203" w:rsidRPr="00834F63">
                <w:rPr>
                  <w:rStyle w:val="Hipervnculo1"/>
                  <w:color w:val="auto"/>
                </w:rPr>
                <w:t>MAQUINARIA AGRÍCOLA</w:t>
              </w:r>
            </w:hyperlink>
            <w:r w:rsidR="00BF5203" w:rsidRPr="00834F63">
              <w:rPr>
                <w:color w:val="auto"/>
              </w:rPr>
              <w:br/>
            </w:r>
            <w:hyperlink r:id="rId30" w:history="1"/>
            <w:hyperlink r:id="rId31" w:history="1">
              <w:r w:rsidR="00BF5203" w:rsidRPr="00834F63">
                <w:rPr>
                  <w:rStyle w:val="Hipervnculo1"/>
                  <w:color w:val="auto"/>
                </w:rPr>
                <w:t>PROBLEMAS AGROECONOMICOS DE MEX</w:t>
              </w:r>
            </w:hyperlink>
            <w:r w:rsidR="00BF5203" w:rsidRPr="00834F63">
              <w:rPr>
                <w:color w:val="auto"/>
              </w:rPr>
              <w:t>.</w:t>
            </w:r>
          </w:p>
          <w:p w:rsidR="00BF5203" w:rsidRPr="00834F63" w:rsidRDefault="00F1246B" w:rsidP="008001CA">
            <w:pPr>
              <w:pStyle w:val="txtnormal"/>
              <w:ind w:left="360"/>
              <w:rPr>
                <w:color w:val="auto"/>
              </w:rPr>
            </w:pPr>
            <w:hyperlink r:id="rId32" w:history="1"/>
            <w:hyperlink r:id="rId33" w:history="1">
              <w:r w:rsidR="00BF5203" w:rsidRPr="00834F63">
                <w:rPr>
                  <w:rStyle w:val="Hipervnculo1"/>
                  <w:color w:val="auto"/>
                </w:rPr>
                <w:t>ECOLOGÍA</w:t>
              </w:r>
            </w:hyperlink>
            <w:r w:rsidR="00BF5203" w:rsidRPr="00834F63">
              <w:rPr>
                <w:color w:val="auto"/>
              </w:rPr>
              <w:br/>
            </w:r>
            <w:hyperlink r:id="rId34" w:history="1"/>
            <w:hyperlink r:id="rId35" w:history="1">
              <w:r w:rsidR="00BF5203" w:rsidRPr="00834F63">
                <w:rPr>
                  <w:rStyle w:val="Hipervnculo1"/>
                  <w:color w:val="auto"/>
                </w:rPr>
                <w:t>BIOQUÍMICA GENERAL</w:t>
              </w:r>
            </w:hyperlink>
            <w:r w:rsidR="00BF5203" w:rsidRPr="00834F63">
              <w:rPr>
                <w:color w:val="auto"/>
              </w:rPr>
              <w:br/>
            </w:r>
            <w:hyperlink r:id="rId36" w:history="1"/>
            <w:hyperlink r:id="rId37" w:history="1">
              <w:r w:rsidR="00BF5203" w:rsidRPr="00834F63">
                <w:rPr>
                  <w:rStyle w:val="Hipervnculo1"/>
                  <w:color w:val="auto"/>
                </w:rPr>
                <w:t>TOPOGRAFÍA I</w:t>
              </w:r>
            </w:hyperlink>
            <w:r w:rsidR="00BF5203" w:rsidRPr="00834F63">
              <w:rPr>
                <w:color w:val="auto"/>
              </w:rPr>
              <w:br/>
            </w:r>
            <w:hyperlink r:id="rId38" w:history="1"/>
            <w:hyperlink r:id="rId39" w:history="1">
              <w:r w:rsidR="00BF5203" w:rsidRPr="00834F63">
                <w:rPr>
                  <w:rStyle w:val="Hipervnculo1"/>
                  <w:color w:val="auto"/>
                </w:rPr>
                <w:t>EDAFOLOGÍA</w:t>
              </w:r>
            </w:hyperlink>
            <w:r w:rsidR="00BF5203" w:rsidRPr="00834F63">
              <w:rPr>
                <w:color w:val="auto"/>
              </w:rPr>
              <w:br/>
            </w:r>
            <w:hyperlink r:id="rId40" w:history="1"/>
            <w:hyperlink r:id="rId41" w:history="1">
              <w:r w:rsidR="00BF5203" w:rsidRPr="00834F63">
                <w:rPr>
                  <w:rStyle w:val="Hipervnculo1"/>
                  <w:color w:val="auto"/>
                </w:rPr>
                <w:t>INTRODUCCIÓN A LAS COMPUTADORAS</w:t>
              </w:r>
            </w:hyperlink>
            <w:r w:rsidR="00BF5203" w:rsidRPr="00834F63">
              <w:rPr>
                <w:color w:val="auto"/>
              </w:rPr>
              <w:br/>
            </w:r>
            <w:hyperlink r:id="rId42" w:history="1"/>
            <w:hyperlink r:id="rId43" w:history="1">
              <w:r w:rsidR="00BF5203" w:rsidRPr="00834F63">
                <w:rPr>
                  <w:rStyle w:val="Hipervnculo1"/>
                  <w:color w:val="auto"/>
                </w:rPr>
                <w:t>ECONOMIA AGRÍCOLA</w:t>
              </w:r>
            </w:hyperlink>
          </w:p>
          <w:p w:rsidR="00BF5203" w:rsidRPr="00834F63" w:rsidRDefault="00F1246B" w:rsidP="008001CA">
            <w:pPr>
              <w:pStyle w:val="txtnormal"/>
              <w:ind w:left="360"/>
              <w:rPr>
                <w:color w:val="auto"/>
              </w:rPr>
            </w:pPr>
            <w:hyperlink r:id="rId44" w:history="1"/>
            <w:r w:rsidR="00BF5203" w:rsidRPr="00834F63">
              <w:rPr>
                <w:color w:val="auto"/>
              </w:rPr>
              <w:t>GENETICA GENERAL</w:t>
            </w:r>
            <w:r w:rsidR="00BF5203" w:rsidRPr="00834F63">
              <w:rPr>
                <w:color w:val="auto"/>
              </w:rPr>
              <w:br/>
            </w:r>
            <w:hyperlink r:id="rId45" w:history="1"/>
            <w:r w:rsidR="00BF5203" w:rsidRPr="00834F63">
              <w:rPr>
                <w:color w:val="auto"/>
              </w:rPr>
              <w:t>FISIOLOGÍA VEGETAL</w:t>
            </w:r>
            <w:r w:rsidR="00BF5203" w:rsidRPr="00834F63">
              <w:rPr>
                <w:color w:val="auto"/>
              </w:rPr>
              <w:br/>
            </w:r>
            <w:hyperlink r:id="rId46" w:history="1"/>
            <w:hyperlink r:id="rId47" w:history="1">
              <w:r w:rsidR="00BF5203" w:rsidRPr="00834F63">
                <w:rPr>
                  <w:rStyle w:val="Hipervnculo1"/>
                  <w:color w:val="auto"/>
                </w:rPr>
                <w:t>BIOESTADÍSTICA</w:t>
              </w:r>
            </w:hyperlink>
            <w:r w:rsidR="00BF5203" w:rsidRPr="00834F63">
              <w:rPr>
                <w:color w:val="auto"/>
              </w:rPr>
              <w:br/>
            </w:r>
            <w:hyperlink r:id="rId48" w:history="1"/>
            <w:hyperlink r:id="rId49" w:history="1">
              <w:r w:rsidR="00BF5203" w:rsidRPr="00834F63">
                <w:rPr>
                  <w:rStyle w:val="Hipervnculo1"/>
                  <w:color w:val="auto"/>
                </w:rPr>
                <w:t>RELACION AGUA-SUELO-PLANTA</w:t>
              </w:r>
            </w:hyperlink>
            <w:r w:rsidR="00BF5203" w:rsidRPr="00834F63">
              <w:rPr>
                <w:color w:val="auto"/>
              </w:rPr>
              <w:br/>
            </w:r>
            <w:hyperlink r:id="rId50" w:history="1"/>
            <w:hyperlink r:id="rId51" w:history="1">
              <w:r w:rsidR="00BF5203" w:rsidRPr="00834F63">
                <w:rPr>
                  <w:rStyle w:val="Hipervnculo1"/>
                  <w:color w:val="auto"/>
                </w:rPr>
                <w:t>CONTABILIDAD</w:t>
              </w:r>
            </w:hyperlink>
            <w:r w:rsidR="00BF5203" w:rsidRPr="00834F63">
              <w:rPr>
                <w:color w:val="auto"/>
              </w:rPr>
              <w:br/>
            </w:r>
            <w:hyperlink r:id="rId52" w:history="1"/>
            <w:hyperlink r:id="rId53" w:history="1">
              <w:r w:rsidR="00BF5203" w:rsidRPr="00834F63">
                <w:rPr>
                  <w:rStyle w:val="Hipervnculo1"/>
                  <w:color w:val="auto"/>
                </w:rPr>
                <w:t>TOPOGRAFÍA II</w:t>
              </w:r>
            </w:hyperlink>
          </w:p>
          <w:p w:rsidR="00BF5203" w:rsidRPr="00834F63" w:rsidRDefault="00BF5203" w:rsidP="008001CA">
            <w:pPr>
              <w:pStyle w:val="txtnormalnegrita"/>
              <w:ind w:left="360"/>
              <w:rPr>
                <w:color w:val="auto"/>
              </w:rPr>
            </w:pPr>
            <w:r w:rsidRPr="00834F63">
              <w:rPr>
                <w:noProof/>
                <w:color w:val="auto"/>
                <w:lang w:val="es-MX" w:eastAsia="es-MX"/>
              </w:rPr>
              <w:drawing>
                <wp:inline distT="0" distB="0" distL="0" distR="0">
                  <wp:extent cx="94615" cy="94615"/>
                  <wp:effectExtent l="0" t="0" r="0" b="0"/>
                  <wp:docPr id="16" name="Imagen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15" cy="94615"/>
                          </a:xfrm>
                          <a:prstGeom prst="rect">
                            <a:avLst/>
                          </a:prstGeom>
                          <a:noFill/>
                          <a:ln>
                            <a:noFill/>
                          </a:ln>
                        </pic:spPr>
                      </pic:pic>
                    </a:graphicData>
                  </a:graphic>
                </wp:inline>
              </w:drawing>
            </w:r>
            <w:r w:rsidRPr="00834F63">
              <w:rPr>
                <w:color w:val="auto"/>
              </w:rPr>
              <w:t>ESPECIALIDAD</w:t>
            </w:r>
          </w:p>
          <w:p w:rsidR="00BF5203" w:rsidRPr="00834F63" w:rsidRDefault="00F1246B" w:rsidP="008001CA">
            <w:pPr>
              <w:pStyle w:val="txtnormal"/>
              <w:ind w:left="360"/>
              <w:rPr>
                <w:color w:val="auto"/>
              </w:rPr>
            </w:pPr>
            <w:hyperlink r:id="rId55" w:history="1">
              <w:r w:rsidR="00BF5203" w:rsidRPr="00834F63">
                <w:rPr>
                  <w:rStyle w:val="Hipervnculo1"/>
                  <w:color w:val="auto"/>
                </w:rPr>
                <w:t>BOTÁNICA GENERAL</w:t>
              </w:r>
            </w:hyperlink>
            <w:r w:rsidR="00BF5203" w:rsidRPr="00834F63">
              <w:rPr>
                <w:color w:val="auto"/>
              </w:rPr>
              <w:br/>
            </w:r>
            <w:hyperlink r:id="rId56" w:history="1"/>
            <w:hyperlink r:id="rId57" w:history="1">
              <w:r w:rsidR="00BF5203" w:rsidRPr="00834F63">
                <w:rPr>
                  <w:rStyle w:val="Hipervnculo1"/>
                  <w:color w:val="auto"/>
                </w:rPr>
                <w:t>CREDITO Y EVALUACIÓN AGROPECUARIOS</w:t>
              </w:r>
            </w:hyperlink>
            <w:r w:rsidR="00BF5203" w:rsidRPr="00834F63">
              <w:rPr>
                <w:color w:val="auto"/>
              </w:rPr>
              <w:br/>
            </w:r>
            <w:hyperlink r:id="rId58" w:history="1"/>
            <w:r w:rsidR="00BF5203" w:rsidRPr="00834F63">
              <w:rPr>
                <w:color w:val="auto"/>
              </w:rPr>
              <w:t>GENOTECNIA VEGETAL</w:t>
            </w:r>
            <w:r w:rsidR="00BF5203" w:rsidRPr="00834F63">
              <w:rPr>
                <w:color w:val="auto"/>
              </w:rPr>
              <w:br/>
            </w:r>
            <w:hyperlink r:id="rId59" w:history="1"/>
            <w:hyperlink r:id="rId60" w:history="1">
              <w:r w:rsidR="00BF5203" w:rsidRPr="00834F63">
                <w:rPr>
                  <w:rStyle w:val="Hipervnculo1"/>
                  <w:color w:val="auto"/>
                </w:rPr>
                <w:t>FISIOLOGÍA VEGETAL APLICADA</w:t>
              </w:r>
            </w:hyperlink>
            <w:r w:rsidR="00BF5203" w:rsidRPr="00834F63">
              <w:rPr>
                <w:color w:val="auto"/>
              </w:rPr>
              <w:br/>
            </w:r>
            <w:hyperlink r:id="rId61" w:history="1"/>
            <w:r w:rsidR="00BF5203" w:rsidRPr="00834F63">
              <w:rPr>
                <w:color w:val="auto"/>
              </w:rPr>
              <w:t>ENTOMOLOGIA GENERAL</w:t>
            </w:r>
            <w:r w:rsidR="00BF5203" w:rsidRPr="00834F63">
              <w:rPr>
                <w:color w:val="auto"/>
              </w:rPr>
              <w:br/>
            </w:r>
            <w:hyperlink r:id="rId62" w:history="1"/>
            <w:r w:rsidR="00BF5203" w:rsidRPr="00834F63">
              <w:rPr>
                <w:color w:val="auto"/>
              </w:rPr>
              <w:t>FITOPATOLOGIA GENERAL</w:t>
            </w:r>
            <w:r w:rsidR="00BF5203" w:rsidRPr="00834F63">
              <w:rPr>
                <w:color w:val="auto"/>
              </w:rPr>
              <w:br/>
            </w:r>
            <w:hyperlink r:id="rId63" w:history="1"/>
            <w:r w:rsidR="00BF5203" w:rsidRPr="00834F63">
              <w:rPr>
                <w:color w:val="auto"/>
              </w:rPr>
              <w:t>HIDRÁULICA</w:t>
            </w:r>
            <w:r w:rsidR="00BF5203" w:rsidRPr="00834F63">
              <w:rPr>
                <w:color w:val="auto"/>
              </w:rPr>
              <w:br/>
            </w:r>
            <w:hyperlink r:id="rId64" w:history="1"/>
            <w:hyperlink r:id="rId65" w:history="1">
              <w:r w:rsidR="00BF5203" w:rsidRPr="00834F63">
                <w:rPr>
                  <w:rStyle w:val="Hipervnculo1"/>
                  <w:color w:val="auto"/>
                </w:rPr>
                <w:t>PRINCIPIOS DE HORTICULTURA</w:t>
              </w:r>
            </w:hyperlink>
          </w:p>
          <w:p w:rsidR="00BF5203" w:rsidRPr="00834F63" w:rsidRDefault="00F1246B" w:rsidP="008001CA">
            <w:pPr>
              <w:pStyle w:val="txtnormal"/>
              <w:ind w:left="360"/>
              <w:rPr>
                <w:color w:val="auto"/>
              </w:rPr>
            </w:pPr>
            <w:hyperlink r:id="rId66" w:history="1"/>
            <w:r w:rsidR="00BF5203" w:rsidRPr="00834F63">
              <w:rPr>
                <w:color w:val="auto"/>
              </w:rPr>
              <w:t>FERTILIDAD DEL SUELO Y FERTILIZANTE</w:t>
            </w:r>
            <w:r w:rsidR="00BF5203" w:rsidRPr="00834F63">
              <w:rPr>
                <w:color w:val="auto"/>
              </w:rPr>
              <w:br/>
            </w:r>
            <w:hyperlink r:id="rId67" w:history="1"/>
            <w:hyperlink r:id="rId68" w:history="1">
              <w:r w:rsidR="00BF5203" w:rsidRPr="00834F63">
                <w:rPr>
                  <w:rStyle w:val="Hipervnculo1"/>
                  <w:color w:val="auto"/>
                </w:rPr>
                <w:t>AGROMETEOROLOGIA</w:t>
              </w:r>
            </w:hyperlink>
            <w:r w:rsidR="00BF5203" w:rsidRPr="00834F63">
              <w:rPr>
                <w:color w:val="auto"/>
              </w:rPr>
              <w:br/>
            </w:r>
            <w:hyperlink r:id="rId69" w:history="1"/>
            <w:hyperlink r:id="rId70" w:history="1">
              <w:r w:rsidR="00BF5203" w:rsidRPr="00834F63">
                <w:rPr>
                  <w:rStyle w:val="Hipervnculo1"/>
                  <w:color w:val="auto"/>
                </w:rPr>
                <w:t>AGROQUÍMICOS</w:t>
              </w:r>
            </w:hyperlink>
            <w:r w:rsidR="00BF5203" w:rsidRPr="00834F63">
              <w:rPr>
                <w:color w:val="auto"/>
              </w:rPr>
              <w:br/>
            </w:r>
            <w:hyperlink r:id="rId71" w:history="1"/>
            <w:hyperlink r:id="rId72" w:history="1">
              <w:r w:rsidR="00BF5203" w:rsidRPr="00834F63">
                <w:rPr>
                  <w:rStyle w:val="Hipervnculo1"/>
                  <w:color w:val="auto"/>
                </w:rPr>
                <w:t>CEREALES Y LEGUMINOSAS</w:t>
              </w:r>
            </w:hyperlink>
            <w:r w:rsidR="00BF5203" w:rsidRPr="00834F63">
              <w:rPr>
                <w:color w:val="auto"/>
              </w:rPr>
              <w:br/>
            </w:r>
            <w:hyperlink r:id="rId73" w:history="1"/>
            <w:hyperlink r:id="rId74" w:history="1">
              <w:r w:rsidR="00BF5203" w:rsidRPr="00834F63">
                <w:rPr>
                  <w:rStyle w:val="Hipervnculo1"/>
                  <w:color w:val="auto"/>
                </w:rPr>
                <w:t>DISEÑOS EXPERIMENTALES</w:t>
              </w:r>
            </w:hyperlink>
            <w:r w:rsidR="00BF5203" w:rsidRPr="00834F63">
              <w:rPr>
                <w:color w:val="auto"/>
              </w:rPr>
              <w:br/>
            </w:r>
            <w:hyperlink r:id="rId75" w:history="1"/>
            <w:r w:rsidR="00BF5203" w:rsidRPr="00834F63">
              <w:rPr>
                <w:color w:val="auto"/>
              </w:rPr>
              <w:t>PROPAG. DE PLANTAS Y MANEJO DE VIV.</w:t>
            </w:r>
            <w:r w:rsidR="00BF5203" w:rsidRPr="00834F63">
              <w:rPr>
                <w:color w:val="auto"/>
              </w:rPr>
              <w:br/>
            </w:r>
            <w:hyperlink r:id="rId76" w:history="1"/>
            <w:hyperlink r:id="rId77" w:history="1">
              <w:r w:rsidR="00BF5203" w:rsidRPr="00834F63">
                <w:rPr>
                  <w:rStyle w:val="Hipervnculo1"/>
                  <w:color w:val="auto"/>
                </w:rPr>
                <w:t>SALINIDAD AGRÍCOLA</w:t>
              </w:r>
            </w:hyperlink>
          </w:p>
          <w:p w:rsidR="00BF5203" w:rsidRPr="00834F63" w:rsidRDefault="00F1246B" w:rsidP="008001CA">
            <w:pPr>
              <w:pStyle w:val="txtnormal"/>
              <w:ind w:left="360"/>
              <w:rPr>
                <w:color w:val="auto"/>
              </w:rPr>
            </w:pPr>
            <w:hyperlink r:id="rId78" w:history="1"/>
            <w:r w:rsidR="00BF5203" w:rsidRPr="00834F63">
              <w:rPr>
                <w:color w:val="auto"/>
              </w:rPr>
              <w:t>HORTALIZAS DE INVIERNO</w:t>
            </w:r>
            <w:r w:rsidR="00BF5203" w:rsidRPr="00834F63">
              <w:rPr>
                <w:color w:val="auto"/>
              </w:rPr>
              <w:br/>
            </w:r>
            <w:hyperlink r:id="rId79" w:history="1"/>
            <w:r w:rsidR="00BF5203" w:rsidRPr="00834F63">
              <w:rPr>
                <w:color w:val="auto"/>
              </w:rPr>
              <w:t>FRUTALES PERENNIFOLIOS</w:t>
            </w:r>
            <w:r w:rsidR="00BF5203" w:rsidRPr="00834F63">
              <w:rPr>
                <w:color w:val="auto"/>
              </w:rPr>
              <w:br/>
            </w:r>
            <w:hyperlink r:id="rId80" w:history="1"/>
            <w:hyperlink r:id="rId81" w:history="1">
              <w:r w:rsidR="00BF5203" w:rsidRPr="00834F63">
                <w:rPr>
                  <w:rStyle w:val="Hipervnculo1"/>
                  <w:color w:val="auto"/>
                </w:rPr>
                <w:t>ENFERMEDADES DE CULTIVOS</w:t>
              </w:r>
            </w:hyperlink>
            <w:r w:rsidR="00BF5203" w:rsidRPr="00834F63">
              <w:rPr>
                <w:color w:val="auto"/>
              </w:rPr>
              <w:br/>
            </w:r>
            <w:hyperlink r:id="rId82" w:history="1"/>
            <w:r w:rsidR="00BF5203" w:rsidRPr="00834F63">
              <w:rPr>
                <w:color w:val="auto"/>
              </w:rPr>
              <w:t>ENTOMOLOGIA APLICADA</w:t>
            </w:r>
            <w:r w:rsidR="00BF5203" w:rsidRPr="00834F63">
              <w:rPr>
                <w:color w:val="auto"/>
              </w:rPr>
              <w:br/>
            </w:r>
            <w:hyperlink r:id="rId83" w:history="1"/>
            <w:hyperlink r:id="rId84" w:history="1">
              <w:r w:rsidR="00BF5203" w:rsidRPr="00834F63">
                <w:rPr>
                  <w:rStyle w:val="Hipervnculo1"/>
                  <w:color w:val="auto"/>
                </w:rPr>
                <w:t>TÉCNICAS DE RIEGO</w:t>
              </w:r>
            </w:hyperlink>
            <w:r w:rsidR="00BF5203" w:rsidRPr="00834F63">
              <w:rPr>
                <w:color w:val="auto"/>
              </w:rPr>
              <w:br/>
            </w:r>
            <w:hyperlink r:id="rId85" w:history="1"/>
            <w:hyperlink r:id="rId86" w:history="1">
              <w:r w:rsidR="00BF5203" w:rsidRPr="00834F63">
                <w:rPr>
                  <w:rStyle w:val="Hipervnculo1"/>
                  <w:color w:val="auto"/>
                </w:rPr>
                <w:t>SEMINARIO DE INVESTIGACIÓN</w:t>
              </w:r>
            </w:hyperlink>
            <w:r w:rsidR="00BF5203" w:rsidRPr="00834F63">
              <w:rPr>
                <w:color w:val="auto"/>
              </w:rPr>
              <w:br/>
            </w:r>
            <w:hyperlink r:id="rId87" w:history="1"/>
            <w:r w:rsidR="00BF5203" w:rsidRPr="00834F63">
              <w:rPr>
                <w:color w:val="auto"/>
              </w:rPr>
              <w:t>HORTALIZAS DE VERANO</w:t>
            </w:r>
          </w:p>
          <w:p w:rsidR="00BF5203" w:rsidRPr="00834F63" w:rsidRDefault="00BF5203" w:rsidP="008001CA">
            <w:pPr>
              <w:keepNext/>
              <w:outlineLvl w:val="0"/>
              <w:rPr>
                <w:rFonts w:ascii="Comic Sans MS" w:hAnsi="Comic Sans MS"/>
              </w:rPr>
            </w:pPr>
          </w:p>
        </w:tc>
      </w:tr>
    </w:tbl>
    <w:p w:rsidR="00BF5203" w:rsidRPr="00834F63" w:rsidRDefault="00BF5203" w:rsidP="00BF5203">
      <w:pPr>
        <w:ind w:left="360"/>
        <w:rPr>
          <w:rFonts w:ascii="Arial" w:hAnsi="Arial" w:cs="Arial"/>
        </w:rPr>
      </w:pPr>
    </w:p>
    <w:p w:rsidR="00BF5203" w:rsidRPr="00834F63" w:rsidRDefault="00BF5203" w:rsidP="00BF5203">
      <w:pPr>
        <w:ind w:left="360"/>
        <w:rPr>
          <w:rFonts w:ascii="Arial" w:hAnsi="Arial" w:cs="Arial"/>
        </w:rPr>
      </w:pPr>
    </w:p>
    <w:p w:rsidR="00BF5203" w:rsidRPr="00834F63" w:rsidRDefault="00BF5203" w:rsidP="00BF5203">
      <w:pPr>
        <w:ind w:left="360"/>
        <w:rPr>
          <w:rFonts w:ascii="Arial" w:hAnsi="Arial" w:cs="Arial"/>
        </w:rPr>
      </w:pPr>
    </w:p>
    <w:p w:rsidR="00BF5203" w:rsidRPr="00834F63" w:rsidRDefault="00BF5203" w:rsidP="00B40130">
      <w:pPr>
        <w:pStyle w:val="Ttulo1"/>
        <w:numPr>
          <w:ilvl w:val="0"/>
          <w:numId w:val="0"/>
        </w:numPr>
        <w:ind w:left="432" w:hanging="432"/>
        <w:jc w:val="center"/>
      </w:pPr>
      <w:bookmarkStart w:id="60" w:name="_Toc347104947"/>
      <w:bookmarkStart w:id="61" w:name="_Toc347105117"/>
      <w:r w:rsidRPr="00834F63">
        <w:t xml:space="preserve">PLAN  ESTRATÉGICO Y DE ACCION  DEL PROGRAMA DE </w:t>
      </w:r>
      <w:bookmarkEnd w:id="60"/>
      <w:bookmarkEnd w:id="61"/>
      <w:r w:rsidR="00D015BC" w:rsidRPr="00834F63">
        <w:t>ICA</w:t>
      </w:r>
    </w:p>
    <w:p w:rsidR="00BF5203" w:rsidRPr="00834F63" w:rsidRDefault="00BF5203" w:rsidP="00BF5203">
      <w:pPr>
        <w:jc w:val="both"/>
        <w:rPr>
          <w:rFonts w:ascii="Arial" w:hAnsi="Arial" w:cs="Arial"/>
          <w:b/>
        </w:rPr>
      </w:pPr>
    </w:p>
    <w:p w:rsidR="00BF5203" w:rsidRPr="00834F63" w:rsidRDefault="00BF5203" w:rsidP="00B40130">
      <w:pPr>
        <w:ind w:firstLine="432"/>
        <w:jc w:val="both"/>
        <w:rPr>
          <w:rFonts w:ascii="Arial" w:hAnsi="Arial" w:cs="Arial"/>
          <w:b/>
        </w:rPr>
      </w:pPr>
      <w:r w:rsidRPr="00834F63">
        <w:rPr>
          <w:rFonts w:ascii="Arial" w:hAnsi="Arial" w:cs="Arial"/>
        </w:rPr>
        <w:t>Como resultado del ejercicio de planeación estratégica realizado por el personal docente del programa docente de ICA</w:t>
      </w:r>
      <w:r w:rsidR="00D015BC" w:rsidRPr="00834F63">
        <w:rPr>
          <w:rFonts w:ascii="Arial" w:hAnsi="Arial" w:cs="Arial"/>
        </w:rPr>
        <w:t xml:space="preserve"> </w:t>
      </w:r>
      <w:r w:rsidRPr="00834F63">
        <w:rPr>
          <w:rFonts w:ascii="Arial" w:hAnsi="Arial" w:cs="Arial"/>
        </w:rPr>
        <w:t xml:space="preserve">se presentan las  líneas de acción y proyectos que deberá realizar en el período 2013-2020. </w:t>
      </w:r>
    </w:p>
    <w:p w:rsidR="00BF5203" w:rsidRPr="00834F63" w:rsidRDefault="00BF5203" w:rsidP="00BF5203">
      <w:pPr>
        <w:rPr>
          <w:rFonts w:ascii="Arial" w:hAnsi="Arial" w:cs="Arial"/>
          <w:b/>
        </w:rPr>
      </w:pPr>
    </w:p>
    <w:p w:rsidR="00BF5203" w:rsidRPr="00834F63" w:rsidRDefault="00BF5203" w:rsidP="00B40130">
      <w:pPr>
        <w:ind w:firstLine="432"/>
        <w:jc w:val="both"/>
        <w:rPr>
          <w:rFonts w:ascii="Arial" w:hAnsi="Arial" w:cs="Arial"/>
        </w:rPr>
      </w:pPr>
      <w:r w:rsidRPr="00834F63">
        <w:rPr>
          <w:rFonts w:ascii="Arial" w:hAnsi="Arial" w:cs="Arial"/>
        </w:rPr>
        <w:t xml:space="preserve">El plan de desarrollo del programa ICA se enfoca a  tres funciones básicas universitarias que se describen a continuación: </w:t>
      </w:r>
    </w:p>
    <w:p w:rsidR="00BF5203" w:rsidRPr="00834F63" w:rsidRDefault="00BF5203" w:rsidP="00BF5203">
      <w:pPr>
        <w:jc w:val="both"/>
        <w:rPr>
          <w:rFonts w:ascii="Arial" w:hAnsi="Arial" w:cs="Arial"/>
        </w:rPr>
      </w:pPr>
    </w:p>
    <w:p w:rsidR="00BF5203" w:rsidRPr="00834F63" w:rsidRDefault="00BF5203" w:rsidP="00BF5203">
      <w:pPr>
        <w:jc w:val="both"/>
        <w:rPr>
          <w:rFonts w:ascii="Arial" w:hAnsi="Arial" w:cs="Arial"/>
        </w:rPr>
      </w:pPr>
      <w:r w:rsidRPr="00834F63">
        <w:rPr>
          <w:rFonts w:ascii="Arial" w:hAnsi="Arial" w:cs="Arial"/>
          <w:b/>
        </w:rPr>
        <w:t>Docencia</w:t>
      </w:r>
      <w:r w:rsidRPr="00834F63">
        <w:rPr>
          <w:rFonts w:ascii="Arial" w:hAnsi="Arial" w:cs="Arial"/>
        </w:rPr>
        <w:t>. Modificación del plan de estudios de la carrera que debe  comprender un cambio sustantivo en la vida académica del programa para que no caiga  en la inercia del cumplimiento de horas clase frente a grupo, con énfasis en el  desarrollo de habilidades y capacidades integrales de los educandos. Un  ambiente académico que motive el interés por resolver   los grandes problemas  nacionales del sector silvoagropecuario con un enfoque sustentable.</w:t>
      </w:r>
    </w:p>
    <w:p w:rsidR="00BF5203" w:rsidRPr="00834F63" w:rsidRDefault="00BF5203" w:rsidP="00BF5203">
      <w:pPr>
        <w:jc w:val="both"/>
        <w:rPr>
          <w:rFonts w:ascii="Arial" w:hAnsi="Arial" w:cs="Arial"/>
        </w:rPr>
      </w:pPr>
    </w:p>
    <w:p w:rsidR="00BF5203" w:rsidRPr="00834F63" w:rsidRDefault="00BF5203" w:rsidP="00BF5203">
      <w:pPr>
        <w:jc w:val="both"/>
        <w:rPr>
          <w:rFonts w:ascii="Arial" w:hAnsi="Arial" w:cs="Arial"/>
        </w:rPr>
      </w:pPr>
      <w:r w:rsidRPr="00834F63">
        <w:rPr>
          <w:rFonts w:ascii="Arial" w:hAnsi="Arial" w:cs="Arial"/>
          <w:b/>
        </w:rPr>
        <w:lastRenderedPageBreak/>
        <w:t>Investigación:</w:t>
      </w:r>
      <w:r w:rsidR="00D015BC" w:rsidRPr="00834F63">
        <w:rPr>
          <w:rFonts w:ascii="Arial" w:hAnsi="Arial" w:cs="Arial"/>
          <w:b/>
        </w:rPr>
        <w:t xml:space="preserve"> </w:t>
      </w:r>
      <w:r w:rsidRPr="00834F63">
        <w:rPr>
          <w:rFonts w:ascii="Arial" w:hAnsi="Arial" w:cs="Arial"/>
        </w:rPr>
        <w:t xml:space="preserve">La investigación además de ser una función universitaria esencial que debe contribuir en lo que le corresponda a la solución de los problemas económicos y sociales del sector silvoagropecuario, debe ser un soporte para la educación agrícola de excelencia, definiendo líneas de investigación y las prioridades que se demanden en el sector.  </w:t>
      </w:r>
    </w:p>
    <w:p w:rsidR="00BF5203" w:rsidRPr="00834F63" w:rsidRDefault="00BF5203" w:rsidP="00BF5203">
      <w:pPr>
        <w:jc w:val="both"/>
        <w:rPr>
          <w:rFonts w:ascii="Arial" w:hAnsi="Arial" w:cs="Arial"/>
        </w:rPr>
      </w:pPr>
    </w:p>
    <w:p w:rsidR="00BF5203" w:rsidRPr="00834F63" w:rsidRDefault="00BF5203" w:rsidP="00BF5203">
      <w:pPr>
        <w:jc w:val="both"/>
        <w:rPr>
          <w:rFonts w:ascii="Arial" w:hAnsi="Arial" w:cs="Arial"/>
        </w:rPr>
      </w:pPr>
      <w:r w:rsidRPr="00834F63">
        <w:rPr>
          <w:rFonts w:ascii="Arial" w:hAnsi="Arial" w:cs="Arial"/>
          <w:b/>
        </w:rPr>
        <w:t>Vinculación</w:t>
      </w:r>
      <w:r w:rsidRPr="00834F63">
        <w:rPr>
          <w:rFonts w:ascii="Arial" w:hAnsi="Arial" w:cs="Arial"/>
        </w:rPr>
        <w:t>. Una de las responsabilidades sociales del CAR, que menos se ha atendido  es la vinculación de la institución con el medio rural y sus pobladores, compromiso que se expresa en los principios universitarios y que requiere fortalecerse, ya que los esfuerzo de vinculación existentes, generalmente son por iniciativa individual de los profesores y de sus proyectos se han establecido actividades en las que algunas veces participan los alumnos.</w:t>
      </w:r>
    </w:p>
    <w:p w:rsidR="00BF5203" w:rsidRPr="00834F63" w:rsidRDefault="00BF5203" w:rsidP="00BF5203">
      <w:pPr>
        <w:ind w:left="360"/>
        <w:rPr>
          <w:rFonts w:ascii="Arial" w:hAnsi="Arial" w:cs="Arial"/>
        </w:rPr>
      </w:pPr>
    </w:p>
    <w:p w:rsidR="00BF5203" w:rsidRPr="00834F63" w:rsidRDefault="00BF5203" w:rsidP="00BF5203">
      <w:pPr>
        <w:rPr>
          <w:rFonts w:ascii="Arial" w:hAnsi="Arial" w:cs="Arial"/>
          <w:b/>
        </w:rPr>
      </w:pPr>
      <w:r w:rsidRPr="00834F63">
        <w:rPr>
          <w:rFonts w:ascii="Arial" w:hAnsi="Arial" w:cs="Arial"/>
          <w:b/>
        </w:rPr>
        <w:t>Objetivos del programa docente de ICA</w:t>
      </w:r>
    </w:p>
    <w:p w:rsidR="00BF5203" w:rsidRPr="00834F63" w:rsidRDefault="00BF5203" w:rsidP="00BF5203">
      <w:pPr>
        <w:rPr>
          <w:rFonts w:ascii="Arial" w:hAnsi="Arial" w:cs="Arial"/>
          <w:b/>
        </w:rPr>
      </w:pPr>
    </w:p>
    <w:p w:rsidR="00BF5203" w:rsidRPr="00834F63" w:rsidRDefault="00D015BC" w:rsidP="00D015BC">
      <w:pPr>
        <w:jc w:val="both"/>
        <w:rPr>
          <w:rFonts w:ascii="Arial" w:hAnsi="Arial" w:cs="Arial"/>
        </w:rPr>
      </w:pPr>
      <w:r w:rsidRPr="00834F63">
        <w:rPr>
          <w:rFonts w:ascii="Arial" w:hAnsi="Arial" w:cs="Arial"/>
        </w:rPr>
        <w:t xml:space="preserve">1.- </w:t>
      </w:r>
      <w:r w:rsidR="00BF5203" w:rsidRPr="00834F63">
        <w:rPr>
          <w:rFonts w:ascii="Arial" w:hAnsi="Arial" w:cs="Arial"/>
        </w:rPr>
        <w:t>Cumplir con todos los requisitos para que el</w:t>
      </w:r>
      <w:r w:rsidRPr="00834F63">
        <w:rPr>
          <w:rFonts w:ascii="Arial" w:hAnsi="Arial" w:cs="Arial"/>
        </w:rPr>
        <w:t xml:space="preserve"> </w:t>
      </w:r>
      <w:r w:rsidR="00BF5203" w:rsidRPr="00834F63">
        <w:rPr>
          <w:rFonts w:ascii="Arial" w:hAnsi="Arial" w:cs="Arial"/>
        </w:rPr>
        <w:t>CAR sea</w:t>
      </w:r>
      <w:r w:rsidRPr="00834F63">
        <w:rPr>
          <w:rFonts w:ascii="Arial" w:hAnsi="Arial" w:cs="Arial"/>
        </w:rPr>
        <w:t xml:space="preserve"> </w:t>
      </w:r>
      <w:r w:rsidR="00BF5203" w:rsidRPr="00834F63">
        <w:rPr>
          <w:rFonts w:ascii="Arial" w:hAnsi="Arial" w:cs="Arial"/>
        </w:rPr>
        <w:t>incorporado a la UAAAN</w:t>
      </w:r>
      <w:r w:rsidRPr="00834F63">
        <w:rPr>
          <w:rFonts w:ascii="Arial" w:hAnsi="Arial" w:cs="Arial"/>
        </w:rPr>
        <w:t>.</w:t>
      </w:r>
    </w:p>
    <w:p w:rsidR="00D015BC" w:rsidRPr="00834F63" w:rsidRDefault="00D015BC" w:rsidP="00D015BC">
      <w:pPr>
        <w:jc w:val="both"/>
        <w:rPr>
          <w:rFonts w:ascii="Arial" w:hAnsi="Arial" w:cs="Arial"/>
        </w:rPr>
      </w:pPr>
    </w:p>
    <w:p w:rsidR="00BF5203" w:rsidRPr="00834F63" w:rsidRDefault="00D015BC" w:rsidP="00D015BC">
      <w:pPr>
        <w:jc w:val="both"/>
        <w:rPr>
          <w:rFonts w:ascii="Arial" w:hAnsi="Arial" w:cs="Arial"/>
        </w:rPr>
      </w:pPr>
      <w:r w:rsidRPr="00834F63">
        <w:rPr>
          <w:rFonts w:ascii="Arial" w:hAnsi="Arial" w:cs="Arial"/>
        </w:rPr>
        <w:t xml:space="preserve">2.- </w:t>
      </w:r>
      <w:r w:rsidR="00BF5203" w:rsidRPr="00834F63">
        <w:rPr>
          <w:rFonts w:ascii="Arial" w:hAnsi="Arial" w:cs="Arial"/>
        </w:rPr>
        <w:t xml:space="preserve">Fortalecer y consolidar el programa docente de ICA </w:t>
      </w:r>
    </w:p>
    <w:p w:rsidR="00BF5203" w:rsidRPr="00834F63" w:rsidRDefault="00BF5203" w:rsidP="00BF5203">
      <w:pPr>
        <w:jc w:val="both"/>
        <w:rPr>
          <w:rFonts w:ascii="Arial" w:hAnsi="Arial" w:cs="Arial"/>
        </w:rPr>
      </w:pPr>
    </w:p>
    <w:p w:rsidR="00D015BC" w:rsidRPr="00834F63" w:rsidRDefault="00D015BC" w:rsidP="00D015BC">
      <w:pPr>
        <w:jc w:val="both"/>
        <w:rPr>
          <w:rFonts w:ascii="Arial" w:hAnsi="Arial" w:cs="Arial"/>
        </w:rPr>
      </w:pPr>
      <w:r w:rsidRPr="00834F63">
        <w:rPr>
          <w:rFonts w:ascii="Arial" w:hAnsi="Arial" w:cs="Arial"/>
        </w:rPr>
        <w:t xml:space="preserve">3.- </w:t>
      </w:r>
      <w:r w:rsidR="00BF5203" w:rsidRPr="00834F63">
        <w:rPr>
          <w:rFonts w:ascii="Arial" w:hAnsi="Arial" w:cs="Arial"/>
        </w:rPr>
        <w:t>Establecer un programa de desarrollo</w:t>
      </w:r>
      <w:r w:rsidRPr="00834F63">
        <w:rPr>
          <w:rFonts w:ascii="Arial" w:hAnsi="Arial" w:cs="Arial"/>
        </w:rPr>
        <w:t xml:space="preserve">, capacitación y formación de </w:t>
      </w:r>
      <w:r w:rsidR="00BF5203" w:rsidRPr="00834F63">
        <w:rPr>
          <w:rFonts w:ascii="Arial" w:hAnsi="Arial" w:cs="Arial"/>
        </w:rPr>
        <w:t xml:space="preserve">profesores </w:t>
      </w:r>
      <w:r w:rsidRPr="00834F63">
        <w:rPr>
          <w:rFonts w:ascii="Arial" w:hAnsi="Arial" w:cs="Arial"/>
        </w:rPr>
        <w:t xml:space="preserve">    </w:t>
      </w:r>
    </w:p>
    <w:p w:rsidR="00D015BC" w:rsidRPr="00834F63" w:rsidRDefault="00D015BC" w:rsidP="00D015BC">
      <w:pPr>
        <w:jc w:val="both"/>
        <w:rPr>
          <w:rFonts w:ascii="Arial" w:hAnsi="Arial" w:cs="Arial"/>
        </w:rPr>
      </w:pPr>
      <w:r w:rsidRPr="00834F63">
        <w:rPr>
          <w:rFonts w:ascii="Arial" w:hAnsi="Arial" w:cs="Arial"/>
        </w:rPr>
        <w:t xml:space="preserve">     orientado a realizar mejor sus actividades de </w:t>
      </w:r>
      <w:r w:rsidR="00BF5203" w:rsidRPr="00834F63">
        <w:rPr>
          <w:rFonts w:ascii="Arial" w:hAnsi="Arial" w:cs="Arial"/>
        </w:rPr>
        <w:t xml:space="preserve">docencia, investigación y </w:t>
      </w:r>
    </w:p>
    <w:p w:rsidR="00BF5203" w:rsidRPr="00834F63" w:rsidRDefault="00D015BC" w:rsidP="00D015BC">
      <w:pPr>
        <w:jc w:val="both"/>
        <w:rPr>
          <w:rFonts w:ascii="Arial" w:hAnsi="Arial" w:cs="Arial"/>
        </w:rPr>
      </w:pPr>
      <w:r w:rsidRPr="00834F63">
        <w:rPr>
          <w:rFonts w:ascii="Arial" w:hAnsi="Arial" w:cs="Arial"/>
        </w:rPr>
        <w:t xml:space="preserve">     </w:t>
      </w:r>
      <w:r w:rsidR="00BF5203" w:rsidRPr="00834F63">
        <w:rPr>
          <w:rFonts w:ascii="Arial" w:hAnsi="Arial" w:cs="Arial"/>
        </w:rPr>
        <w:t>vinculación.</w:t>
      </w:r>
    </w:p>
    <w:p w:rsidR="00D015BC" w:rsidRPr="00834F63" w:rsidRDefault="00D015BC" w:rsidP="00D015BC">
      <w:pPr>
        <w:jc w:val="both"/>
        <w:rPr>
          <w:rFonts w:ascii="Arial" w:hAnsi="Arial" w:cs="Arial"/>
        </w:rPr>
      </w:pPr>
    </w:p>
    <w:p w:rsidR="00D015BC" w:rsidRPr="00834F63" w:rsidRDefault="00D015BC" w:rsidP="00D015BC">
      <w:pPr>
        <w:jc w:val="both"/>
        <w:rPr>
          <w:rFonts w:ascii="Arial" w:hAnsi="Arial" w:cs="Arial"/>
        </w:rPr>
      </w:pPr>
      <w:r w:rsidRPr="00834F63">
        <w:rPr>
          <w:rFonts w:ascii="Arial" w:hAnsi="Arial" w:cs="Arial"/>
        </w:rPr>
        <w:t xml:space="preserve">4.- </w:t>
      </w:r>
      <w:r w:rsidR="00BF5203" w:rsidRPr="00834F63">
        <w:rPr>
          <w:rFonts w:ascii="Arial" w:hAnsi="Arial" w:cs="Arial"/>
        </w:rPr>
        <w:t xml:space="preserve">Propiciar la formación integral de los alumnos, mediante un programa docente </w:t>
      </w:r>
    </w:p>
    <w:p w:rsidR="00D015BC" w:rsidRPr="00834F63" w:rsidRDefault="00D015BC" w:rsidP="00D015BC">
      <w:pPr>
        <w:jc w:val="both"/>
        <w:rPr>
          <w:rFonts w:ascii="Arial" w:hAnsi="Arial" w:cs="Arial"/>
        </w:rPr>
      </w:pPr>
      <w:r w:rsidRPr="00834F63">
        <w:rPr>
          <w:rFonts w:ascii="Arial" w:hAnsi="Arial" w:cs="Arial"/>
        </w:rPr>
        <w:t xml:space="preserve">     </w:t>
      </w:r>
      <w:r w:rsidR="00BF5203" w:rsidRPr="00834F63">
        <w:rPr>
          <w:rFonts w:ascii="Arial" w:hAnsi="Arial" w:cs="Arial"/>
        </w:rPr>
        <w:t xml:space="preserve">de excelencia integrado un ambiente académico apropiado, vinculación con el </w:t>
      </w:r>
    </w:p>
    <w:p w:rsidR="00D015BC" w:rsidRPr="00834F63" w:rsidRDefault="00D015BC" w:rsidP="00D015BC">
      <w:pPr>
        <w:jc w:val="both"/>
        <w:rPr>
          <w:rFonts w:ascii="Arial" w:hAnsi="Arial" w:cs="Arial"/>
        </w:rPr>
      </w:pPr>
      <w:r w:rsidRPr="00834F63">
        <w:rPr>
          <w:rFonts w:ascii="Arial" w:hAnsi="Arial" w:cs="Arial"/>
        </w:rPr>
        <w:t xml:space="preserve">     </w:t>
      </w:r>
      <w:r w:rsidR="00BF5203" w:rsidRPr="00834F63">
        <w:rPr>
          <w:rFonts w:ascii="Arial" w:hAnsi="Arial" w:cs="Arial"/>
        </w:rPr>
        <w:t xml:space="preserve">sector productivo y el apoyo de servicios universitarios que coadyuven al </w:t>
      </w:r>
    </w:p>
    <w:p w:rsidR="00BF5203" w:rsidRPr="00834F63" w:rsidRDefault="00D015BC" w:rsidP="00D015BC">
      <w:pPr>
        <w:jc w:val="both"/>
        <w:rPr>
          <w:rFonts w:ascii="Arial" w:hAnsi="Arial" w:cs="Arial"/>
        </w:rPr>
      </w:pPr>
      <w:r w:rsidRPr="00834F63">
        <w:rPr>
          <w:rFonts w:ascii="Arial" w:hAnsi="Arial" w:cs="Arial"/>
        </w:rPr>
        <w:t xml:space="preserve">     </w:t>
      </w:r>
      <w:r w:rsidR="00BF5203" w:rsidRPr="00834F63">
        <w:rPr>
          <w:rFonts w:ascii="Arial" w:hAnsi="Arial" w:cs="Arial"/>
        </w:rPr>
        <w:t xml:space="preserve">desarrollo integral. </w:t>
      </w:r>
    </w:p>
    <w:p w:rsidR="00BF5203" w:rsidRPr="00834F63" w:rsidRDefault="00BF5203" w:rsidP="00BF5203">
      <w:pPr>
        <w:jc w:val="both"/>
        <w:rPr>
          <w:rFonts w:ascii="Arial" w:hAnsi="Arial" w:cs="Arial"/>
        </w:rPr>
      </w:pPr>
    </w:p>
    <w:p w:rsidR="00BF5203" w:rsidRPr="00834F63" w:rsidRDefault="00D015BC" w:rsidP="00D015BC">
      <w:pPr>
        <w:jc w:val="both"/>
        <w:rPr>
          <w:rFonts w:ascii="Arial" w:hAnsi="Arial" w:cs="Arial"/>
        </w:rPr>
      </w:pPr>
      <w:r w:rsidRPr="00834F63">
        <w:rPr>
          <w:rFonts w:ascii="Arial" w:hAnsi="Arial" w:cs="Arial"/>
        </w:rPr>
        <w:t xml:space="preserve">5.- </w:t>
      </w:r>
      <w:r w:rsidR="00BF5203" w:rsidRPr="00834F63">
        <w:rPr>
          <w:rFonts w:ascii="Arial" w:hAnsi="Arial" w:cs="Arial"/>
        </w:rPr>
        <w:t xml:space="preserve">Adecuación  y crecimiento de infraestructura </w:t>
      </w:r>
    </w:p>
    <w:p w:rsidR="00BF5203" w:rsidRPr="00834F63" w:rsidRDefault="00BF5203" w:rsidP="00BF5203">
      <w:pPr>
        <w:jc w:val="both"/>
        <w:rPr>
          <w:rFonts w:ascii="Arial" w:hAnsi="Arial" w:cs="Arial"/>
        </w:rPr>
      </w:pPr>
    </w:p>
    <w:p w:rsidR="00B40130" w:rsidRPr="00834F63" w:rsidRDefault="00B40130" w:rsidP="00BF5203">
      <w:pPr>
        <w:jc w:val="both"/>
        <w:rPr>
          <w:rFonts w:ascii="Arial" w:hAnsi="Arial" w:cs="Arial"/>
        </w:rPr>
      </w:pPr>
    </w:p>
    <w:p w:rsidR="00BF5203" w:rsidRPr="00834F63" w:rsidRDefault="00BF5203" w:rsidP="005359A1">
      <w:pPr>
        <w:rPr>
          <w:rFonts w:ascii="Arial" w:hAnsi="Arial" w:cs="Arial"/>
        </w:rPr>
      </w:pPr>
      <w:r w:rsidRPr="00834F63">
        <w:rPr>
          <w:rFonts w:ascii="Arial" w:hAnsi="Arial" w:cs="Arial"/>
          <w:b/>
        </w:rPr>
        <w:t>Objetivo 1</w:t>
      </w:r>
      <w:r w:rsidRPr="00834F63">
        <w:rPr>
          <w:rFonts w:ascii="Arial" w:hAnsi="Arial" w:cs="Arial"/>
        </w:rPr>
        <w:t>. Cumplir con todos los requisitos para que el CAR sea incorporado a la UAAAN</w:t>
      </w:r>
    </w:p>
    <w:p w:rsidR="00BF5203" w:rsidRPr="00834F63" w:rsidRDefault="00BF5203" w:rsidP="00BF5203">
      <w:pPr>
        <w:ind w:left="360"/>
        <w:rPr>
          <w:rFonts w:ascii="Arial" w:hAnsi="Arial" w:cs="Arial"/>
        </w:rPr>
      </w:pPr>
    </w:p>
    <w:tbl>
      <w:tblPr>
        <w:tblW w:w="8382" w:type="dxa"/>
        <w:tblInd w:w="493" w:type="dxa"/>
        <w:tblBorders>
          <w:top w:val="double" w:sz="4" w:space="0" w:color="auto"/>
          <w:left w:val="double" w:sz="4" w:space="0" w:color="auto"/>
          <w:bottom w:val="double" w:sz="4" w:space="0" w:color="auto"/>
          <w:right w:val="double" w:sz="4" w:space="0" w:color="auto"/>
          <w:insideH w:val="double" w:sz="4" w:space="0" w:color="000000"/>
          <w:insideV w:val="single" w:sz="8" w:space="0" w:color="000000"/>
        </w:tblBorders>
        <w:tblCellMar>
          <w:left w:w="0" w:type="dxa"/>
          <w:right w:w="0" w:type="dxa"/>
        </w:tblCellMar>
        <w:tblLook w:val="04A0"/>
      </w:tblPr>
      <w:tblGrid>
        <w:gridCol w:w="2010"/>
        <w:gridCol w:w="2074"/>
        <w:gridCol w:w="2213"/>
        <w:gridCol w:w="2085"/>
      </w:tblGrid>
      <w:tr w:rsidR="00BF5203" w:rsidRPr="00834F63" w:rsidTr="008001CA">
        <w:trPr>
          <w:trHeight w:val="687"/>
        </w:trPr>
        <w:tc>
          <w:tcPr>
            <w:tcW w:w="1581" w:type="dxa"/>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OBJETIVOS ESTRATÉGICOS</w:t>
            </w:r>
          </w:p>
        </w:tc>
        <w:tc>
          <w:tcPr>
            <w:tcW w:w="2144" w:type="dxa"/>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LÍNEAS DE ESTRATEGIA</w:t>
            </w:r>
          </w:p>
        </w:tc>
        <w:tc>
          <w:tcPr>
            <w:tcW w:w="2390" w:type="dxa"/>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LÍNEAS DE ACCIÓN</w:t>
            </w:r>
          </w:p>
        </w:tc>
        <w:tc>
          <w:tcPr>
            <w:tcW w:w="2267" w:type="dxa"/>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META</w:t>
            </w:r>
          </w:p>
        </w:tc>
      </w:tr>
      <w:tr w:rsidR="00BF5203" w:rsidRPr="00834F63" w:rsidTr="008001CA">
        <w:trPr>
          <w:trHeight w:val="2565"/>
        </w:trPr>
        <w:tc>
          <w:tcPr>
            <w:tcW w:w="1581" w:type="dxa"/>
            <w:shd w:val="clear" w:color="auto" w:fill="auto"/>
            <w:tcMar>
              <w:top w:w="19" w:type="dxa"/>
              <w:left w:w="67" w:type="dxa"/>
              <w:bottom w:w="0" w:type="dxa"/>
              <w:right w:w="67" w:type="dxa"/>
            </w:tcMar>
            <w:hideMark/>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 xml:space="preserve">Integrar un documento formal que  sustente la pertinencia  de la consolidación del programa ICA  y  del CAR </w:t>
            </w:r>
          </w:p>
        </w:tc>
        <w:tc>
          <w:tcPr>
            <w:tcW w:w="2144" w:type="dxa"/>
            <w:shd w:val="clear" w:color="auto" w:fill="auto"/>
            <w:tcMar>
              <w:top w:w="19" w:type="dxa"/>
              <w:left w:w="67" w:type="dxa"/>
              <w:bottom w:w="0" w:type="dxa"/>
              <w:right w:w="67" w:type="dxa"/>
            </w:tcMar>
            <w:vAlign w:val="center"/>
            <w:hideMark/>
          </w:tcPr>
          <w:p w:rsidR="00BF5203" w:rsidRPr="00834F63" w:rsidRDefault="00BF5203" w:rsidP="008001CA">
            <w:pPr>
              <w:jc w:val="both"/>
              <w:rPr>
                <w:rFonts w:ascii="Arial" w:hAnsi="Arial" w:cs="Arial"/>
                <w:bCs/>
                <w:sz w:val="18"/>
                <w:szCs w:val="18"/>
              </w:rPr>
            </w:pPr>
            <w:r w:rsidRPr="00834F63">
              <w:rPr>
                <w:rFonts w:ascii="Arial" w:hAnsi="Arial" w:cs="Arial"/>
                <w:bCs/>
                <w:sz w:val="18"/>
                <w:szCs w:val="18"/>
              </w:rPr>
              <w:t>Creación de un grupo colegiado de profesores para la elaboración del documento.</w:t>
            </w:r>
          </w:p>
          <w:p w:rsidR="00BF5203" w:rsidRPr="00834F63" w:rsidRDefault="00BF5203" w:rsidP="008001CA">
            <w:pPr>
              <w:jc w:val="both"/>
              <w:rPr>
                <w:rFonts w:ascii="Arial" w:hAnsi="Arial" w:cs="Arial"/>
                <w:bCs/>
                <w:sz w:val="18"/>
                <w:szCs w:val="18"/>
                <w:lang w:val="es-MX"/>
              </w:rPr>
            </w:pPr>
          </w:p>
        </w:tc>
        <w:tc>
          <w:tcPr>
            <w:tcW w:w="2390" w:type="dxa"/>
            <w:shd w:val="clear" w:color="auto" w:fill="auto"/>
            <w:tcMar>
              <w:top w:w="19" w:type="dxa"/>
              <w:left w:w="67" w:type="dxa"/>
              <w:bottom w:w="0" w:type="dxa"/>
              <w:right w:w="67" w:type="dxa"/>
            </w:tcMar>
            <w:vAlign w:val="center"/>
            <w:hideMark/>
          </w:tcPr>
          <w:p w:rsidR="00BF5203" w:rsidRPr="00834F63" w:rsidRDefault="00BF5203" w:rsidP="008001CA">
            <w:pPr>
              <w:jc w:val="both"/>
              <w:rPr>
                <w:rFonts w:ascii="Arial" w:hAnsi="Arial" w:cs="Arial"/>
                <w:bCs/>
                <w:sz w:val="18"/>
                <w:szCs w:val="18"/>
              </w:rPr>
            </w:pPr>
            <w:r w:rsidRPr="00834F63">
              <w:rPr>
                <w:rFonts w:ascii="Arial" w:hAnsi="Arial" w:cs="Arial"/>
                <w:bCs/>
                <w:sz w:val="18"/>
                <w:szCs w:val="18"/>
                <w:lang w:val="es-MX"/>
              </w:rPr>
              <w:t>C</w:t>
            </w:r>
            <w:r w:rsidRPr="00834F63">
              <w:rPr>
                <w:rFonts w:ascii="Arial" w:hAnsi="Arial" w:cs="Arial"/>
                <w:bCs/>
                <w:sz w:val="18"/>
                <w:szCs w:val="18"/>
              </w:rPr>
              <w:t>oordinación y elaboración de los documentos de sustentan la pertinencia del CAR y del programa ICA.</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rPr>
              <w:t>Autoevaluación y seguimiento de la incorporación del ICA y CAR a la UAAAN</w:t>
            </w:r>
          </w:p>
        </w:tc>
        <w:tc>
          <w:tcPr>
            <w:tcW w:w="2267" w:type="dxa"/>
            <w:shd w:val="clear" w:color="auto" w:fill="auto"/>
            <w:tcMar>
              <w:top w:w="19" w:type="dxa"/>
              <w:left w:w="67" w:type="dxa"/>
              <w:bottom w:w="0" w:type="dxa"/>
              <w:right w:w="67" w:type="dxa"/>
            </w:tcMar>
            <w:vAlign w:val="center"/>
            <w:hideMark/>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rPr>
              <w:t>Documento formal para la incorporación del programa ICA y del CAR a la UAAAN</w:t>
            </w:r>
          </w:p>
        </w:tc>
      </w:tr>
    </w:tbl>
    <w:p w:rsidR="00BF5203" w:rsidRPr="00834F63" w:rsidRDefault="00BF5203" w:rsidP="00BF5203">
      <w:pPr>
        <w:ind w:left="360"/>
        <w:rPr>
          <w:rFonts w:ascii="Arial" w:hAnsi="Arial" w:cs="Arial"/>
        </w:rPr>
      </w:pPr>
    </w:p>
    <w:p w:rsidR="00BF5203" w:rsidRPr="00834F63" w:rsidRDefault="00BF5203" w:rsidP="00BF5203">
      <w:pPr>
        <w:ind w:left="360"/>
        <w:rPr>
          <w:rFonts w:ascii="Arial" w:hAnsi="Arial" w:cs="Arial"/>
        </w:rPr>
      </w:pPr>
    </w:p>
    <w:tbl>
      <w:tblPr>
        <w:tblStyle w:val="Tablaconcuadrcula"/>
        <w:tblW w:w="8385" w:type="dxa"/>
        <w:tblInd w:w="455" w:type="dxa"/>
        <w:tblBorders>
          <w:top w:val="double" w:sz="4" w:space="0" w:color="auto"/>
          <w:left w:val="double" w:sz="4" w:space="0" w:color="auto"/>
          <w:bottom w:val="double" w:sz="4" w:space="0" w:color="auto"/>
          <w:right w:val="double" w:sz="4" w:space="0" w:color="auto"/>
        </w:tblBorders>
        <w:tblLook w:val="04A0"/>
      </w:tblPr>
      <w:tblGrid>
        <w:gridCol w:w="3298"/>
        <w:gridCol w:w="846"/>
        <w:gridCol w:w="577"/>
        <w:gridCol w:w="577"/>
        <w:gridCol w:w="577"/>
        <w:gridCol w:w="646"/>
        <w:gridCol w:w="621"/>
        <w:gridCol w:w="621"/>
        <w:gridCol w:w="622"/>
      </w:tblGrid>
      <w:tr w:rsidR="00BF5203" w:rsidRPr="00834F63" w:rsidTr="008001CA">
        <w:trPr>
          <w:trHeight w:val="300"/>
        </w:trPr>
        <w:tc>
          <w:tcPr>
            <w:tcW w:w="3298" w:type="dxa"/>
            <w:hideMark/>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 </w:t>
            </w:r>
          </w:p>
        </w:tc>
        <w:tc>
          <w:tcPr>
            <w:tcW w:w="5087" w:type="dxa"/>
            <w:gridSpan w:val="8"/>
            <w:hideMark/>
          </w:tcPr>
          <w:p w:rsidR="00BF5203" w:rsidRPr="00834F63" w:rsidRDefault="00BF5203" w:rsidP="008001CA">
            <w:pPr>
              <w:jc w:val="both"/>
              <w:rPr>
                <w:rFonts w:ascii="Arial" w:hAnsi="Arial" w:cs="Arial"/>
                <w:bCs/>
                <w:sz w:val="18"/>
                <w:szCs w:val="18"/>
                <w:lang w:val="es-MX"/>
              </w:rPr>
            </w:pPr>
            <w:r w:rsidRPr="00834F63">
              <w:rPr>
                <w:rFonts w:ascii="Arial" w:hAnsi="Arial" w:cs="Arial"/>
                <w:b/>
                <w:bCs/>
                <w:sz w:val="18"/>
                <w:szCs w:val="18"/>
                <w:lang w:val="es-MX"/>
              </w:rPr>
              <w:t>Metas (años)</w:t>
            </w:r>
          </w:p>
        </w:tc>
      </w:tr>
      <w:tr w:rsidR="00BF5203" w:rsidRPr="00834F63" w:rsidTr="008001CA">
        <w:trPr>
          <w:trHeight w:val="370"/>
        </w:trPr>
        <w:tc>
          <w:tcPr>
            <w:tcW w:w="3298" w:type="dxa"/>
            <w:hideMark/>
          </w:tcPr>
          <w:p w:rsidR="00BF5203" w:rsidRPr="00834F63" w:rsidRDefault="00BF5203" w:rsidP="008001CA">
            <w:pPr>
              <w:jc w:val="both"/>
              <w:rPr>
                <w:rFonts w:ascii="Arial" w:hAnsi="Arial" w:cs="Arial"/>
                <w:bCs/>
                <w:sz w:val="18"/>
                <w:szCs w:val="18"/>
                <w:lang w:val="es-MX"/>
              </w:rPr>
            </w:pPr>
            <w:r w:rsidRPr="00834F63">
              <w:rPr>
                <w:rFonts w:ascii="Arial" w:hAnsi="Arial" w:cs="Arial"/>
                <w:b/>
                <w:bCs/>
                <w:sz w:val="18"/>
                <w:szCs w:val="18"/>
                <w:lang w:val="es-MX"/>
              </w:rPr>
              <w:t>Indicadores y/o avances de éxito</w:t>
            </w:r>
          </w:p>
        </w:tc>
        <w:tc>
          <w:tcPr>
            <w:tcW w:w="846"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13</w:t>
            </w:r>
          </w:p>
        </w:tc>
        <w:tc>
          <w:tcPr>
            <w:tcW w:w="577"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14</w:t>
            </w:r>
          </w:p>
        </w:tc>
        <w:tc>
          <w:tcPr>
            <w:tcW w:w="577"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15</w:t>
            </w:r>
          </w:p>
        </w:tc>
        <w:tc>
          <w:tcPr>
            <w:tcW w:w="577"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16</w:t>
            </w:r>
          </w:p>
        </w:tc>
        <w:tc>
          <w:tcPr>
            <w:tcW w:w="646"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17</w:t>
            </w:r>
          </w:p>
        </w:tc>
        <w:tc>
          <w:tcPr>
            <w:tcW w:w="621"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18</w:t>
            </w:r>
          </w:p>
        </w:tc>
        <w:tc>
          <w:tcPr>
            <w:tcW w:w="621"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19</w:t>
            </w:r>
          </w:p>
        </w:tc>
        <w:tc>
          <w:tcPr>
            <w:tcW w:w="622"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r>
      <w:tr w:rsidR="00BF5203" w:rsidRPr="00834F63" w:rsidTr="008001CA">
        <w:trPr>
          <w:trHeight w:val="597"/>
        </w:trPr>
        <w:tc>
          <w:tcPr>
            <w:tcW w:w="3298" w:type="dxa"/>
            <w:hideMark/>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rPr>
              <w:t>F</w:t>
            </w:r>
            <w:r w:rsidRPr="00834F63">
              <w:rPr>
                <w:rFonts w:ascii="Arial" w:hAnsi="Arial" w:cs="Arial"/>
                <w:bCs/>
                <w:sz w:val="18"/>
                <w:szCs w:val="18"/>
                <w:lang w:val="es-MX"/>
              </w:rPr>
              <w:t>ormación del  cuerpo colegiado  que revise los avances de la elaboración de los requisitos para incorporar el programa y el CAR a la UAAAN</w:t>
            </w:r>
          </w:p>
        </w:tc>
        <w:tc>
          <w:tcPr>
            <w:tcW w:w="846" w:type="dxa"/>
            <w:hideMark/>
          </w:tcPr>
          <w:p w:rsidR="00BF5203" w:rsidRPr="00834F63" w:rsidRDefault="00BF5203" w:rsidP="008001CA">
            <w:pPr>
              <w:jc w:val="both"/>
              <w:rPr>
                <w:rFonts w:ascii="Arial" w:hAnsi="Arial" w:cs="Arial"/>
                <w:bCs/>
                <w:sz w:val="18"/>
                <w:szCs w:val="18"/>
                <w:lang w:val="es-MX"/>
              </w:rPr>
            </w:pPr>
          </w:p>
        </w:tc>
        <w:tc>
          <w:tcPr>
            <w:tcW w:w="577" w:type="dxa"/>
            <w:hideMark/>
          </w:tcPr>
          <w:p w:rsidR="00BF5203" w:rsidRPr="00834F63" w:rsidRDefault="00BF5203" w:rsidP="008001CA">
            <w:pPr>
              <w:jc w:val="both"/>
              <w:rPr>
                <w:rFonts w:ascii="Arial" w:hAnsi="Arial" w:cs="Arial"/>
                <w:bCs/>
                <w:sz w:val="18"/>
                <w:szCs w:val="18"/>
                <w:lang w:val="es-MX"/>
              </w:rPr>
            </w:pPr>
          </w:p>
        </w:tc>
        <w:tc>
          <w:tcPr>
            <w:tcW w:w="577" w:type="dxa"/>
            <w:hideMark/>
          </w:tcPr>
          <w:p w:rsidR="00BF5203" w:rsidRPr="00834F63" w:rsidRDefault="00BF5203" w:rsidP="008001CA">
            <w:pPr>
              <w:jc w:val="both"/>
              <w:rPr>
                <w:rFonts w:ascii="Arial" w:hAnsi="Arial" w:cs="Arial"/>
                <w:bCs/>
                <w:sz w:val="18"/>
                <w:szCs w:val="18"/>
                <w:lang w:val="es-MX"/>
              </w:rPr>
            </w:pPr>
          </w:p>
        </w:tc>
        <w:tc>
          <w:tcPr>
            <w:tcW w:w="577" w:type="dxa"/>
            <w:hideMark/>
          </w:tcPr>
          <w:p w:rsidR="00BF5203" w:rsidRPr="00834F63" w:rsidRDefault="00CD2EB5" w:rsidP="008001CA">
            <w:pPr>
              <w:jc w:val="both"/>
              <w:rPr>
                <w:rFonts w:ascii="Arial" w:hAnsi="Arial" w:cs="Arial"/>
                <w:bCs/>
                <w:sz w:val="18"/>
                <w:szCs w:val="18"/>
                <w:lang w:val="es-MX"/>
              </w:rPr>
            </w:pPr>
            <w:r>
              <w:rPr>
                <w:rFonts w:ascii="Arial" w:hAnsi="Arial" w:cs="Arial"/>
                <w:bCs/>
                <w:sz w:val="18"/>
                <w:szCs w:val="18"/>
                <w:lang w:val="es-MX"/>
              </w:rPr>
              <w:t>X</w:t>
            </w:r>
          </w:p>
        </w:tc>
        <w:tc>
          <w:tcPr>
            <w:tcW w:w="646" w:type="dxa"/>
            <w:hideMark/>
          </w:tcPr>
          <w:p w:rsidR="00BF5203" w:rsidRPr="00834F63" w:rsidRDefault="00BF5203" w:rsidP="008001CA">
            <w:pPr>
              <w:jc w:val="both"/>
              <w:rPr>
                <w:rFonts w:ascii="Arial" w:hAnsi="Arial" w:cs="Arial"/>
                <w:bCs/>
                <w:sz w:val="18"/>
                <w:szCs w:val="18"/>
                <w:lang w:val="es-MX"/>
              </w:rPr>
            </w:pPr>
          </w:p>
        </w:tc>
        <w:tc>
          <w:tcPr>
            <w:tcW w:w="621" w:type="dxa"/>
            <w:hideMark/>
          </w:tcPr>
          <w:p w:rsidR="00BF5203" w:rsidRPr="00834F63" w:rsidRDefault="00BF5203" w:rsidP="008001CA">
            <w:pPr>
              <w:jc w:val="both"/>
              <w:rPr>
                <w:rFonts w:ascii="Arial" w:hAnsi="Arial" w:cs="Arial"/>
                <w:bCs/>
                <w:sz w:val="18"/>
                <w:szCs w:val="18"/>
                <w:lang w:val="es-MX"/>
              </w:rPr>
            </w:pPr>
          </w:p>
        </w:tc>
        <w:tc>
          <w:tcPr>
            <w:tcW w:w="621" w:type="dxa"/>
            <w:hideMark/>
          </w:tcPr>
          <w:p w:rsidR="00BF5203" w:rsidRPr="00834F63" w:rsidRDefault="00BF5203" w:rsidP="008001CA">
            <w:pPr>
              <w:jc w:val="both"/>
              <w:rPr>
                <w:rFonts w:ascii="Arial" w:hAnsi="Arial" w:cs="Arial"/>
                <w:bCs/>
                <w:sz w:val="18"/>
                <w:szCs w:val="18"/>
                <w:lang w:val="es-MX"/>
              </w:rPr>
            </w:pPr>
          </w:p>
        </w:tc>
        <w:tc>
          <w:tcPr>
            <w:tcW w:w="622" w:type="dxa"/>
            <w:hideMark/>
          </w:tcPr>
          <w:p w:rsidR="00BF5203" w:rsidRPr="00834F63" w:rsidRDefault="00BF5203" w:rsidP="008001CA">
            <w:pPr>
              <w:jc w:val="both"/>
              <w:rPr>
                <w:rFonts w:ascii="Arial" w:hAnsi="Arial" w:cs="Arial"/>
                <w:bCs/>
                <w:sz w:val="18"/>
                <w:szCs w:val="18"/>
                <w:lang w:val="es-MX"/>
              </w:rPr>
            </w:pPr>
          </w:p>
        </w:tc>
      </w:tr>
      <w:tr w:rsidR="00BF5203" w:rsidRPr="00834F63" w:rsidTr="008001CA">
        <w:trPr>
          <w:trHeight w:val="597"/>
        </w:trPr>
        <w:tc>
          <w:tcPr>
            <w:tcW w:w="3298"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Documento formal para la incorporación del programa ICA y del CAR a la UAAAN</w:t>
            </w:r>
          </w:p>
        </w:tc>
        <w:tc>
          <w:tcPr>
            <w:tcW w:w="846"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c>
          <w:tcPr>
            <w:tcW w:w="577" w:type="dxa"/>
          </w:tcPr>
          <w:p w:rsidR="00BF5203" w:rsidRPr="00834F63" w:rsidRDefault="00BF5203" w:rsidP="008001CA">
            <w:pPr>
              <w:jc w:val="both"/>
              <w:rPr>
                <w:rFonts w:ascii="Arial" w:hAnsi="Arial" w:cs="Arial"/>
                <w:bCs/>
                <w:sz w:val="18"/>
                <w:szCs w:val="18"/>
                <w:lang w:val="es-MX"/>
              </w:rPr>
            </w:pPr>
          </w:p>
        </w:tc>
        <w:tc>
          <w:tcPr>
            <w:tcW w:w="577" w:type="dxa"/>
          </w:tcPr>
          <w:p w:rsidR="00BF5203" w:rsidRPr="00834F63" w:rsidRDefault="00BF5203" w:rsidP="008001CA">
            <w:pPr>
              <w:jc w:val="both"/>
              <w:rPr>
                <w:rFonts w:ascii="Arial" w:hAnsi="Arial" w:cs="Arial"/>
                <w:bCs/>
                <w:sz w:val="18"/>
                <w:szCs w:val="18"/>
                <w:lang w:val="es-MX"/>
              </w:rPr>
            </w:pPr>
          </w:p>
        </w:tc>
        <w:tc>
          <w:tcPr>
            <w:tcW w:w="577" w:type="dxa"/>
          </w:tcPr>
          <w:p w:rsidR="00BF5203" w:rsidRPr="00834F63" w:rsidRDefault="00BF5203" w:rsidP="008001CA">
            <w:pPr>
              <w:jc w:val="both"/>
              <w:rPr>
                <w:rFonts w:ascii="Arial" w:hAnsi="Arial" w:cs="Arial"/>
                <w:bCs/>
                <w:sz w:val="18"/>
                <w:szCs w:val="18"/>
                <w:lang w:val="es-MX"/>
              </w:rPr>
            </w:pPr>
          </w:p>
        </w:tc>
        <w:tc>
          <w:tcPr>
            <w:tcW w:w="646" w:type="dxa"/>
          </w:tcPr>
          <w:p w:rsidR="00BF5203" w:rsidRPr="00834F63" w:rsidRDefault="00BF5203" w:rsidP="008001CA">
            <w:pPr>
              <w:jc w:val="both"/>
              <w:rPr>
                <w:rFonts w:ascii="Arial" w:hAnsi="Arial" w:cs="Arial"/>
                <w:bCs/>
                <w:sz w:val="18"/>
                <w:szCs w:val="18"/>
                <w:lang w:val="es-MX"/>
              </w:rPr>
            </w:pPr>
          </w:p>
        </w:tc>
        <w:tc>
          <w:tcPr>
            <w:tcW w:w="621" w:type="dxa"/>
          </w:tcPr>
          <w:p w:rsidR="00BF5203" w:rsidRPr="00834F63" w:rsidRDefault="00BF5203" w:rsidP="008001CA">
            <w:pPr>
              <w:jc w:val="both"/>
              <w:rPr>
                <w:rFonts w:ascii="Arial" w:hAnsi="Arial" w:cs="Arial"/>
                <w:bCs/>
                <w:sz w:val="18"/>
                <w:szCs w:val="18"/>
                <w:lang w:val="es-MX"/>
              </w:rPr>
            </w:pPr>
          </w:p>
        </w:tc>
        <w:tc>
          <w:tcPr>
            <w:tcW w:w="621" w:type="dxa"/>
          </w:tcPr>
          <w:p w:rsidR="00BF5203" w:rsidRPr="00834F63" w:rsidRDefault="00BF5203" w:rsidP="008001CA">
            <w:pPr>
              <w:jc w:val="both"/>
              <w:rPr>
                <w:rFonts w:ascii="Arial" w:hAnsi="Arial" w:cs="Arial"/>
                <w:bCs/>
                <w:sz w:val="18"/>
                <w:szCs w:val="18"/>
                <w:lang w:val="es-MX"/>
              </w:rPr>
            </w:pPr>
          </w:p>
        </w:tc>
        <w:tc>
          <w:tcPr>
            <w:tcW w:w="622" w:type="dxa"/>
          </w:tcPr>
          <w:p w:rsidR="00BF5203" w:rsidRPr="00834F63" w:rsidRDefault="00BF5203" w:rsidP="008001CA">
            <w:pPr>
              <w:jc w:val="both"/>
              <w:rPr>
                <w:rFonts w:ascii="Arial" w:hAnsi="Arial" w:cs="Arial"/>
                <w:bCs/>
                <w:sz w:val="18"/>
                <w:szCs w:val="18"/>
                <w:lang w:val="es-MX"/>
              </w:rPr>
            </w:pPr>
          </w:p>
        </w:tc>
      </w:tr>
      <w:tr w:rsidR="00BF5203" w:rsidRPr="00834F63" w:rsidTr="008001CA">
        <w:trPr>
          <w:trHeight w:val="554"/>
        </w:trPr>
        <w:tc>
          <w:tcPr>
            <w:tcW w:w="3298" w:type="dxa"/>
            <w:hideMark/>
          </w:tcPr>
          <w:p w:rsidR="00BF5203" w:rsidRPr="00834F63" w:rsidRDefault="00D015BC" w:rsidP="008001CA">
            <w:pPr>
              <w:jc w:val="both"/>
              <w:rPr>
                <w:rFonts w:ascii="Arial" w:hAnsi="Arial" w:cs="Arial"/>
                <w:bCs/>
                <w:sz w:val="18"/>
                <w:szCs w:val="18"/>
                <w:lang w:val="es-MX"/>
              </w:rPr>
            </w:pPr>
            <w:r w:rsidRPr="00834F63">
              <w:rPr>
                <w:rFonts w:ascii="Arial" w:hAnsi="Arial" w:cs="Arial"/>
                <w:bCs/>
                <w:sz w:val="18"/>
                <w:szCs w:val="18"/>
                <w:lang w:val="es-MX"/>
              </w:rPr>
              <w:t>Número</w:t>
            </w:r>
            <w:r w:rsidR="00BF5203" w:rsidRPr="00834F63">
              <w:rPr>
                <w:rFonts w:ascii="Arial" w:hAnsi="Arial" w:cs="Arial"/>
                <w:bCs/>
                <w:sz w:val="18"/>
                <w:szCs w:val="18"/>
                <w:lang w:val="es-MX"/>
              </w:rPr>
              <w:t xml:space="preserve">  de integrantes con participación el documento</w:t>
            </w:r>
          </w:p>
        </w:tc>
        <w:tc>
          <w:tcPr>
            <w:tcW w:w="846"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80%</w:t>
            </w:r>
          </w:p>
        </w:tc>
        <w:tc>
          <w:tcPr>
            <w:tcW w:w="577"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80%</w:t>
            </w:r>
          </w:p>
        </w:tc>
        <w:tc>
          <w:tcPr>
            <w:tcW w:w="577"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80%</w:t>
            </w:r>
          </w:p>
        </w:tc>
        <w:tc>
          <w:tcPr>
            <w:tcW w:w="577"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80%</w:t>
            </w:r>
          </w:p>
        </w:tc>
        <w:tc>
          <w:tcPr>
            <w:tcW w:w="646"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80%</w:t>
            </w:r>
          </w:p>
        </w:tc>
        <w:tc>
          <w:tcPr>
            <w:tcW w:w="621"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80%</w:t>
            </w:r>
          </w:p>
        </w:tc>
        <w:tc>
          <w:tcPr>
            <w:tcW w:w="621"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80%</w:t>
            </w:r>
          </w:p>
        </w:tc>
        <w:tc>
          <w:tcPr>
            <w:tcW w:w="622"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80%</w:t>
            </w:r>
          </w:p>
        </w:tc>
      </w:tr>
      <w:tr w:rsidR="00BF5203" w:rsidRPr="00834F63" w:rsidTr="008001CA">
        <w:trPr>
          <w:trHeight w:val="547"/>
        </w:trPr>
        <w:tc>
          <w:tcPr>
            <w:tcW w:w="3298" w:type="dxa"/>
          </w:tcPr>
          <w:p w:rsidR="00BF5203" w:rsidRPr="00834F63" w:rsidRDefault="00BF5203" w:rsidP="008001CA">
            <w:pPr>
              <w:jc w:val="both"/>
              <w:rPr>
                <w:rFonts w:ascii="Arial" w:hAnsi="Arial" w:cs="Arial"/>
                <w:bCs/>
                <w:sz w:val="18"/>
                <w:szCs w:val="18"/>
              </w:rPr>
            </w:pPr>
            <w:r w:rsidRPr="00834F63">
              <w:rPr>
                <w:rFonts w:ascii="Arial" w:hAnsi="Arial" w:cs="Arial"/>
                <w:bCs/>
                <w:sz w:val="18"/>
                <w:szCs w:val="18"/>
              </w:rPr>
              <w:t xml:space="preserve">Elaboración de documento de autoevaluación </w:t>
            </w:r>
          </w:p>
        </w:tc>
        <w:tc>
          <w:tcPr>
            <w:tcW w:w="846" w:type="dxa"/>
          </w:tcPr>
          <w:p w:rsidR="00BF5203" w:rsidRPr="00834F63" w:rsidRDefault="00BF5203" w:rsidP="008001CA">
            <w:pPr>
              <w:jc w:val="both"/>
              <w:rPr>
                <w:rFonts w:ascii="Arial" w:hAnsi="Arial" w:cs="Arial"/>
                <w:bCs/>
                <w:sz w:val="18"/>
                <w:szCs w:val="18"/>
              </w:rPr>
            </w:pPr>
          </w:p>
        </w:tc>
        <w:tc>
          <w:tcPr>
            <w:tcW w:w="577" w:type="dxa"/>
          </w:tcPr>
          <w:p w:rsidR="00BF5203" w:rsidRPr="00834F63" w:rsidRDefault="00BF5203" w:rsidP="008001CA">
            <w:pPr>
              <w:jc w:val="both"/>
              <w:rPr>
                <w:rFonts w:ascii="Arial" w:hAnsi="Arial" w:cs="Arial"/>
                <w:bCs/>
                <w:sz w:val="18"/>
                <w:szCs w:val="18"/>
                <w:lang w:val="es-MX"/>
              </w:rPr>
            </w:pPr>
          </w:p>
        </w:tc>
        <w:tc>
          <w:tcPr>
            <w:tcW w:w="577" w:type="dxa"/>
          </w:tcPr>
          <w:p w:rsidR="00BF5203" w:rsidRPr="00834F63" w:rsidRDefault="00BF5203" w:rsidP="008001CA">
            <w:pPr>
              <w:jc w:val="both"/>
              <w:rPr>
                <w:rFonts w:ascii="Arial" w:hAnsi="Arial" w:cs="Arial"/>
                <w:bCs/>
                <w:sz w:val="18"/>
                <w:szCs w:val="18"/>
                <w:lang w:val="es-MX"/>
              </w:rPr>
            </w:pPr>
          </w:p>
        </w:tc>
        <w:tc>
          <w:tcPr>
            <w:tcW w:w="577"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c>
          <w:tcPr>
            <w:tcW w:w="646" w:type="dxa"/>
          </w:tcPr>
          <w:p w:rsidR="00BF5203" w:rsidRPr="00834F63" w:rsidRDefault="00BF5203" w:rsidP="008001CA">
            <w:pPr>
              <w:jc w:val="both"/>
              <w:rPr>
                <w:rFonts w:ascii="Arial" w:hAnsi="Arial" w:cs="Arial"/>
                <w:bCs/>
                <w:sz w:val="18"/>
                <w:szCs w:val="18"/>
                <w:lang w:val="es-MX"/>
              </w:rPr>
            </w:pPr>
          </w:p>
        </w:tc>
        <w:tc>
          <w:tcPr>
            <w:tcW w:w="621" w:type="dxa"/>
          </w:tcPr>
          <w:p w:rsidR="00BF5203" w:rsidRPr="00834F63" w:rsidRDefault="00BF5203" w:rsidP="008001CA">
            <w:pPr>
              <w:jc w:val="both"/>
              <w:rPr>
                <w:rFonts w:ascii="Arial" w:hAnsi="Arial" w:cs="Arial"/>
                <w:bCs/>
                <w:sz w:val="18"/>
                <w:szCs w:val="18"/>
                <w:lang w:val="es-MX"/>
              </w:rPr>
            </w:pPr>
          </w:p>
        </w:tc>
        <w:tc>
          <w:tcPr>
            <w:tcW w:w="621" w:type="dxa"/>
          </w:tcPr>
          <w:p w:rsidR="00BF5203" w:rsidRPr="00834F63" w:rsidRDefault="00BF5203" w:rsidP="008001CA">
            <w:pPr>
              <w:jc w:val="both"/>
              <w:rPr>
                <w:rFonts w:ascii="Arial" w:hAnsi="Arial" w:cs="Arial"/>
                <w:bCs/>
                <w:sz w:val="18"/>
                <w:szCs w:val="18"/>
                <w:lang w:val="es-MX"/>
              </w:rPr>
            </w:pPr>
          </w:p>
        </w:tc>
        <w:tc>
          <w:tcPr>
            <w:tcW w:w="622" w:type="dxa"/>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r>
    </w:tbl>
    <w:p w:rsidR="00BF5203" w:rsidRPr="00834F63" w:rsidRDefault="00BF5203" w:rsidP="00BF5203">
      <w:pPr>
        <w:ind w:left="360"/>
        <w:rPr>
          <w:rFonts w:ascii="Arial" w:hAnsi="Arial" w:cs="Arial"/>
        </w:rPr>
      </w:pPr>
    </w:p>
    <w:p w:rsidR="00BF5203" w:rsidRPr="00834F63" w:rsidRDefault="00BF5203" w:rsidP="00BF5203">
      <w:pPr>
        <w:ind w:left="360"/>
        <w:rPr>
          <w:rFonts w:ascii="Arial" w:hAnsi="Arial" w:cs="Arial"/>
        </w:rPr>
      </w:pPr>
    </w:p>
    <w:p w:rsidR="00BF5203" w:rsidRPr="00834F63" w:rsidRDefault="00BF5203" w:rsidP="00BF5203">
      <w:pPr>
        <w:jc w:val="both"/>
        <w:rPr>
          <w:rFonts w:ascii="Arial" w:hAnsi="Arial" w:cs="Arial"/>
        </w:rPr>
      </w:pPr>
      <w:r w:rsidRPr="00834F63">
        <w:rPr>
          <w:rFonts w:ascii="Arial" w:hAnsi="Arial" w:cs="Arial"/>
          <w:b/>
        </w:rPr>
        <w:t>Objetivo 2.</w:t>
      </w:r>
      <w:r w:rsidRPr="00834F63">
        <w:rPr>
          <w:rFonts w:ascii="Arial" w:hAnsi="Arial" w:cs="Arial"/>
        </w:rPr>
        <w:t xml:space="preserve"> Fortalecer y consolidar el programa docente de ICA </w:t>
      </w:r>
    </w:p>
    <w:p w:rsidR="00BF5203" w:rsidRPr="00834F63" w:rsidRDefault="00BF5203" w:rsidP="00BF5203">
      <w:pPr>
        <w:ind w:left="360"/>
        <w:rPr>
          <w:rFonts w:ascii="Arial" w:hAnsi="Arial" w:cs="Arial"/>
        </w:rPr>
      </w:pPr>
    </w:p>
    <w:p w:rsidR="00BF5203" w:rsidRPr="00834F63" w:rsidRDefault="00BF5203" w:rsidP="00BF5203">
      <w:pPr>
        <w:ind w:left="360"/>
        <w:rPr>
          <w:rFonts w:ascii="Arial" w:hAnsi="Arial" w:cs="Arial"/>
        </w:rPr>
      </w:pPr>
    </w:p>
    <w:tbl>
      <w:tblPr>
        <w:tblW w:w="8382" w:type="dxa"/>
        <w:tblInd w:w="493" w:type="dxa"/>
        <w:tblBorders>
          <w:top w:val="double" w:sz="4" w:space="0" w:color="auto"/>
          <w:left w:val="double" w:sz="4" w:space="0" w:color="auto"/>
          <w:bottom w:val="double" w:sz="4" w:space="0" w:color="auto"/>
          <w:right w:val="double" w:sz="4" w:space="0" w:color="auto"/>
          <w:insideH w:val="double" w:sz="4" w:space="0" w:color="000000"/>
          <w:insideV w:val="single" w:sz="8" w:space="0" w:color="000000"/>
        </w:tblBorders>
        <w:tblCellMar>
          <w:left w:w="0" w:type="dxa"/>
          <w:right w:w="0" w:type="dxa"/>
        </w:tblCellMar>
        <w:tblLook w:val="04A0"/>
      </w:tblPr>
      <w:tblGrid>
        <w:gridCol w:w="2010"/>
        <w:gridCol w:w="2075"/>
        <w:gridCol w:w="2206"/>
        <w:gridCol w:w="2091"/>
      </w:tblGrid>
      <w:tr w:rsidR="00BF5203" w:rsidRPr="00834F63" w:rsidTr="008001CA">
        <w:trPr>
          <w:trHeight w:val="687"/>
        </w:trPr>
        <w:tc>
          <w:tcPr>
            <w:tcW w:w="1581" w:type="dxa"/>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OBJETIVOS ESTRATÉGICOS</w:t>
            </w:r>
          </w:p>
        </w:tc>
        <w:tc>
          <w:tcPr>
            <w:tcW w:w="2144" w:type="dxa"/>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LÍNEAS DE ESTRATEGIA</w:t>
            </w:r>
          </w:p>
        </w:tc>
        <w:tc>
          <w:tcPr>
            <w:tcW w:w="2390" w:type="dxa"/>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LÍNEAS DE ACCIÓN</w:t>
            </w:r>
          </w:p>
        </w:tc>
        <w:tc>
          <w:tcPr>
            <w:tcW w:w="2267" w:type="dxa"/>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META</w:t>
            </w:r>
          </w:p>
        </w:tc>
      </w:tr>
      <w:tr w:rsidR="00BF5203" w:rsidRPr="00834F63" w:rsidTr="008001CA">
        <w:trPr>
          <w:trHeight w:val="669"/>
        </w:trPr>
        <w:tc>
          <w:tcPr>
            <w:tcW w:w="1581" w:type="dxa"/>
            <w:shd w:val="clear" w:color="auto" w:fill="auto"/>
            <w:tcMar>
              <w:top w:w="19" w:type="dxa"/>
              <w:left w:w="67" w:type="dxa"/>
              <w:bottom w:w="0" w:type="dxa"/>
              <w:right w:w="67"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Ofrecer un programa docente de excelencia y pertinente.</w:t>
            </w:r>
          </w:p>
        </w:tc>
        <w:tc>
          <w:tcPr>
            <w:tcW w:w="2144" w:type="dxa"/>
            <w:shd w:val="clear" w:color="auto" w:fill="auto"/>
            <w:tcMar>
              <w:top w:w="19" w:type="dxa"/>
              <w:left w:w="67" w:type="dxa"/>
              <w:bottom w:w="0" w:type="dxa"/>
              <w:right w:w="67" w:type="dxa"/>
            </w:tcMar>
            <w:vAlign w:val="cente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Evaluando y  mejorando los procesos educativos.</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Consolidando  la planta académica.</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Dotando el programa de la infraestructura indispensable para la  formación integral</w:t>
            </w:r>
            <w:r w:rsidR="005359A1" w:rsidRPr="00834F63">
              <w:rPr>
                <w:rFonts w:ascii="Arial" w:hAnsi="Arial" w:cs="Arial"/>
                <w:bCs/>
                <w:sz w:val="18"/>
                <w:szCs w:val="18"/>
                <w:lang w:val="es-MX"/>
              </w:rPr>
              <w:t xml:space="preserve"> </w:t>
            </w:r>
            <w:r w:rsidRPr="00834F63">
              <w:rPr>
                <w:rFonts w:ascii="Arial" w:hAnsi="Arial" w:cs="Arial"/>
                <w:bCs/>
                <w:sz w:val="18"/>
                <w:szCs w:val="18"/>
                <w:lang w:val="es-MX"/>
              </w:rPr>
              <w:t>del alumno.</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Enfocando el modelo a la solución de problemas del medio rural.</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Fortaleciendo la docencia, investigación y vinculación.</w:t>
            </w:r>
          </w:p>
        </w:tc>
        <w:tc>
          <w:tcPr>
            <w:tcW w:w="2390" w:type="dxa"/>
            <w:shd w:val="clear" w:color="auto" w:fill="auto"/>
            <w:tcMar>
              <w:top w:w="19" w:type="dxa"/>
              <w:left w:w="67" w:type="dxa"/>
              <w:bottom w:w="0" w:type="dxa"/>
              <w:right w:w="67" w:type="dxa"/>
            </w:tcMar>
            <w:vAlign w:val="center"/>
          </w:tcPr>
          <w:p w:rsidR="00BF5203" w:rsidRPr="00834F63" w:rsidRDefault="00BF5203" w:rsidP="008001CA">
            <w:pPr>
              <w:jc w:val="both"/>
              <w:rPr>
                <w:rFonts w:ascii="Arial" w:hAnsi="Arial" w:cs="Arial"/>
                <w:bCs/>
                <w:sz w:val="16"/>
                <w:szCs w:val="16"/>
              </w:rPr>
            </w:pPr>
            <w:r w:rsidRPr="00834F63">
              <w:rPr>
                <w:rFonts w:ascii="Arial" w:hAnsi="Arial" w:cs="Arial"/>
                <w:bCs/>
                <w:sz w:val="16"/>
                <w:szCs w:val="16"/>
              </w:rPr>
              <w:t>Analizar la evaluación del proceso educativo.</w:t>
            </w:r>
          </w:p>
          <w:p w:rsidR="00BF5203" w:rsidRPr="00834F63" w:rsidRDefault="00BF5203" w:rsidP="008001CA">
            <w:pPr>
              <w:jc w:val="both"/>
              <w:rPr>
                <w:rFonts w:ascii="Arial" w:hAnsi="Arial" w:cs="Arial"/>
                <w:bCs/>
                <w:sz w:val="16"/>
                <w:szCs w:val="16"/>
                <w:lang w:val="es-MX"/>
              </w:rPr>
            </w:pPr>
            <w:r w:rsidRPr="00834F63">
              <w:rPr>
                <w:rFonts w:ascii="Arial" w:hAnsi="Arial" w:cs="Arial"/>
                <w:bCs/>
                <w:sz w:val="16"/>
                <w:szCs w:val="16"/>
                <w:lang w:val="es-MX"/>
              </w:rPr>
              <w:t>Formar,  y desarrollar la planta  del personal docente</w:t>
            </w:r>
          </w:p>
          <w:p w:rsidR="00BF5203" w:rsidRPr="00834F63" w:rsidRDefault="00BF5203" w:rsidP="008001CA">
            <w:pPr>
              <w:jc w:val="both"/>
              <w:rPr>
                <w:rFonts w:ascii="Arial" w:hAnsi="Arial" w:cs="Arial"/>
                <w:bCs/>
                <w:sz w:val="16"/>
                <w:szCs w:val="16"/>
                <w:lang w:val="es-MX"/>
              </w:rPr>
            </w:pPr>
            <w:r w:rsidRPr="00834F63">
              <w:rPr>
                <w:rFonts w:ascii="Arial" w:hAnsi="Arial" w:cs="Arial"/>
                <w:bCs/>
                <w:sz w:val="16"/>
                <w:szCs w:val="16"/>
                <w:lang w:val="es-MX"/>
              </w:rPr>
              <w:t>Establecer los mecanismos de planeación, evaluación</w:t>
            </w:r>
            <w:r w:rsidR="005359A1" w:rsidRPr="00834F63">
              <w:rPr>
                <w:rFonts w:ascii="Arial" w:hAnsi="Arial" w:cs="Arial"/>
                <w:bCs/>
                <w:sz w:val="16"/>
                <w:szCs w:val="16"/>
                <w:lang w:val="es-MX"/>
              </w:rPr>
              <w:t xml:space="preserve"> </w:t>
            </w:r>
            <w:r w:rsidRPr="00834F63">
              <w:rPr>
                <w:rFonts w:ascii="Arial" w:hAnsi="Arial" w:cs="Arial"/>
                <w:bCs/>
                <w:sz w:val="16"/>
                <w:szCs w:val="16"/>
                <w:lang w:val="es-MX"/>
              </w:rPr>
              <w:t xml:space="preserve">y </w:t>
            </w:r>
          </w:p>
          <w:p w:rsidR="00BF5203" w:rsidRPr="00834F63" w:rsidRDefault="005359A1" w:rsidP="008001CA">
            <w:pPr>
              <w:jc w:val="both"/>
              <w:rPr>
                <w:rFonts w:ascii="Arial" w:hAnsi="Arial" w:cs="Arial"/>
                <w:bCs/>
                <w:sz w:val="16"/>
                <w:szCs w:val="16"/>
                <w:lang w:val="es-MX"/>
              </w:rPr>
            </w:pPr>
            <w:r w:rsidRPr="00834F63">
              <w:rPr>
                <w:rFonts w:ascii="Arial" w:hAnsi="Arial" w:cs="Arial"/>
                <w:bCs/>
                <w:sz w:val="16"/>
                <w:szCs w:val="16"/>
                <w:lang w:val="es-MX"/>
              </w:rPr>
              <w:t>Seguimiento</w:t>
            </w:r>
            <w:r w:rsidR="00BF5203" w:rsidRPr="00834F63">
              <w:rPr>
                <w:rFonts w:ascii="Arial" w:hAnsi="Arial" w:cs="Arial"/>
                <w:bCs/>
                <w:sz w:val="16"/>
                <w:szCs w:val="16"/>
                <w:lang w:val="es-MX"/>
              </w:rPr>
              <w:t xml:space="preserve"> para el cumplimiento del plan.</w:t>
            </w:r>
          </w:p>
          <w:p w:rsidR="00BF5203" w:rsidRPr="00834F63" w:rsidRDefault="00BF5203" w:rsidP="008001CA">
            <w:pPr>
              <w:jc w:val="both"/>
              <w:rPr>
                <w:rFonts w:ascii="Arial" w:hAnsi="Arial" w:cs="Arial"/>
                <w:bCs/>
                <w:sz w:val="16"/>
                <w:szCs w:val="16"/>
                <w:lang w:val="es-MX"/>
              </w:rPr>
            </w:pPr>
            <w:r w:rsidRPr="00834F63">
              <w:rPr>
                <w:rFonts w:ascii="Arial" w:hAnsi="Arial" w:cs="Arial"/>
                <w:bCs/>
                <w:sz w:val="16"/>
                <w:szCs w:val="16"/>
                <w:lang w:val="es-MX"/>
              </w:rPr>
              <w:t>Formar la academia del programa docente ICA</w:t>
            </w:r>
          </w:p>
          <w:p w:rsidR="00BF5203" w:rsidRPr="00834F63" w:rsidRDefault="00BF5203" w:rsidP="008001CA">
            <w:pPr>
              <w:jc w:val="both"/>
              <w:rPr>
                <w:rFonts w:ascii="Arial" w:hAnsi="Arial" w:cs="Arial"/>
                <w:bCs/>
                <w:sz w:val="16"/>
                <w:szCs w:val="16"/>
                <w:lang w:val="es-MX"/>
              </w:rPr>
            </w:pPr>
            <w:r w:rsidRPr="00834F63">
              <w:rPr>
                <w:rFonts w:ascii="Arial" w:hAnsi="Arial" w:cs="Arial"/>
                <w:bCs/>
                <w:sz w:val="16"/>
                <w:szCs w:val="16"/>
                <w:lang w:val="es-MX"/>
              </w:rPr>
              <w:t>Aprovechar la infraestructura productiva para las actividades de enseñanza- aprendizaje.</w:t>
            </w:r>
          </w:p>
          <w:p w:rsidR="00BF5203" w:rsidRPr="00834F63" w:rsidRDefault="00BF5203" w:rsidP="008001CA">
            <w:pPr>
              <w:jc w:val="both"/>
              <w:rPr>
                <w:rFonts w:ascii="Arial" w:hAnsi="Arial" w:cs="Arial"/>
                <w:bCs/>
                <w:sz w:val="16"/>
                <w:szCs w:val="16"/>
                <w:lang w:val="es-MX"/>
              </w:rPr>
            </w:pPr>
            <w:r w:rsidRPr="00834F63">
              <w:rPr>
                <w:rFonts w:ascii="Arial" w:hAnsi="Arial" w:cs="Arial"/>
                <w:bCs/>
                <w:sz w:val="16"/>
                <w:szCs w:val="16"/>
                <w:lang w:val="es-MX"/>
              </w:rPr>
              <w:t>Sistema integral de extensión rural,  capacitación y servicio social.</w:t>
            </w:r>
          </w:p>
          <w:p w:rsidR="00BF5203" w:rsidRPr="00834F63" w:rsidRDefault="00BF5203" w:rsidP="008001CA">
            <w:pPr>
              <w:jc w:val="both"/>
              <w:rPr>
                <w:rFonts w:ascii="Arial" w:hAnsi="Arial" w:cs="Arial"/>
                <w:bCs/>
                <w:sz w:val="16"/>
                <w:szCs w:val="16"/>
                <w:lang w:val="es-MX"/>
              </w:rPr>
            </w:pPr>
            <w:r w:rsidRPr="00834F63">
              <w:rPr>
                <w:rFonts w:ascii="Arial" w:hAnsi="Arial" w:cs="Arial"/>
                <w:bCs/>
                <w:sz w:val="16"/>
                <w:szCs w:val="16"/>
                <w:lang w:val="es-MX"/>
              </w:rPr>
              <w:t>Ofrecer  productos y servicios de asesoría (pecuaria, agrícola, forestal.</w:t>
            </w:r>
          </w:p>
          <w:p w:rsidR="00BF5203" w:rsidRPr="00834F63" w:rsidRDefault="00BF5203" w:rsidP="008001CA">
            <w:pPr>
              <w:jc w:val="both"/>
              <w:rPr>
                <w:rFonts w:ascii="Arial" w:hAnsi="Arial" w:cs="Arial"/>
                <w:bCs/>
                <w:sz w:val="16"/>
                <w:szCs w:val="16"/>
                <w:lang w:val="es-MX"/>
              </w:rPr>
            </w:pPr>
            <w:r w:rsidRPr="00834F63">
              <w:rPr>
                <w:rFonts w:ascii="Arial" w:hAnsi="Arial" w:cs="Arial"/>
                <w:bCs/>
                <w:sz w:val="16"/>
                <w:szCs w:val="16"/>
                <w:lang w:val="es-MX"/>
              </w:rPr>
              <w:t>Definir líneas de investigación.</w:t>
            </w:r>
          </w:p>
          <w:p w:rsidR="00BF5203" w:rsidRPr="00834F63" w:rsidRDefault="00BF5203" w:rsidP="008001CA">
            <w:pPr>
              <w:jc w:val="both"/>
              <w:rPr>
                <w:rFonts w:ascii="Arial" w:hAnsi="Arial" w:cs="Arial"/>
                <w:bCs/>
                <w:sz w:val="16"/>
                <w:szCs w:val="16"/>
                <w:lang w:val="es-MX"/>
              </w:rPr>
            </w:pPr>
          </w:p>
          <w:p w:rsidR="00BF5203" w:rsidRPr="00834F63" w:rsidRDefault="00BF5203" w:rsidP="008001CA">
            <w:pPr>
              <w:jc w:val="both"/>
              <w:rPr>
                <w:rFonts w:ascii="Arial" w:hAnsi="Arial" w:cs="Arial"/>
                <w:bCs/>
                <w:sz w:val="16"/>
                <w:szCs w:val="16"/>
                <w:lang w:val="es-MX"/>
              </w:rPr>
            </w:pPr>
          </w:p>
        </w:tc>
        <w:tc>
          <w:tcPr>
            <w:tcW w:w="2267" w:type="dxa"/>
            <w:shd w:val="clear" w:color="auto" w:fill="auto"/>
            <w:tcMar>
              <w:top w:w="19" w:type="dxa"/>
              <w:left w:w="67" w:type="dxa"/>
              <w:bottom w:w="0" w:type="dxa"/>
              <w:right w:w="67" w:type="dxa"/>
            </w:tcMar>
            <w:vAlign w:val="cente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 de profesores evaluados.</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60% de maestros con maestría.</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5 proyectos de investigación.</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5 proyectos de desarrollo.</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 academia dividida en 3 áreas.</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Al menos 5 cursos por cada  sector agrícola, pecuario, y forestal</w:t>
            </w:r>
          </w:p>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80 de profesores como tutores.</w:t>
            </w:r>
          </w:p>
        </w:tc>
      </w:tr>
    </w:tbl>
    <w:p w:rsidR="00BF5203" w:rsidRPr="00834F63" w:rsidRDefault="00BF5203" w:rsidP="00BF5203">
      <w:pPr>
        <w:ind w:left="360"/>
        <w:rPr>
          <w:ins w:id="62" w:author="Juan Carlos" w:date="2013-01-25T21:11:00Z"/>
          <w:rFonts w:ascii="Arial" w:hAnsi="Arial" w:cs="Arial"/>
        </w:rPr>
      </w:pPr>
    </w:p>
    <w:tbl>
      <w:tblPr>
        <w:tblW w:w="8385" w:type="dxa"/>
        <w:tblInd w:w="446"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4A0"/>
      </w:tblPr>
      <w:tblGrid>
        <w:gridCol w:w="2965"/>
        <w:gridCol w:w="814"/>
        <w:gridCol w:w="668"/>
        <w:gridCol w:w="669"/>
        <w:gridCol w:w="669"/>
        <w:gridCol w:w="669"/>
        <w:gridCol w:w="669"/>
        <w:gridCol w:w="669"/>
        <w:gridCol w:w="593"/>
      </w:tblGrid>
      <w:tr w:rsidR="00BF5203" w:rsidRPr="00834F63" w:rsidTr="008001CA">
        <w:trPr>
          <w:trHeight w:val="300"/>
        </w:trPr>
        <w:tc>
          <w:tcPr>
            <w:tcW w:w="2965" w:type="dxa"/>
            <w:shd w:val="clear" w:color="auto" w:fill="auto"/>
            <w:tcMar>
              <w:top w:w="20" w:type="dxa"/>
              <w:left w:w="20" w:type="dxa"/>
              <w:bottom w:w="0" w:type="dxa"/>
              <w:right w:w="20" w:type="dxa"/>
            </w:tcMar>
            <w:vAlign w:val="center"/>
            <w:hideMark/>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 </w:t>
            </w:r>
          </w:p>
        </w:tc>
        <w:tc>
          <w:tcPr>
            <w:tcW w:w="5420" w:type="dxa"/>
            <w:gridSpan w:val="8"/>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r w:rsidRPr="00834F63">
              <w:rPr>
                <w:rFonts w:ascii="Arial" w:hAnsi="Arial" w:cs="Arial"/>
                <w:b/>
                <w:bCs/>
                <w:sz w:val="18"/>
                <w:szCs w:val="18"/>
                <w:lang w:val="es-MX"/>
              </w:rPr>
              <w:t>Metas (años)</w:t>
            </w:r>
          </w:p>
        </w:tc>
      </w:tr>
      <w:tr w:rsidR="00BF5203" w:rsidRPr="00834F63" w:rsidTr="008001CA">
        <w:trPr>
          <w:trHeight w:val="326"/>
        </w:trPr>
        <w:tc>
          <w:tcPr>
            <w:tcW w:w="2965" w:type="dxa"/>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r w:rsidRPr="00834F63">
              <w:rPr>
                <w:rFonts w:ascii="Arial" w:hAnsi="Arial" w:cs="Arial"/>
                <w:b/>
                <w:bCs/>
                <w:sz w:val="18"/>
                <w:szCs w:val="18"/>
                <w:lang w:val="es-MX"/>
              </w:rPr>
              <w:t>Indicadores y/o avances de éxito</w:t>
            </w:r>
          </w:p>
        </w:tc>
        <w:tc>
          <w:tcPr>
            <w:tcW w:w="81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13</w:t>
            </w:r>
          </w:p>
        </w:tc>
        <w:tc>
          <w:tcPr>
            <w:tcW w:w="668"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14</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15</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16</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17</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18</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19</w:t>
            </w:r>
          </w:p>
        </w:tc>
        <w:tc>
          <w:tcPr>
            <w:tcW w:w="593"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Profesores evaluados </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100%</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100%</w:t>
            </w: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100%</w:t>
            </w: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Formación de la academia</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X</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Establecimiento de un sistema formal de planeación, seguimiento </w:t>
            </w:r>
            <w:r w:rsidRPr="00834F63">
              <w:rPr>
                <w:rFonts w:ascii="Arial" w:hAnsi="Arial" w:cs="Arial"/>
                <w:sz w:val="18"/>
                <w:szCs w:val="18"/>
              </w:rPr>
              <w:lastRenderedPageBreak/>
              <w:t>y evaluación del proceso</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rPr>
            </w:pPr>
            <w:r w:rsidRPr="00834F63">
              <w:rPr>
                <w:rFonts w:ascii="Arial" w:hAnsi="Arial" w:cs="Arial"/>
                <w:bCs/>
                <w:sz w:val="18"/>
                <w:szCs w:val="18"/>
              </w:rPr>
              <w:lastRenderedPageBreak/>
              <w:t>X</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lastRenderedPageBreak/>
              <w:t>Porcentaje de profesores deberán presentar plan de actividades a realizar  durante el semestre</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100%</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Porcentaje de profesores que elaboran Informes de trabajo </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100%</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Documento de líneas de investigación y desarrollo</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rPr>
            </w:pPr>
            <w:r w:rsidRPr="00834F63">
              <w:rPr>
                <w:rFonts w:ascii="Arial" w:hAnsi="Arial" w:cs="Arial"/>
                <w:bCs/>
                <w:sz w:val="18"/>
                <w:szCs w:val="18"/>
              </w:rPr>
              <w:t>X</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r>
      <w:tr w:rsidR="00BF5203" w:rsidRPr="00834F63" w:rsidTr="008001CA">
        <w:trPr>
          <w:trHeight w:val="60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Proyectos Investigación y desarrollo </w:t>
            </w:r>
          </w:p>
        </w:tc>
        <w:tc>
          <w:tcPr>
            <w:tcW w:w="81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w:t>
            </w:r>
          </w:p>
        </w:tc>
        <w:tc>
          <w:tcPr>
            <w:tcW w:w="668"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12</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12</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14</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14</w:t>
            </w:r>
          </w:p>
        </w:tc>
        <w:tc>
          <w:tcPr>
            <w:tcW w:w="593"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15</w:t>
            </w:r>
          </w:p>
        </w:tc>
      </w:tr>
      <w:tr w:rsidR="00BF5203" w:rsidRPr="00834F63" w:rsidTr="008001CA">
        <w:trPr>
          <w:trHeight w:val="60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Estudiantes con tutores</w:t>
            </w:r>
          </w:p>
        </w:tc>
        <w:tc>
          <w:tcPr>
            <w:tcW w:w="81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668"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593"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r>
      <w:tr w:rsidR="00BF5203" w:rsidRPr="00834F63" w:rsidTr="008001CA">
        <w:trPr>
          <w:trHeight w:val="374"/>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Evaluación de Productividad </w:t>
            </w:r>
          </w:p>
        </w:tc>
        <w:tc>
          <w:tcPr>
            <w:tcW w:w="81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c>
          <w:tcPr>
            <w:tcW w:w="668"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c>
          <w:tcPr>
            <w:tcW w:w="593"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r>
      <w:tr w:rsidR="00BF5203" w:rsidRPr="00834F63" w:rsidTr="008001CA">
        <w:trPr>
          <w:trHeight w:val="642"/>
        </w:trPr>
        <w:tc>
          <w:tcPr>
            <w:tcW w:w="2965"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sz w:val="18"/>
                <w:szCs w:val="18"/>
                <w:lang w:val="es-MX"/>
              </w:rPr>
              <w:t>Número de Cursos o talleres enfocados al sector productivo</w:t>
            </w:r>
          </w:p>
        </w:tc>
        <w:tc>
          <w:tcPr>
            <w:tcW w:w="81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15</w:t>
            </w:r>
          </w:p>
        </w:tc>
        <w:tc>
          <w:tcPr>
            <w:tcW w:w="668"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15</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15</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25</w:t>
            </w:r>
          </w:p>
        </w:tc>
        <w:tc>
          <w:tcPr>
            <w:tcW w:w="593"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25</w:t>
            </w:r>
          </w:p>
        </w:tc>
      </w:tr>
    </w:tbl>
    <w:p w:rsidR="00BF5203" w:rsidRPr="00834F63" w:rsidRDefault="00BF5203" w:rsidP="00BF5203">
      <w:pPr>
        <w:ind w:left="360"/>
        <w:rPr>
          <w:rFonts w:ascii="Arial" w:hAnsi="Arial" w:cs="Arial"/>
        </w:rPr>
      </w:pPr>
    </w:p>
    <w:p w:rsidR="00BF5203" w:rsidRPr="00834F63" w:rsidRDefault="00BF5203" w:rsidP="00BF5203">
      <w:pPr>
        <w:jc w:val="both"/>
        <w:rPr>
          <w:rFonts w:ascii="Arial" w:hAnsi="Arial" w:cs="Arial"/>
        </w:rPr>
      </w:pPr>
      <w:r w:rsidRPr="00834F63">
        <w:rPr>
          <w:rFonts w:ascii="Arial" w:hAnsi="Arial" w:cs="Arial"/>
        </w:rPr>
        <w:t>Objetivo 3. Establecer un programa de desarrollo</w:t>
      </w:r>
      <w:r w:rsidR="005359A1" w:rsidRPr="00834F63">
        <w:rPr>
          <w:rFonts w:ascii="Arial" w:hAnsi="Arial" w:cs="Arial"/>
        </w:rPr>
        <w:t xml:space="preserve">, capacitación y formación de </w:t>
      </w:r>
      <w:r w:rsidRPr="00834F63">
        <w:rPr>
          <w:rFonts w:ascii="Arial" w:hAnsi="Arial" w:cs="Arial"/>
        </w:rPr>
        <w:t xml:space="preserve">profesores orientado a </w:t>
      </w:r>
      <w:r w:rsidR="005359A1" w:rsidRPr="00834F63">
        <w:rPr>
          <w:rFonts w:ascii="Arial" w:hAnsi="Arial" w:cs="Arial"/>
        </w:rPr>
        <w:t xml:space="preserve">realizar mejor sus actividades de </w:t>
      </w:r>
      <w:r w:rsidRPr="00834F63">
        <w:rPr>
          <w:rFonts w:ascii="Arial" w:hAnsi="Arial" w:cs="Arial"/>
        </w:rPr>
        <w:t>docencia, investigación y vinculación.</w:t>
      </w:r>
    </w:p>
    <w:p w:rsidR="00BF5203" w:rsidRPr="00834F63" w:rsidRDefault="00BF5203" w:rsidP="00BF5203">
      <w:pPr>
        <w:jc w:val="both"/>
        <w:rPr>
          <w:rFonts w:ascii="Arial" w:hAnsi="Arial" w:cs="Arial"/>
        </w:rPr>
      </w:pPr>
    </w:p>
    <w:tbl>
      <w:tblPr>
        <w:tblW w:w="8382" w:type="dxa"/>
        <w:tblInd w:w="493" w:type="dxa"/>
        <w:tblBorders>
          <w:top w:val="double" w:sz="4" w:space="0" w:color="auto"/>
          <w:left w:val="double" w:sz="4" w:space="0" w:color="auto"/>
          <w:bottom w:val="double" w:sz="4" w:space="0" w:color="auto"/>
          <w:right w:val="double" w:sz="4" w:space="0" w:color="auto"/>
          <w:insideH w:val="double" w:sz="4" w:space="0" w:color="000000"/>
          <w:insideV w:val="single" w:sz="8" w:space="0" w:color="000000"/>
        </w:tblBorders>
        <w:tblCellMar>
          <w:left w:w="0" w:type="dxa"/>
          <w:right w:w="0" w:type="dxa"/>
        </w:tblCellMar>
        <w:tblLook w:val="04A0"/>
      </w:tblPr>
      <w:tblGrid>
        <w:gridCol w:w="2010"/>
        <w:gridCol w:w="2077"/>
        <w:gridCol w:w="2209"/>
        <w:gridCol w:w="2086"/>
      </w:tblGrid>
      <w:tr w:rsidR="00BF5203" w:rsidRPr="00834F63" w:rsidTr="008001CA">
        <w:trPr>
          <w:trHeight w:val="687"/>
        </w:trPr>
        <w:tc>
          <w:tcPr>
            <w:tcW w:w="1581" w:type="dxa"/>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OBJETIVOS ESTRATÉGICOS</w:t>
            </w:r>
          </w:p>
        </w:tc>
        <w:tc>
          <w:tcPr>
            <w:tcW w:w="2144" w:type="dxa"/>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LÍNEAS DE ESTRATEGIA</w:t>
            </w:r>
          </w:p>
        </w:tc>
        <w:tc>
          <w:tcPr>
            <w:tcW w:w="2390" w:type="dxa"/>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LÍNEAS DE ACCIÓN</w:t>
            </w:r>
          </w:p>
        </w:tc>
        <w:tc>
          <w:tcPr>
            <w:tcW w:w="2267" w:type="dxa"/>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META</w:t>
            </w:r>
          </w:p>
        </w:tc>
      </w:tr>
      <w:tr w:rsidR="00BF5203" w:rsidRPr="00834F63" w:rsidTr="008001CA">
        <w:trPr>
          <w:trHeight w:val="2565"/>
        </w:trPr>
        <w:tc>
          <w:tcPr>
            <w:tcW w:w="1581" w:type="dxa"/>
            <w:shd w:val="clear" w:color="auto" w:fill="auto"/>
            <w:tcMar>
              <w:top w:w="19" w:type="dxa"/>
              <w:left w:w="67" w:type="dxa"/>
              <w:bottom w:w="0" w:type="dxa"/>
              <w:right w:w="67" w:type="dxa"/>
            </w:tcMar>
          </w:tcPr>
          <w:p w:rsidR="00BF5203" w:rsidRPr="00834F63" w:rsidRDefault="00BF5203" w:rsidP="008001CA">
            <w:pPr>
              <w:jc w:val="both"/>
              <w:rPr>
                <w:rFonts w:ascii="Arial" w:hAnsi="Arial" w:cs="Arial"/>
                <w:bCs/>
                <w:sz w:val="18"/>
                <w:szCs w:val="18"/>
                <w:lang w:val="es-MX"/>
              </w:rPr>
            </w:pPr>
          </w:p>
          <w:p w:rsidR="00BF5203" w:rsidRPr="00834F63" w:rsidRDefault="00BF5203" w:rsidP="008001CA">
            <w:pPr>
              <w:jc w:val="both"/>
              <w:rPr>
                <w:rFonts w:ascii="Arial" w:hAnsi="Arial" w:cs="Arial"/>
                <w:bCs/>
                <w:sz w:val="18"/>
                <w:szCs w:val="18"/>
                <w:lang w:val="es-MX"/>
              </w:rPr>
            </w:pPr>
          </w:p>
          <w:p w:rsidR="00BF5203" w:rsidRPr="00834F63" w:rsidRDefault="00BF5203" w:rsidP="008001CA">
            <w:pPr>
              <w:jc w:val="both"/>
              <w:rPr>
                <w:rFonts w:ascii="Arial" w:hAnsi="Arial" w:cs="Arial"/>
                <w:bCs/>
                <w:sz w:val="18"/>
                <w:szCs w:val="18"/>
                <w:lang w:val="es-MX"/>
              </w:rPr>
            </w:pPr>
          </w:p>
          <w:p w:rsidR="00BF5203" w:rsidRPr="00834F63" w:rsidRDefault="00BF5203" w:rsidP="008001CA">
            <w:pPr>
              <w:jc w:val="both"/>
              <w:rPr>
                <w:rFonts w:ascii="Arial" w:hAnsi="Arial" w:cs="Arial"/>
                <w:bCs/>
                <w:sz w:val="18"/>
                <w:szCs w:val="18"/>
                <w:lang w:val="es-MX"/>
              </w:rPr>
            </w:pPr>
          </w:p>
          <w:p w:rsidR="00BF5203" w:rsidRPr="00834F63" w:rsidRDefault="00BF5203" w:rsidP="008001CA">
            <w:pPr>
              <w:jc w:val="both"/>
              <w:rPr>
                <w:rFonts w:ascii="Arial" w:hAnsi="Arial" w:cs="Arial"/>
                <w:bCs/>
                <w:sz w:val="18"/>
                <w:szCs w:val="18"/>
                <w:lang w:val="es-MX"/>
              </w:rPr>
            </w:pPr>
          </w:p>
          <w:p w:rsidR="00BF5203" w:rsidRPr="00834F63" w:rsidRDefault="00BF5203" w:rsidP="008001CA">
            <w:pPr>
              <w:jc w:val="both"/>
              <w:rPr>
                <w:rFonts w:ascii="Arial" w:hAnsi="Arial" w:cs="Arial"/>
                <w:bCs/>
                <w:sz w:val="18"/>
                <w:szCs w:val="18"/>
                <w:lang w:val="es-MX"/>
              </w:rPr>
            </w:pPr>
          </w:p>
          <w:p w:rsidR="00BF5203" w:rsidRPr="00834F63" w:rsidRDefault="00BF5203" w:rsidP="008001CA">
            <w:pPr>
              <w:jc w:val="both"/>
              <w:rPr>
                <w:rFonts w:ascii="Arial" w:hAnsi="Arial" w:cs="Arial"/>
                <w:bCs/>
                <w:sz w:val="18"/>
                <w:szCs w:val="18"/>
                <w:lang w:val="es-MX"/>
              </w:rPr>
            </w:pP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Consolidar la planta académica mediante la  formación, desarrollo y actualización del personal docente del programa  de ICA,  fomentando la investigación y desarrollo</w:t>
            </w:r>
          </w:p>
        </w:tc>
        <w:tc>
          <w:tcPr>
            <w:tcW w:w="2144" w:type="dxa"/>
            <w:shd w:val="clear" w:color="auto" w:fill="auto"/>
            <w:tcMar>
              <w:top w:w="19" w:type="dxa"/>
              <w:left w:w="67" w:type="dxa"/>
              <w:bottom w:w="0" w:type="dxa"/>
              <w:right w:w="67" w:type="dxa"/>
            </w:tcMar>
            <w:vAlign w:val="cente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Promover la participación de los profesores en cursos de actualización y programas de posgrado.</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Fomentar la investigación que respondan a los problemas actuales.</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Establecer una estrecha vinculación con empresas, organizaciones y productores del medio rural a  través de programas y proyectos de desarrollo rural.</w:t>
            </w:r>
          </w:p>
        </w:tc>
        <w:tc>
          <w:tcPr>
            <w:tcW w:w="2390" w:type="dxa"/>
            <w:shd w:val="clear" w:color="auto" w:fill="auto"/>
            <w:tcMar>
              <w:top w:w="19" w:type="dxa"/>
              <w:left w:w="67" w:type="dxa"/>
              <w:bottom w:w="0" w:type="dxa"/>
              <w:right w:w="67" w:type="dxa"/>
            </w:tcMar>
            <w:vAlign w:val="center"/>
          </w:tcPr>
          <w:p w:rsidR="00BF5203" w:rsidRPr="00834F63" w:rsidRDefault="00BF5203" w:rsidP="008001CA">
            <w:pPr>
              <w:jc w:val="both"/>
              <w:rPr>
                <w:rFonts w:ascii="Arial" w:hAnsi="Arial" w:cs="Arial"/>
                <w:bCs/>
                <w:sz w:val="18"/>
                <w:szCs w:val="18"/>
              </w:rPr>
            </w:pPr>
            <w:r w:rsidRPr="00834F63">
              <w:rPr>
                <w:rFonts w:ascii="Arial" w:hAnsi="Arial" w:cs="Arial"/>
                <w:bCs/>
                <w:sz w:val="18"/>
                <w:szCs w:val="18"/>
              </w:rPr>
              <w:t>Inscripción de profesores a posgrados de calidad</w:t>
            </w:r>
          </w:p>
          <w:p w:rsidR="00BF5203" w:rsidRPr="00834F63" w:rsidRDefault="00BF5203" w:rsidP="008001CA">
            <w:pPr>
              <w:jc w:val="both"/>
              <w:rPr>
                <w:rFonts w:ascii="Arial" w:hAnsi="Arial" w:cs="Arial"/>
                <w:sz w:val="18"/>
                <w:szCs w:val="18"/>
                <w:lang w:val="es-MX"/>
              </w:rPr>
            </w:pPr>
            <w:r w:rsidRPr="00834F63">
              <w:rPr>
                <w:rFonts w:ascii="Arial" w:hAnsi="Arial" w:cs="Arial"/>
                <w:bCs/>
                <w:sz w:val="18"/>
                <w:szCs w:val="18"/>
              </w:rPr>
              <w:t xml:space="preserve">Asistencia a cursos de actualización y </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rPr>
              <w:t>congresos</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Definición de líneas, programas y la integración de equipos de investigación y desarrollo</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Gestión permanente de oportunidades de vinculación  con organismos e instituciones públicas y privadas.</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Fomentar la publicación de libros y artículos</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Elaborar y someter propuestas de investigación, vinculación y desarrollo ante organismos de financiamiento  interno y externo</w:t>
            </w:r>
          </w:p>
        </w:tc>
        <w:tc>
          <w:tcPr>
            <w:tcW w:w="2267" w:type="dxa"/>
            <w:shd w:val="clear" w:color="auto" w:fill="auto"/>
            <w:tcMar>
              <w:top w:w="19" w:type="dxa"/>
              <w:left w:w="67" w:type="dxa"/>
              <w:bottom w:w="0" w:type="dxa"/>
              <w:right w:w="67" w:type="dxa"/>
            </w:tcMar>
            <w:vAlign w:val="cente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El 10% de  profesores tomen cursos de capacitación docente o en su área.</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 xml:space="preserve">70% de profesores con de posgrado. </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Un documento que defina las líneas de investigación y desarrollo</w:t>
            </w:r>
          </w:p>
        </w:tc>
      </w:tr>
    </w:tbl>
    <w:p w:rsidR="00BF5203" w:rsidRPr="00834F63" w:rsidRDefault="00BF5203" w:rsidP="00BF5203">
      <w:pPr>
        <w:jc w:val="both"/>
        <w:rPr>
          <w:rFonts w:ascii="Arial" w:hAnsi="Arial" w:cs="Arial"/>
        </w:rPr>
      </w:pPr>
    </w:p>
    <w:tbl>
      <w:tblPr>
        <w:tblW w:w="8385" w:type="dxa"/>
        <w:tblInd w:w="446"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4A0"/>
      </w:tblPr>
      <w:tblGrid>
        <w:gridCol w:w="2965"/>
        <w:gridCol w:w="814"/>
        <w:gridCol w:w="668"/>
        <w:gridCol w:w="669"/>
        <w:gridCol w:w="669"/>
        <w:gridCol w:w="669"/>
        <w:gridCol w:w="669"/>
        <w:gridCol w:w="669"/>
        <w:gridCol w:w="593"/>
      </w:tblGrid>
      <w:tr w:rsidR="00BF5203" w:rsidRPr="00834F63" w:rsidTr="008001CA">
        <w:trPr>
          <w:trHeight w:val="300"/>
        </w:trPr>
        <w:tc>
          <w:tcPr>
            <w:tcW w:w="2965" w:type="dxa"/>
            <w:shd w:val="clear" w:color="auto" w:fill="auto"/>
            <w:tcMar>
              <w:top w:w="20" w:type="dxa"/>
              <w:left w:w="20" w:type="dxa"/>
              <w:bottom w:w="0" w:type="dxa"/>
              <w:right w:w="20" w:type="dxa"/>
            </w:tcMar>
            <w:vAlign w:val="center"/>
            <w:hideMark/>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 </w:t>
            </w:r>
          </w:p>
        </w:tc>
        <w:tc>
          <w:tcPr>
            <w:tcW w:w="5420" w:type="dxa"/>
            <w:gridSpan w:val="8"/>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r w:rsidRPr="00834F63">
              <w:rPr>
                <w:rFonts w:ascii="Arial" w:hAnsi="Arial" w:cs="Arial"/>
                <w:b/>
                <w:bCs/>
                <w:sz w:val="18"/>
                <w:szCs w:val="18"/>
                <w:lang w:val="es-MX"/>
              </w:rPr>
              <w:t>Metas (años)</w:t>
            </w:r>
          </w:p>
        </w:tc>
      </w:tr>
      <w:tr w:rsidR="00BF5203" w:rsidRPr="00834F63" w:rsidTr="008001CA">
        <w:trPr>
          <w:trHeight w:val="326"/>
        </w:trPr>
        <w:tc>
          <w:tcPr>
            <w:tcW w:w="2965" w:type="dxa"/>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r w:rsidRPr="00834F63">
              <w:rPr>
                <w:rFonts w:ascii="Arial" w:hAnsi="Arial" w:cs="Arial"/>
                <w:b/>
                <w:bCs/>
                <w:sz w:val="18"/>
                <w:szCs w:val="18"/>
                <w:lang w:val="es-MX"/>
              </w:rPr>
              <w:t>Indicadores y/o avances de éxito</w:t>
            </w:r>
          </w:p>
        </w:tc>
        <w:tc>
          <w:tcPr>
            <w:tcW w:w="81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13</w:t>
            </w:r>
          </w:p>
        </w:tc>
        <w:tc>
          <w:tcPr>
            <w:tcW w:w="668"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14</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15</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16</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17</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18</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19</w:t>
            </w:r>
          </w:p>
        </w:tc>
        <w:tc>
          <w:tcPr>
            <w:tcW w:w="593"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Porcentaje de profesores que en el año recibieron cursos de </w:t>
            </w:r>
          </w:p>
          <w:p w:rsidR="00BF5203" w:rsidRPr="00834F63" w:rsidRDefault="00BF5203" w:rsidP="008001CA">
            <w:pPr>
              <w:rPr>
                <w:rFonts w:ascii="Arial" w:hAnsi="Arial" w:cs="Arial"/>
                <w:sz w:val="18"/>
                <w:szCs w:val="18"/>
              </w:rPr>
            </w:pPr>
            <w:r w:rsidRPr="00834F63">
              <w:rPr>
                <w:rFonts w:ascii="Arial" w:hAnsi="Arial" w:cs="Arial"/>
                <w:sz w:val="18"/>
                <w:szCs w:val="18"/>
              </w:rPr>
              <w:lastRenderedPageBreak/>
              <w:t>capacitación docente</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lastRenderedPageBreak/>
              <w:t>10%</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15%</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30%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60%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80%</w:t>
            </w: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80%</w:t>
            </w: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lastRenderedPageBreak/>
              <w:t xml:space="preserve">Porcentaje de profesores que en el año tomaron  algún curso </w:t>
            </w:r>
          </w:p>
          <w:p w:rsidR="00BF5203" w:rsidRPr="00834F63" w:rsidRDefault="00BF5203" w:rsidP="008001CA">
            <w:pPr>
              <w:rPr>
                <w:rFonts w:ascii="Arial" w:hAnsi="Arial" w:cs="Arial"/>
                <w:sz w:val="18"/>
                <w:szCs w:val="18"/>
              </w:rPr>
            </w:pPr>
            <w:r w:rsidRPr="00834F63">
              <w:rPr>
                <w:rFonts w:ascii="Arial" w:hAnsi="Arial" w:cs="Arial"/>
                <w:sz w:val="18"/>
                <w:szCs w:val="18"/>
              </w:rPr>
              <w:t>de capacitación en su área de desempeño</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10%</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15%</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30%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60%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80%</w:t>
            </w: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80%</w:t>
            </w: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Porcentaje de profesores integrados a líneas de </w:t>
            </w:r>
          </w:p>
          <w:p w:rsidR="00BF5203" w:rsidRPr="00834F63" w:rsidRDefault="003E7F57" w:rsidP="008001CA">
            <w:pPr>
              <w:rPr>
                <w:rFonts w:ascii="Arial" w:hAnsi="Arial" w:cs="Arial"/>
                <w:sz w:val="18"/>
                <w:szCs w:val="18"/>
              </w:rPr>
            </w:pPr>
            <w:r w:rsidRPr="00834F63">
              <w:rPr>
                <w:rFonts w:ascii="Arial" w:hAnsi="Arial" w:cs="Arial"/>
                <w:sz w:val="18"/>
                <w:szCs w:val="18"/>
              </w:rPr>
              <w:t>I</w:t>
            </w:r>
            <w:r w:rsidR="00BF5203" w:rsidRPr="00834F63">
              <w:rPr>
                <w:rFonts w:ascii="Arial" w:hAnsi="Arial" w:cs="Arial"/>
                <w:sz w:val="18"/>
                <w:szCs w:val="18"/>
              </w:rPr>
              <w:t>nvestigación</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rPr>
            </w:pPr>
            <w:r w:rsidRPr="00834F63">
              <w:rPr>
                <w:rFonts w:ascii="Arial" w:hAnsi="Arial" w:cs="Arial"/>
                <w:bCs/>
                <w:sz w:val="18"/>
                <w:szCs w:val="18"/>
              </w:rPr>
              <w:t>60%</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60%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60%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60%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60%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60%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70%</w:t>
            </w: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80%</w:t>
            </w: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Porcentaje de profesores participando en proyectos </w:t>
            </w:r>
          </w:p>
          <w:p w:rsidR="00BF5203" w:rsidRPr="00834F63" w:rsidRDefault="00BF5203" w:rsidP="008001CA">
            <w:pPr>
              <w:rPr>
                <w:rFonts w:ascii="Arial" w:hAnsi="Arial" w:cs="Arial"/>
                <w:sz w:val="18"/>
                <w:szCs w:val="18"/>
              </w:rPr>
            </w:pPr>
            <w:r w:rsidRPr="00834F63">
              <w:rPr>
                <w:rFonts w:ascii="Arial" w:hAnsi="Arial" w:cs="Arial"/>
                <w:sz w:val="18"/>
                <w:szCs w:val="18"/>
              </w:rPr>
              <w:t>de investigación</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rPr>
            </w:pPr>
            <w:r w:rsidRPr="00834F63">
              <w:rPr>
                <w:rFonts w:ascii="Arial" w:hAnsi="Arial" w:cs="Arial"/>
                <w:bCs/>
                <w:sz w:val="18"/>
                <w:szCs w:val="18"/>
              </w:rPr>
              <w:t>40%</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60%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60%</w:t>
            </w: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70%</w:t>
            </w: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Número de proyectos de investigación con </w:t>
            </w:r>
          </w:p>
          <w:p w:rsidR="00BF5203" w:rsidRPr="00834F63" w:rsidRDefault="00BF5203" w:rsidP="008001CA">
            <w:pPr>
              <w:rPr>
                <w:rFonts w:ascii="Arial" w:hAnsi="Arial" w:cs="Arial"/>
                <w:sz w:val="18"/>
                <w:szCs w:val="18"/>
              </w:rPr>
            </w:pPr>
            <w:r w:rsidRPr="00834F63">
              <w:rPr>
                <w:rFonts w:ascii="Arial" w:hAnsi="Arial" w:cs="Arial"/>
                <w:sz w:val="18"/>
                <w:szCs w:val="18"/>
              </w:rPr>
              <w:t>financiamiento externo</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rPr>
            </w:pP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3</w:t>
            </w: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Porcentaje de profesores publicando artículos </w:t>
            </w:r>
          </w:p>
          <w:p w:rsidR="00BF5203" w:rsidRPr="00834F63" w:rsidRDefault="00BF5203" w:rsidP="008001CA">
            <w:pPr>
              <w:rPr>
                <w:rFonts w:ascii="Arial" w:hAnsi="Arial" w:cs="Arial"/>
                <w:sz w:val="18"/>
                <w:szCs w:val="18"/>
              </w:rPr>
            </w:pPr>
            <w:r w:rsidRPr="00834F63">
              <w:rPr>
                <w:rFonts w:ascii="Arial" w:hAnsi="Arial" w:cs="Arial"/>
                <w:sz w:val="18"/>
                <w:szCs w:val="18"/>
              </w:rPr>
              <w:t>derivados de sus investigaciones</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rPr>
            </w:pP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1</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3</w:t>
            </w:r>
          </w:p>
        </w:tc>
      </w:tr>
      <w:tr w:rsidR="00BF5203" w:rsidRPr="00834F63" w:rsidTr="008001CA">
        <w:trPr>
          <w:trHeight w:val="60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Porcentaje de profesores participando en proyectos de </w:t>
            </w:r>
          </w:p>
          <w:p w:rsidR="00BF5203" w:rsidRPr="00834F63" w:rsidRDefault="00BF5203" w:rsidP="008001CA">
            <w:pPr>
              <w:rPr>
                <w:rFonts w:ascii="Arial" w:hAnsi="Arial" w:cs="Arial"/>
                <w:sz w:val="18"/>
                <w:szCs w:val="18"/>
              </w:rPr>
            </w:pPr>
            <w:r w:rsidRPr="00834F63">
              <w:rPr>
                <w:rFonts w:ascii="Arial" w:hAnsi="Arial" w:cs="Arial"/>
                <w:sz w:val="18"/>
                <w:szCs w:val="18"/>
              </w:rPr>
              <w:t>Desarrollo</w:t>
            </w:r>
          </w:p>
        </w:tc>
        <w:tc>
          <w:tcPr>
            <w:tcW w:w="81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5%</w:t>
            </w:r>
          </w:p>
        </w:tc>
        <w:tc>
          <w:tcPr>
            <w:tcW w:w="668"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15%</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15%</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c>
          <w:tcPr>
            <w:tcW w:w="593"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r>
      <w:tr w:rsidR="00BF5203" w:rsidRPr="00834F63" w:rsidTr="008001CA">
        <w:trPr>
          <w:trHeight w:val="60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Número de proyectos de desarrollo con financiamiento </w:t>
            </w:r>
          </w:p>
          <w:p w:rsidR="00BF5203" w:rsidRPr="00834F63" w:rsidRDefault="00BF5203" w:rsidP="008001CA">
            <w:pPr>
              <w:rPr>
                <w:rFonts w:ascii="Arial" w:hAnsi="Arial" w:cs="Arial"/>
                <w:sz w:val="18"/>
                <w:szCs w:val="18"/>
              </w:rPr>
            </w:pPr>
            <w:r w:rsidRPr="00834F63">
              <w:rPr>
                <w:rFonts w:ascii="Arial" w:hAnsi="Arial" w:cs="Arial"/>
                <w:sz w:val="18"/>
                <w:szCs w:val="18"/>
              </w:rPr>
              <w:t>Externo</w:t>
            </w:r>
          </w:p>
        </w:tc>
        <w:tc>
          <w:tcPr>
            <w:tcW w:w="81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68"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w:t>
            </w:r>
          </w:p>
        </w:tc>
        <w:tc>
          <w:tcPr>
            <w:tcW w:w="593"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3</w:t>
            </w:r>
          </w:p>
        </w:tc>
      </w:tr>
      <w:tr w:rsidR="00BF5203" w:rsidRPr="00834F63" w:rsidTr="008001CA">
        <w:trPr>
          <w:trHeight w:val="374"/>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Número de profesores publicando artículos derivados de </w:t>
            </w:r>
          </w:p>
          <w:p w:rsidR="00BF5203" w:rsidRPr="00834F63" w:rsidRDefault="00BF5203" w:rsidP="008001CA">
            <w:pPr>
              <w:rPr>
                <w:rFonts w:ascii="Arial" w:hAnsi="Arial" w:cs="Arial"/>
                <w:sz w:val="18"/>
                <w:szCs w:val="18"/>
              </w:rPr>
            </w:pPr>
            <w:r w:rsidRPr="00834F63">
              <w:rPr>
                <w:rFonts w:ascii="Arial" w:hAnsi="Arial" w:cs="Arial"/>
                <w:sz w:val="18"/>
                <w:szCs w:val="18"/>
              </w:rPr>
              <w:t>sus proyectos de desarrollo.</w:t>
            </w:r>
          </w:p>
        </w:tc>
        <w:tc>
          <w:tcPr>
            <w:tcW w:w="81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w:t>
            </w:r>
          </w:p>
        </w:tc>
        <w:tc>
          <w:tcPr>
            <w:tcW w:w="668"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3</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3</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3</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3</w:t>
            </w:r>
          </w:p>
        </w:tc>
        <w:tc>
          <w:tcPr>
            <w:tcW w:w="593"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3</w:t>
            </w:r>
          </w:p>
        </w:tc>
      </w:tr>
      <w:tr w:rsidR="00BF5203" w:rsidRPr="00834F63" w:rsidTr="008001CA">
        <w:trPr>
          <w:trHeight w:val="394"/>
        </w:trPr>
        <w:tc>
          <w:tcPr>
            <w:tcW w:w="2965"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Porcentaje  de profesores con posgrado</w:t>
            </w:r>
          </w:p>
        </w:tc>
        <w:tc>
          <w:tcPr>
            <w:tcW w:w="81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68"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60%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70%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70%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70%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80%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80%</w:t>
            </w:r>
          </w:p>
        </w:tc>
        <w:tc>
          <w:tcPr>
            <w:tcW w:w="593"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80%</w:t>
            </w:r>
          </w:p>
        </w:tc>
      </w:tr>
    </w:tbl>
    <w:p w:rsidR="00BF5203" w:rsidRPr="00834F63" w:rsidRDefault="00BF5203" w:rsidP="00BF5203">
      <w:pPr>
        <w:jc w:val="both"/>
        <w:rPr>
          <w:rFonts w:ascii="Arial" w:hAnsi="Arial" w:cs="Arial"/>
        </w:rPr>
      </w:pPr>
    </w:p>
    <w:p w:rsidR="00BF5203" w:rsidRPr="00834F63" w:rsidRDefault="00BF5203" w:rsidP="00BF5203">
      <w:pPr>
        <w:jc w:val="both"/>
        <w:rPr>
          <w:rFonts w:ascii="Arial" w:hAnsi="Arial" w:cs="Arial"/>
        </w:rPr>
      </w:pPr>
      <w:r w:rsidRPr="00834F63">
        <w:rPr>
          <w:rFonts w:ascii="Arial" w:hAnsi="Arial" w:cs="Arial"/>
          <w:b/>
        </w:rPr>
        <w:t>Objetivo 4.-</w:t>
      </w:r>
      <w:r w:rsidRPr="00834F63">
        <w:rPr>
          <w:rFonts w:ascii="Arial" w:hAnsi="Arial" w:cs="Arial"/>
        </w:rPr>
        <w:t xml:space="preserve">Propiciar la formación integral de los alumnos, mediante un programa docente de excelencia integrado un ambiente académico apropiado y el apoyo de servicios universitarios que coadyuven al desarrollo integral. </w:t>
      </w:r>
    </w:p>
    <w:p w:rsidR="00BF5203" w:rsidRPr="00834F63" w:rsidRDefault="00BF5203" w:rsidP="00BF5203">
      <w:pPr>
        <w:jc w:val="both"/>
        <w:rPr>
          <w:rFonts w:ascii="Arial" w:hAnsi="Arial" w:cs="Arial"/>
        </w:rPr>
      </w:pPr>
    </w:p>
    <w:tbl>
      <w:tblPr>
        <w:tblW w:w="8382" w:type="dxa"/>
        <w:tblInd w:w="493" w:type="dxa"/>
        <w:tblCellMar>
          <w:left w:w="0" w:type="dxa"/>
          <w:right w:w="0" w:type="dxa"/>
        </w:tblCellMar>
        <w:tblLook w:val="04A0"/>
      </w:tblPr>
      <w:tblGrid>
        <w:gridCol w:w="2010"/>
        <w:gridCol w:w="2051"/>
        <w:gridCol w:w="2208"/>
        <w:gridCol w:w="2113"/>
      </w:tblGrid>
      <w:tr w:rsidR="00BF5203" w:rsidRPr="00834F63" w:rsidTr="008001CA">
        <w:trPr>
          <w:trHeight w:val="687"/>
        </w:trPr>
        <w:tc>
          <w:tcPr>
            <w:tcW w:w="1581" w:type="dxa"/>
            <w:tcBorders>
              <w:top w:val="single" w:sz="8" w:space="0" w:color="000000"/>
              <w:left w:val="single" w:sz="8" w:space="0" w:color="000000"/>
              <w:bottom w:val="double" w:sz="4" w:space="0" w:color="000000"/>
              <w:right w:val="single" w:sz="8" w:space="0" w:color="000000"/>
            </w:tcBorders>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OBJETIVOS ESTRATÉGICOS</w:t>
            </w:r>
          </w:p>
        </w:tc>
        <w:tc>
          <w:tcPr>
            <w:tcW w:w="2144" w:type="dxa"/>
            <w:tcBorders>
              <w:top w:val="single" w:sz="8" w:space="0" w:color="000000"/>
              <w:left w:val="single" w:sz="8" w:space="0" w:color="000000"/>
              <w:bottom w:val="double" w:sz="4" w:space="0" w:color="000000"/>
              <w:right w:val="single" w:sz="8" w:space="0" w:color="000000"/>
            </w:tcBorders>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LÍNEAS DE ESTRATEGIA</w:t>
            </w:r>
          </w:p>
        </w:tc>
        <w:tc>
          <w:tcPr>
            <w:tcW w:w="2390" w:type="dxa"/>
            <w:tcBorders>
              <w:top w:val="single" w:sz="8" w:space="0" w:color="000000"/>
              <w:left w:val="single" w:sz="8" w:space="0" w:color="000000"/>
              <w:bottom w:val="double" w:sz="4" w:space="0" w:color="000000"/>
              <w:right w:val="single" w:sz="8" w:space="0" w:color="000000"/>
            </w:tcBorders>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LÍNEAS DE ACCIÓN</w:t>
            </w:r>
          </w:p>
        </w:tc>
        <w:tc>
          <w:tcPr>
            <w:tcW w:w="2267" w:type="dxa"/>
            <w:tcBorders>
              <w:top w:val="single" w:sz="8" w:space="0" w:color="000000"/>
              <w:left w:val="single" w:sz="8" w:space="0" w:color="000000"/>
              <w:bottom w:val="double" w:sz="4" w:space="0" w:color="000000"/>
              <w:right w:val="double" w:sz="4" w:space="0" w:color="000000"/>
            </w:tcBorders>
            <w:shd w:val="clear" w:color="auto" w:fill="auto"/>
            <w:tcMar>
              <w:top w:w="19" w:type="dxa"/>
              <w:left w:w="67" w:type="dxa"/>
              <w:bottom w:w="0" w:type="dxa"/>
              <w:right w:w="67" w:type="dxa"/>
            </w:tcMar>
            <w:vAlign w:val="center"/>
            <w:hideMark/>
          </w:tcPr>
          <w:p w:rsidR="00BF5203" w:rsidRPr="00834F63" w:rsidRDefault="00BF5203" w:rsidP="008001CA">
            <w:pPr>
              <w:ind w:left="465"/>
              <w:jc w:val="center"/>
              <w:rPr>
                <w:rFonts w:ascii="Arial" w:hAnsi="Arial" w:cs="Arial"/>
                <w:bCs/>
                <w:sz w:val="18"/>
                <w:szCs w:val="18"/>
                <w:lang w:val="es-MX"/>
              </w:rPr>
            </w:pPr>
            <w:r w:rsidRPr="00834F63">
              <w:rPr>
                <w:rFonts w:ascii="Arial" w:hAnsi="Arial" w:cs="Arial"/>
                <w:bCs/>
                <w:sz w:val="18"/>
                <w:szCs w:val="18"/>
              </w:rPr>
              <w:t>META</w:t>
            </w:r>
          </w:p>
        </w:tc>
      </w:tr>
      <w:tr w:rsidR="00BF5203" w:rsidRPr="00834F63" w:rsidTr="008001CA">
        <w:trPr>
          <w:trHeight w:val="953"/>
        </w:trPr>
        <w:tc>
          <w:tcPr>
            <w:tcW w:w="1581" w:type="dxa"/>
            <w:tcBorders>
              <w:top w:val="double" w:sz="4" w:space="0" w:color="000000"/>
              <w:left w:val="single" w:sz="8" w:space="0" w:color="000000"/>
              <w:bottom w:val="double" w:sz="4" w:space="0" w:color="000000"/>
              <w:right w:val="single" w:sz="8" w:space="0" w:color="000000"/>
            </w:tcBorders>
            <w:shd w:val="clear" w:color="auto" w:fill="auto"/>
            <w:tcMar>
              <w:top w:w="19" w:type="dxa"/>
              <w:left w:w="67" w:type="dxa"/>
              <w:bottom w:w="0" w:type="dxa"/>
              <w:right w:w="67" w:type="dxa"/>
            </w:tcMar>
            <w:hideMark/>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Propiciar la formación integral de los estudiantes</w:t>
            </w:r>
          </w:p>
        </w:tc>
        <w:tc>
          <w:tcPr>
            <w:tcW w:w="2144" w:type="dxa"/>
            <w:tcBorders>
              <w:top w:val="double" w:sz="4" w:space="0" w:color="000000"/>
              <w:left w:val="single" w:sz="8" w:space="0" w:color="000000"/>
              <w:bottom w:val="double" w:sz="4" w:space="0" w:color="000000"/>
              <w:right w:val="single" w:sz="8" w:space="0" w:color="000000"/>
            </w:tcBorders>
            <w:shd w:val="clear" w:color="auto" w:fill="auto"/>
            <w:tcMar>
              <w:top w:w="19" w:type="dxa"/>
              <w:left w:w="67" w:type="dxa"/>
              <w:bottom w:w="0" w:type="dxa"/>
              <w:right w:w="67" w:type="dxa"/>
            </w:tcMar>
            <w:vAlign w:val="center"/>
            <w:hideMark/>
          </w:tcPr>
          <w:p w:rsidR="00BF5203" w:rsidRPr="00834F63" w:rsidRDefault="00BF5203" w:rsidP="008001CA">
            <w:pPr>
              <w:jc w:val="both"/>
              <w:rPr>
                <w:rFonts w:ascii="Arial" w:hAnsi="Arial" w:cs="Arial"/>
                <w:bCs/>
                <w:sz w:val="18"/>
                <w:szCs w:val="18"/>
              </w:rPr>
            </w:pPr>
            <w:r w:rsidRPr="00834F63">
              <w:rPr>
                <w:rFonts w:ascii="Arial" w:hAnsi="Arial" w:cs="Arial"/>
                <w:bCs/>
                <w:sz w:val="18"/>
                <w:szCs w:val="18"/>
                <w:lang w:val="es-MX"/>
              </w:rPr>
              <w:t>Apoyando la  formación integral  del alumno</w:t>
            </w:r>
            <w:r w:rsidRPr="00834F63">
              <w:rPr>
                <w:rFonts w:ascii="Arial" w:hAnsi="Arial" w:cs="Arial"/>
                <w:bCs/>
                <w:sz w:val="18"/>
                <w:szCs w:val="18"/>
              </w:rPr>
              <w:t xml:space="preserve">Brindando servicios de calidad a la comunidad universitaria </w:t>
            </w:r>
          </w:p>
          <w:p w:rsidR="00BF5203" w:rsidRPr="00834F63" w:rsidRDefault="00BF5203" w:rsidP="008001CA">
            <w:pPr>
              <w:jc w:val="both"/>
              <w:rPr>
                <w:rFonts w:ascii="Arial" w:hAnsi="Arial" w:cs="Arial"/>
                <w:bCs/>
                <w:sz w:val="18"/>
                <w:szCs w:val="18"/>
                <w:lang w:val="es-MX"/>
              </w:rPr>
            </w:pPr>
          </w:p>
        </w:tc>
        <w:tc>
          <w:tcPr>
            <w:tcW w:w="2390" w:type="dxa"/>
            <w:tcBorders>
              <w:top w:val="double" w:sz="4" w:space="0" w:color="000000"/>
              <w:left w:val="single" w:sz="8" w:space="0" w:color="000000"/>
              <w:bottom w:val="double" w:sz="4" w:space="0" w:color="000000"/>
              <w:right w:val="single" w:sz="8" w:space="0" w:color="000000"/>
            </w:tcBorders>
            <w:shd w:val="clear" w:color="auto" w:fill="auto"/>
            <w:tcMar>
              <w:top w:w="19" w:type="dxa"/>
              <w:left w:w="67" w:type="dxa"/>
              <w:bottom w:w="0" w:type="dxa"/>
              <w:right w:w="67" w:type="dxa"/>
            </w:tcMar>
            <w:vAlign w:val="cente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Equipos y instalaciones de vanguardia.</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Asistir y organizar  ciclos de conferencias y seminarios.</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Realizar   servicio social y prácticas profesionales en instituciones reconocidas del sector silvoagropecuario.</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 xml:space="preserve">Establecer convenios de colaboración con empresas, instituciones y organizaciones de </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productores para que actúen como receptoras de alumnos en viaje de practicas profesionales y servicio  social</w:t>
            </w:r>
          </w:p>
        </w:tc>
        <w:tc>
          <w:tcPr>
            <w:tcW w:w="2267" w:type="dxa"/>
            <w:tcBorders>
              <w:top w:val="double" w:sz="4" w:space="0" w:color="000000"/>
              <w:left w:val="single" w:sz="8" w:space="0" w:color="000000"/>
              <w:bottom w:val="double" w:sz="4" w:space="0" w:color="000000"/>
              <w:right w:val="double" w:sz="4" w:space="0" w:color="000000"/>
            </w:tcBorders>
            <w:shd w:val="clear" w:color="auto" w:fill="auto"/>
            <w:tcMar>
              <w:top w:w="19" w:type="dxa"/>
              <w:left w:w="67" w:type="dxa"/>
              <w:bottom w:w="0" w:type="dxa"/>
              <w:right w:w="67" w:type="dxa"/>
            </w:tcMar>
            <w:vAlign w:val="cente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Organizar al menos 1 ciclo de conferencias al año.</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Establecer 15 convenios con instituciones públicas y privadas en el primer año de operación de este plan.</w:t>
            </w:r>
          </w:p>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El 100% de estudiantes realicen servicio social y  practicas profesionales   en instituciones reconocidas del sector silvoagropecuario.</w:t>
            </w:r>
          </w:p>
        </w:tc>
      </w:tr>
    </w:tbl>
    <w:p w:rsidR="00BF5203" w:rsidRPr="00834F63" w:rsidRDefault="00BF5203" w:rsidP="00BF5203">
      <w:pPr>
        <w:jc w:val="both"/>
        <w:rPr>
          <w:rFonts w:ascii="Arial" w:hAnsi="Arial" w:cs="Arial"/>
        </w:rPr>
      </w:pPr>
    </w:p>
    <w:tbl>
      <w:tblPr>
        <w:tblW w:w="8385" w:type="dxa"/>
        <w:tblInd w:w="446"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4A0"/>
      </w:tblPr>
      <w:tblGrid>
        <w:gridCol w:w="2965"/>
        <w:gridCol w:w="814"/>
        <w:gridCol w:w="668"/>
        <w:gridCol w:w="669"/>
        <w:gridCol w:w="669"/>
        <w:gridCol w:w="669"/>
        <w:gridCol w:w="669"/>
        <w:gridCol w:w="669"/>
        <w:gridCol w:w="593"/>
      </w:tblGrid>
      <w:tr w:rsidR="00BF5203" w:rsidRPr="00834F63" w:rsidTr="008001CA">
        <w:trPr>
          <w:trHeight w:val="300"/>
        </w:trPr>
        <w:tc>
          <w:tcPr>
            <w:tcW w:w="2965" w:type="dxa"/>
            <w:shd w:val="clear" w:color="auto" w:fill="auto"/>
            <w:tcMar>
              <w:top w:w="20" w:type="dxa"/>
              <w:left w:w="20" w:type="dxa"/>
              <w:bottom w:w="0" w:type="dxa"/>
              <w:right w:w="20" w:type="dxa"/>
            </w:tcMar>
            <w:vAlign w:val="center"/>
            <w:hideMark/>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lastRenderedPageBreak/>
              <w:t> </w:t>
            </w:r>
          </w:p>
        </w:tc>
        <w:tc>
          <w:tcPr>
            <w:tcW w:w="5420" w:type="dxa"/>
            <w:gridSpan w:val="8"/>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r w:rsidRPr="00834F63">
              <w:rPr>
                <w:rFonts w:ascii="Arial" w:hAnsi="Arial" w:cs="Arial"/>
                <w:b/>
                <w:bCs/>
                <w:sz w:val="18"/>
                <w:szCs w:val="18"/>
                <w:lang w:val="es-MX"/>
              </w:rPr>
              <w:t>Metas (años)</w:t>
            </w:r>
          </w:p>
        </w:tc>
      </w:tr>
      <w:tr w:rsidR="00BF5203" w:rsidRPr="00834F63" w:rsidTr="008001CA">
        <w:trPr>
          <w:trHeight w:val="326"/>
        </w:trPr>
        <w:tc>
          <w:tcPr>
            <w:tcW w:w="2965" w:type="dxa"/>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r w:rsidRPr="00834F63">
              <w:rPr>
                <w:rFonts w:ascii="Arial" w:hAnsi="Arial" w:cs="Arial"/>
                <w:b/>
                <w:bCs/>
                <w:sz w:val="18"/>
                <w:szCs w:val="18"/>
                <w:lang w:val="es-MX"/>
              </w:rPr>
              <w:t>Indicadores y/o avances de éxito</w:t>
            </w:r>
          </w:p>
        </w:tc>
        <w:tc>
          <w:tcPr>
            <w:tcW w:w="81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13</w:t>
            </w:r>
          </w:p>
        </w:tc>
        <w:tc>
          <w:tcPr>
            <w:tcW w:w="668"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14</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15</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16</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17</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18</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19</w:t>
            </w:r>
          </w:p>
        </w:tc>
        <w:tc>
          <w:tcPr>
            <w:tcW w:w="593"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Equipos de cómputo con capacidad adecuada de procesamiento </w:t>
            </w:r>
          </w:p>
          <w:p w:rsidR="00BF5203" w:rsidRPr="00834F63" w:rsidRDefault="00BF5203" w:rsidP="008001CA">
            <w:pPr>
              <w:rPr>
                <w:rFonts w:ascii="Arial" w:hAnsi="Arial" w:cs="Arial"/>
                <w:sz w:val="18"/>
                <w:szCs w:val="18"/>
              </w:rPr>
            </w:pPr>
            <w:r w:rsidRPr="00834F63">
              <w:rPr>
                <w:rFonts w:ascii="Arial" w:hAnsi="Arial" w:cs="Arial"/>
                <w:sz w:val="18"/>
                <w:szCs w:val="18"/>
              </w:rPr>
              <w:t>suficiente para el servicio a los alumnos</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30</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40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40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40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60</w:t>
            </w: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60</w:t>
            </w: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Porcentaje de salones completamente equipados y  en buenas  condiciones de uso para proyecciones y conectividad a  Internet.</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40%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40%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50%</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70%</w:t>
            </w: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80%</w:t>
            </w: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Equipamiento de la sala de maestros </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rPr>
            </w:pP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rPr>
            </w:pPr>
            <w:r w:rsidRPr="00834F63">
              <w:rPr>
                <w:rFonts w:ascii="Arial" w:hAnsi="Arial" w:cs="Arial"/>
                <w:bCs/>
                <w:sz w:val="18"/>
                <w:szCs w:val="18"/>
              </w:rPr>
              <w:t>X</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Disponibilidad de vehículos para apoyar la salida a </w:t>
            </w:r>
            <w:r w:rsidR="000B05F1" w:rsidRPr="00834F63">
              <w:rPr>
                <w:rFonts w:ascii="Arial" w:hAnsi="Arial" w:cs="Arial"/>
                <w:sz w:val="18"/>
                <w:szCs w:val="18"/>
              </w:rPr>
              <w:t>prácticas</w:t>
            </w:r>
            <w:r w:rsidRPr="00834F63">
              <w:rPr>
                <w:rFonts w:ascii="Arial" w:hAnsi="Arial" w:cs="Arial"/>
                <w:sz w:val="18"/>
                <w:szCs w:val="18"/>
              </w:rPr>
              <w:t xml:space="preserve"> de campo</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rPr>
            </w:pPr>
            <w:r w:rsidRPr="00834F63">
              <w:rPr>
                <w:rFonts w:ascii="Arial" w:hAnsi="Arial" w:cs="Arial"/>
                <w:bCs/>
                <w:sz w:val="18"/>
                <w:szCs w:val="18"/>
              </w:rPr>
              <w:t>3</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4</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4</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w:t>
            </w: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5</w:t>
            </w: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Organización de ciclos de conferencias y seminarios</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rPr>
            </w:pPr>
            <w:r w:rsidRPr="00834F63">
              <w:rPr>
                <w:rFonts w:ascii="Arial" w:hAnsi="Arial" w:cs="Arial"/>
                <w:bCs/>
                <w:sz w:val="18"/>
                <w:szCs w:val="18"/>
              </w:rPr>
              <w:t>1</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3</w:t>
            </w:r>
          </w:p>
        </w:tc>
      </w:tr>
      <w:tr w:rsidR="00BF5203" w:rsidRPr="00834F63" w:rsidTr="008001CA">
        <w:trPr>
          <w:trHeight w:val="24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Asistencia  a ciclos de conferencias y seminarios</w:t>
            </w:r>
          </w:p>
        </w:tc>
        <w:tc>
          <w:tcPr>
            <w:tcW w:w="814"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rPr>
            </w:pPr>
            <w:r w:rsidRPr="00834F63">
              <w:rPr>
                <w:rFonts w:ascii="Arial" w:hAnsi="Arial" w:cs="Arial"/>
                <w:bCs/>
                <w:sz w:val="18"/>
                <w:szCs w:val="18"/>
              </w:rPr>
              <w:t>1</w:t>
            </w:r>
          </w:p>
        </w:tc>
        <w:tc>
          <w:tcPr>
            <w:tcW w:w="668"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669"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2</w:t>
            </w:r>
          </w:p>
        </w:tc>
        <w:tc>
          <w:tcPr>
            <w:tcW w:w="593" w:type="dxa"/>
            <w:shd w:val="clear" w:color="auto" w:fill="auto"/>
            <w:tcMar>
              <w:top w:w="20" w:type="dxa"/>
              <w:left w:w="66" w:type="dxa"/>
              <w:bottom w:w="0" w:type="dxa"/>
              <w:right w:w="66" w:type="dxa"/>
            </w:tcMar>
          </w:tcPr>
          <w:p w:rsidR="00BF5203" w:rsidRPr="00834F63" w:rsidRDefault="00BF5203" w:rsidP="008001CA">
            <w:pPr>
              <w:spacing w:line="360" w:lineRule="auto"/>
              <w:jc w:val="both"/>
              <w:rPr>
                <w:rFonts w:ascii="Arial" w:hAnsi="Arial" w:cs="Arial"/>
                <w:bCs/>
                <w:sz w:val="18"/>
                <w:szCs w:val="18"/>
                <w:lang w:val="es-MX"/>
              </w:rPr>
            </w:pPr>
            <w:r w:rsidRPr="00834F63">
              <w:rPr>
                <w:rFonts w:ascii="Arial" w:hAnsi="Arial" w:cs="Arial"/>
                <w:bCs/>
                <w:sz w:val="18"/>
                <w:szCs w:val="18"/>
                <w:lang w:val="es-MX"/>
              </w:rPr>
              <w:t>3</w:t>
            </w:r>
          </w:p>
        </w:tc>
      </w:tr>
      <w:tr w:rsidR="00BF5203" w:rsidRPr="00834F63" w:rsidTr="008001CA">
        <w:trPr>
          <w:trHeight w:val="60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Porcentaje de alumnos realizando servicio sociales en </w:t>
            </w:r>
          </w:p>
          <w:p w:rsidR="00BF5203" w:rsidRPr="00834F63" w:rsidRDefault="00BF5203" w:rsidP="008001CA">
            <w:pPr>
              <w:rPr>
                <w:rFonts w:ascii="Arial" w:hAnsi="Arial" w:cs="Arial"/>
                <w:sz w:val="18"/>
                <w:szCs w:val="18"/>
              </w:rPr>
            </w:pPr>
            <w:r w:rsidRPr="00834F63">
              <w:rPr>
                <w:rFonts w:ascii="Arial" w:hAnsi="Arial" w:cs="Arial"/>
                <w:sz w:val="18"/>
                <w:szCs w:val="18"/>
              </w:rPr>
              <w:t>entidades y programas externos</w:t>
            </w:r>
          </w:p>
        </w:tc>
        <w:tc>
          <w:tcPr>
            <w:tcW w:w="81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668"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c>
          <w:tcPr>
            <w:tcW w:w="593"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100%</w:t>
            </w:r>
          </w:p>
        </w:tc>
      </w:tr>
      <w:tr w:rsidR="00BF5203" w:rsidRPr="00834F63" w:rsidTr="008001CA">
        <w:trPr>
          <w:trHeight w:val="606"/>
        </w:trPr>
        <w:tc>
          <w:tcPr>
            <w:tcW w:w="2965" w:type="dxa"/>
            <w:shd w:val="clear" w:color="auto" w:fill="auto"/>
            <w:tcMar>
              <w:top w:w="20" w:type="dxa"/>
              <w:left w:w="66" w:type="dxa"/>
              <w:bottom w:w="0" w:type="dxa"/>
              <w:right w:w="66" w:type="dxa"/>
            </w:tcMar>
          </w:tcPr>
          <w:p w:rsidR="00BF5203" w:rsidRPr="00834F63" w:rsidRDefault="00BF5203" w:rsidP="008001CA">
            <w:pPr>
              <w:rPr>
                <w:rFonts w:ascii="Arial" w:hAnsi="Arial" w:cs="Arial"/>
                <w:sz w:val="18"/>
                <w:szCs w:val="18"/>
              </w:rPr>
            </w:pPr>
            <w:r w:rsidRPr="00834F63">
              <w:rPr>
                <w:rFonts w:ascii="Arial" w:hAnsi="Arial" w:cs="Arial"/>
                <w:sz w:val="18"/>
                <w:szCs w:val="18"/>
              </w:rPr>
              <w:t xml:space="preserve">Empresas, instituciones y organizaciones de productores </w:t>
            </w:r>
          </w:p>
          <w:p w:rsidR="00BF5203" w:rsidRPr="00834F63" w:rsidRDefault="00BF5203" w:rsidP="008001CA">
            <w:pPr>
              <w:rPr>
                <w:rFonts w:ascii="Arial" w:hAnsi="Arial" w:cs="Arial"/>
                <w:sz w:val="18"/>
                <w:szCs w:val="18"/>
              </w:rPr>
            </w:pPr>
            <w:r w:rsidRPr="00834F63">
              <w:rPr>
                <w:rFonts w:ascii="Arial" w:hAnsi="Arial" w:cs="Arial"/>
                <w:sz w:val="18"/>
                <w:szCs w:val="18"/>
              </w:rPr>
              <w:t xml:space="preserve">con las que se establecen convenios para la recepción de </w:t>
            </w:r>
          </w:p>
          <w:p w:rsidR="00BF5203" w:rsidRPr="00834F63" w:rsidRDefault="00BF5203" w:rsidP="008001CA">
            <w:pPr>
              <w:rPr>
                <w:rFonts w:ascii="Arial" w:hAnsi="Arial" w:cs="Arial"/>
                <w:sz w:val="18"/>
                <w:szCs w:val="18"/>
              </w:rPr>
            </w:pPr>
            <w:r w:rsidRPr="00834F63">
              <w:rPr>
                <w:rFonts w:ascii="Arial" w:hAnsi="Arial" w:cs="Arial"/>
                <w:sz w:val="18"/>
                <w:szCs w:val="18"/>
              </w:rPr>
              <w:t xml:space="preserve">alumnos en </w:t>
            </w:r>
            <w:r w:rsidR="000B05F1" w:rsidRPr="00834F63">
              <w:rPr>
                <w:rFonts w:ascii="Arial" w:hAnsi="Arial" w:cs="Arial"/>
                <w:sz w:val="18"/>
                <w:szCs w:val="18"/>
              </w:rPr>
              <w:t>prácticas</w:t>
            </w:r>
            <w:r w:rsidRPr="00834F63">
              <w:rPr>
                <w:rFonts w:ascii="Arial" w:hAnsi="Arial" w:cs="Arial"/>
                <w:sz w:val="18"/>
                <w:szCs w:val="18"/>
              </w:rPr>
              <w:t xml:space="preserve"> profesionales</w:t>
            </w:r>
          </w:p>
        </w:tc>
        <w:tc>
          <w:tcPr>
            <w:tcW w:w="81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15</w:t>
            </w:r>
          </w:p>
        </w:tc>
        <w:tc>
          <w:tcPr>
            <w:tcW w:w="668"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25</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30</w:t>
            </w:r>
          </w:p>
        </w:tc>
        <w:tc>
          <w:tcPr>
            <w:tcW w:w="669"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30</w:t>
            </w:r>
          </w:p>
        </w:tc>
        <w:tc>
          <w:tcPr>
            <w:tcW w:w="593"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30</w:t>
            </w:r>
          </w:p>
        </w:tc>
      </w:tr>
    </w:tbl>
    <w:p w:rsidR="00BF5203" w:rsidRPr="00834F63" w:rsidRDefault="00BF5203" w:rsidP="00BF5203">
      <w:pPr>
        <w:jc w:val="both"/>
        <w:rPr>
          <w:rFonts w:ascii="Arial" w:hAnsi="Arial" w:cs="Arial"/>
        </w:rPr>
      </w:pPr>
    </w:p>
    <w:p w:rsidR="00BF5203" w:rsidRPr="00834F63" w:rsidRDefault="00BF5203" w:rsidP="00BF5203">
      <w:pPr>
        <w:jc w:val="both"/>
        <w:rPr>
          <w:rFonts w:ascii="Arial" w:hAnsi="Arial" w:cs="Arial"/>
        </w:rPr>
      </w:pPr>
      <w:r w:rsidRPr="00834F63">
        <w:rPr>
          <w:rFonts w:ascii="Arial" w:hAnsi="Arial" w:cs="Arial"/>
          <w:b/>
        </w:rPr>
        <w:t>Objetivo 5.</w:t>
      </w:r>
      <w:r w:rsidRPr="00834F63">
        <w:rPr>
          <w:rFonts w:ascii="Arial" w:hAnsi="Arial" w:cs="Arial"/>
        </w:rPr>
        <w:t xml:space="preserve">Actualización del plan curricular de la carrera de ICA </w:t>
      </w:r>
    </w:p>
    <w:p w:rsidR="00BF5203" w:rsidRPr="00834F63" w:rsidRDefault="00BF5203" w:rsidP="00BF5203">
      <w:pPr>
        <w:jc w:val="both"/>
        <w:rPr>
          <w:rFonts w:ascii="Arial" w:hAnsi="Arial" w:cs="Arial"/>
        </w:rPr>
      </w:pPr>
    </w:p>
    <w:tbl>
      <w:tblPr>
        <w:tblW w:w="8375" w:type="dxa"/>
        <w:tblInd w:w="469" w:type="dxa"/>
        <w:tblBorders>
          <w:top w:val="double" w:sz="4" w:space="0" w:color="auto"/>
          <w:left w:val="double" w:sz="4" w:space="0" w:color="auto"/>
          <w:bottom w:val="double" w:sz="4" w:space="0" w:color="auto"/>
          <w:right w:val="double" w:sz="4" w:space="0" w:color="auto"/>
          <w:insideH w:val="double" w:sz="4" w:space="0" w:color="000000"/>
          <w:insideV w:val="single" w:sz="8" w:space="0" w:color="000000"/>
        </w:tblBorders>
        <w:tblCellMar>
          <w:left w:w="0" w:type="dxa"/>
          <w:right w:w="0" w:type="dxa"/>
        </w:tblCellMar>
        <w:tblLook w:val="04A0"/>
      </w:tblPr>
      <w:tblGrid>
        <w:gridCol w:w="2463"/>
        <w:gridCol w:w="1974"/>
        <w:gridCol w:w="1856"/>
        <w:gridCol w:w="2082"/>
      </w:tblGrid>
      <w:tr w:rsidR="00BF5203" w:rsidRPr="00834F63" w:rsidTr="008001CA">
        <w:trPr>
          <w:trHeight w:val="736"/>
        </w:trPr>
        <w:tc>
          <w:tcPr>
            <w:tcW w:w="2463" w:type="dxa"/>
            <w:shd w:val="clear" w:color="auto" w:fill="auto"/>
            <w:tcMar>
              <w:top w:w="19" w:type="dxa"/>
              <w:left w:w="67" w:type="dxa"/>
              <w:bottom w:w="0" w:type="dxa"/>
              <w:right w:w="67" w:type="dxa"/>
            </w:tcMar>
            <w:vAlign w:val="center"/>
            <w:hideMark/>
          </w:tcPr>
          <w:p w:rsidR="00BF5203" w:rsidRPr="00834F63" w:rsidRDefault="00BF5203" w:rsidP="008001CA">
            <w:pPr>
              <w:jc w:val="center"/>
              <w:rPr>
                <w:rFonts w:ascii="Arial" w:hAnsi="Arial" w:cs="Arial"/>
                <w:sz w:val="18"/>
                <w:szCs w:val="18"/>
                <w:lang w:val="es-MX"/>
              </w:rPr>
            </w:pPr>
            <w:r w:rsidRPr="00834F63">
              <w:rPr>
                <w:rFonts w:ascii="Arial" w:hAnsi="Arial" w:cs="Arial"/>
                <w:sz w:val="18"/>
                <w:szCs w:val="18"/>
              </w:rPr>
              <w:t>OBJETIVOS ESTRATÉGICOS</w:t>
            </w:r>
          </w:p>
        </w:tc>
        <w:tc>
          <w:tcPr>
            <w:tcW w:w="1974" w:type="dxa"/>
            <w:shd w:val="clear" w:color="auto" w:fill="auto"/>
            <w:tcMar>
              <w:top w:w="19" w:type="dxa"/>
              <w:left w:w="67" w:type="dxa"/>
              <w:bottom w:w="0" w:type="dxa"/>
              <w:right w:w="67" w:type="dxa"/>
            </w:tcMar>
            <w:vAlign w:val="center"/>
            <w:hideMark/>
          </w:tcPr>
          <w:p w:rsidR="00BF5203" w:rsidRPr="00834F63" w:rsidRDefault="00BF5203" w:rsidP="008001CA">
            <w:pPr>
              <w:jc w:val="center"/>
              <w:rPr>
                <w:rFonts w:ascii="Arial" w:hAnsi="Arial" w:cs="Arial"/>
                <w:sz w:val="18"/>
                <w:szCs w:val="18"/>
                <w:lang w:val="es-MX"/>
              </w:rPr>
            </w:pPr>
            <w:r w:rsidRPr="00834F63">
              <w:rPr>
                <w:rFonts w:ascii="Arial" w:hAnsi="Arial" w:cs="Arial"/>
                <w:sz w:val="18"/>
                <w:szCs w:val="18"/>
              </w:rPr>
              <w:t>LÍNEAS DE ESTRATEGIA</w:t>
            </w:r>
          </w:p>
        </w:tc>
        <w:tc>
          <w:tcPr>
            <w:tcW w:w="1856" w:type="dxa"/>
            <w:shd w:val="clear" w:color="auto" w:fill="auto"/>
            <w:tcMar>
              <w:top w:w="19" w:type="dxa"/>
              <w:left w:w="67" w:type="dxa"/>
              <w:bottom w:w="0" w:type="dxa"/>
              <w:right w:w="67" w:type="dxa"/>
            </w:tcMar>
            <w:vAlign w:val="center"/>
            <w:hideMark/>
          </w:tcPr>
          <w:p w:rsidR="00BF5203" w:rsidRPr="00834F63" w:rsidRDefault="00BF5203" w:rsidP="008001CA">
            <w:pPr>
              <w:ind w:left="289" w:firstLine="141"/>
              <w:jc w:val="center"/>
              <w:rPr>
                <w:rFonts w:ascii="Arial" w:hAnsi="Arial" w:cs="Arial"/>
                <w:sz w:val="18"/>
                <w:szCs w:val="18"/>
                <w:lang w:val="es-MX"/>
              </w:rPr>
            </w:pPr>
            <w:r w:rsidRPr="00834F63">
              <w:rPr>
                <w:rFonts w:ascii="Arial" w:hAnsi="Arial" w:cs="Arial"/>
                <w:sz w:val="18"/>
                <w:szCs w:val="18"/>
              </w:rPr>
              <w:t>LÍNEAS DE ACCIÓN</w:t>
            </w:r>
          </w:p>
        </w:tc>
        <w:tc>
          <w:tcPr>
            <w:tcW w:w="2082" w:type="dxa"/>
            <w:shd w:val="clear" w:color="auto" w:fill="auto"/>
            <w:tcMar>
              <w:top w:w="19" w:type="dxa"/>
              <w:left w:w="67" w:type="dxa"/>
              <w:bottom w:w="0" w:type="dxa"/>
              <w:right w:w="67" w:type="dxa"/>
            </w:tcMar>
            <w:vAlign w:val="center"/>
            <w:hideMark/>
          </w:tcPr>
          <w:p w:rsidR="00BF5203" w:rsidRPr="00834F63" w:rsidRDefault="00BF5203" w:rsidP="008001CA">
            <w:pPr>
              <w:jc w:val="center"/>
              <w:rPr>
                <w:rFonts w:ascii="Arial" w:hAnsi="Arial" w:cs="Arial"/>
                <w:sz w:val="18"/>
                <w:szCs w:val="18"/>
                <w:lang w:val="es-MX"/>
              </w:rPr>
            </w:pPr>
            <w:r w:rsidRPr="00834F63">
              <w:rPr>
                <w:rFonts w:ascii="Arial" w:hAnsi="Arial" w:cs="Arial"/>
                <w:sz w:val="18"/>
                <w:szCs w:val="18"/>
              </w:rPr>
              <w:t>META</w:t>
            </w:r>
          </w:p>
        </w:tc>
      </w:tr>
      <w:tr w:rsidR="00BF5203" w:rsidRPr="00834F63" w:rsidTr="008001CA">
        <w:trPr>
          <w:trHeight w:val="2747"/>
        </w:trPr>
        <w:tc>
          <w:tcPr>
            <w:tcW w:w="2463" w:type="dxa"/>
            <w:shd w:val="clear" w:color="auto" w:fill="auto"/>
            <w:tcMar>
              <w:top w:w="19" w:type="dxa"/>
              <w:left w:w="67" w:type="dxa"/>
              <w:bottom w:w="0" w:type="dxa"/>
              <w:right w:w="67" w:type="dxa"/>
            </w:tcMar>
            <w:hideMark/>
          </w:tcPr>
          <w:p w:rsidR="00BF5203" w:rsidRPr="00834F63" w:rsidRDefault="00BF5203" w:rsidP="008001CA">
            <w:pPr>
              <w:jc w:val="both"/>
              <w:rPr>
                <w:rFonts w:ascii="Arial" w:hAnsi="Arial" w:cs="Arial"/>
                <w:sz w:val="18"/>
                <w:szCs w:val="18"/>
                <w:lang w:val="es-MX"/>
              </w:rPr>
            </w:pPr>
            <w:r w:rsidRPr="00834F63">
              <w:rPr>
                <w:rFonts w:ascii="Arial" w:hAnsi="Arial" w:cs="Arial"/>
                <w:bCs/>
                <w:sz w:val="18"/>
                <w:szCs w:val="18"/>
                <w:lang w:val="es-MX"/>
              </w:rPr>
              <w:t>Diseñar un plan curricular actualizado y flexible de la carrera  ICA  que permita una mayor preparación y oportunidad de los egresados.</w:t>
            </w:r>
          </w:p>
        </w:tc>
        <w:tc>
          <w:tcPr>
            <w:tcW w:w="1974" w:type="dxa"/>
            <w:shd w:val="clear" w:color="auto" w:fill="auto"/>
            <w:tcMar>
              <w:top w:w="19" w:type="dxa"/>
              <w:left w:w="67" w:type="dxa"/>
              <w:bottom w:w="0" w:type="dxa"/>
              <w:right w:w="67" w:type="dxa"/>
            </w:tcMar>
            <w:vAlign w:val="center"/>
            <w:hideMark/>
          </w:tcPr>
          <w:p w:rsidR="00BF5203" w:rsidRPr="00834F63" w:rsidRDefault="00BF5203" w:rsidP="008001CA">
            <w:pPr>
              <w:jc w:val="both"/>
              <w:rPr>
                <w:rFonts w:ascii="Arial" w:hAnsi="Arial" w:cs="Arial"/>
                <w:sz w:val="18"/>
                <w:szCs w:val="18"/>
                <w:lang w:val="es-MX"/>
              </w:rPr>
            </w:pPr>
            <w:r w:rsidRPr="00834F63">
              <w:rPr>
                <w:rFonts w:ascii="Arial" w:hAnsi="Arial" w:cs="Arial"/>
                <w:bCs/>
                <w:sz w:val="18"/>
                <w:szCs w:val="18"/>
              </w:rPr>
              <w:t>actualización de la curricula en base a encuestas a egresados y empleadores  y  sector silvoagropecuario</w:t>
            </w:r>
          </w:p>
        </w:tc>
        <w:tc>
          <w:tcPr>
            <w:tcW w:w="1856" w:type="dxa"/>
            <w:shd w:val="clear" w:color="auto" w:fill="auto"/>
            <w:tcMar>
              <w:top w:w="19" w:type="dxa"/>
              <w:left w:w="67" w:type="dxa"/>
              <w:bottom w:w="0" w:type="dxa"/>
              <w:right w:w="67" w:type="dxa"/>
            </w:tcMar>
            <w:vAlign w:val="center"/>
            <w:hideMark/>
          </w:tcPr>
          <w:p w:rsidR="00BF5203" w:rsidRPr="00834F63" w:rsidRDefault="00BF5203" w:rsidP="008001CA">
            <w:pPr>
              <w:jc w:val="both"/>
              <w:rPr>
                <w:rFonts w:ascii="Arial" w:hAnsi="Arial" w:cs="Arial"/>
                <w:bCs/>
                <w:sz w:val="18"/>
                <w:szCs w:val="18"/>
              </w:rPr>
            </w:pPr>
            <w:r w:rsidRPr="00834F63">
              <w:rPr>
                <w:rFonts w:ascii="Arial" w:hAnsi="Arial" w:cs="Arial"/>
                <w:bCs/>
                <w:sz w:val="18"/>
                <w:szCs w:val="18"/>
                <w:lang w:val="es-MX"/>
              </w:rPr>
              <w:t>R</w:t>
            </w:r>
            <w:r w:rsidRPr="00834F63">
              <w:rPr>
                <w:rFonts w:ascii="Arial" w:hAnsi="Arial" w:cs="Arial"/>
                <w:bCs/>
                <w:sz w:val="18"/>
                <w:szCs w:val="18"/>
              </w:rPr>
              <w:t>evisión y adecuación de los programas analíticos de acuerdo a las sugerencias de los empleadores y egresados,</w:t>
            </w:r>
          </w:p>
          <w:p w:rsidR="00BF5203" w:rsidRPr="00834F63" w:rsidRDefault="00BF5203" w:rsidP="008001CA">
            <w:pPr>
              <w:jc w:val="both"/>
              <w:rPr>
                <w:rFonts w:ascii="Arial" w:hAnsi="Arial" w:cs="Arial"/>
                <w:sz w:val="18"/>
                <w:szCs w:val="18"/>
                <w:lang w:val="es-MX"/>
              </w:rPr>
            </w:pPr>
            <w:r w:rsidRPr="00834F63">
              <w:rPr>
                <w:rFonts w:ascii="Arial" w:hAnsi="Arial" w:cs="Arial"/>
                <w:bCs/>
                <w:sz w:val="18"/>
                <w:szCs w:val="18"/>
              </w:rPr>
              <w:t xml:space="preserve">Elaboración de manuales de </w:t>
            </w:r>
            <w:r w:rsidR="000B05F1" w:rsidRPr="00834F63">
              <w:rPr>
                <w:rFonts w:ascii="Arial" w:hAnsi="Arial" w:cs="Arial"/>
                <w:bCs/>
                <w:sz w:val="18"/>
                <w:szCs w:val="18"/>
              </w:rPr>
              <w:t>práctica</w:t>
            </w:r>
            <w:r w:rsidRPr="00834F63">
              <w:rPr>
                <w:rFonts w:ascii="Arial" w:hAnsi="Arial" w:cs="Arial"/>
                <w:bCs/>
                <w:sz w:val="18"/>
                <w:szCs w:val="18"/>
              </w:rPr>
              <w:t xml:space="preserve"> y cartas descriptivas</w:t>
            </w:r>
          </w:p>
        </w:tc>
        <w:tc>
          <w:tcPr>
            <w:tcW w:w="2082" w:type="dxa"/>
            <w:shd w:val="clear" w:color="auto" w:fill="auto"/>
            <w:tcMar>
              <w:top w:w="19" w:type="dxa"/>
              <w:left w:w="67" w:type="dxa"/>
              <w:bottom w:w="0" w:type="dxa"/>
              <w:right w:w="67" w:type="dxa"/>
            </w:tcMar>
            <w:vAlign w:val="center"/>
            <w:hideMark/>
          </w:tcPr>
          <w:p w:rsidR="00BF5203" w:rsidRPr="00834F63" w:rsidRDefault="00BF5203" w:rsidP="008001CA">
            <w:pPr>
              <w:jc w:val="both"/>
              <w:rPr>
                <w:rFonts w:ascii="Arial" w:hAnsi="Arial" w:cs="Arial"/>
                <w:sz w:val="18"/>
                <w:szCs w:val="18"/>
                <w:lang w:val="es-MX"/>
              </w:rPr>
            </w:pPr>
            <w:r w:rsidRPr="00834F63">
              <w:rPr>
                <w:rFonts w:ascii="Arial" w:hAnsi="Arial" w:cs="Arial"/>
                <w:bCs/>
                <w:sz w:val="18"/>
                <w:szCs w:val="18"/>
              </w:rPr>
              <w:t>Plan de estudios actualizado en base a las demandas, problemas y necesidades del sector silvoagropecuario.</w:t>
            </w:r>
          </w:p>
        </w:tc>
      </w:tr>
    </w:tbl>
    <w:p w:rsidR="00BF5203" w:rsidRPr="00834F63" w:rsidRDefault="00BF5203" w:rsidP="00BF5203">
      <w:pPr>
        <w:jc w:val="both"/>
        <w:rPr>
          <w:rFonts w:ascii="Arial" w:hAnsi="Arial" w:cs="Arial"/>
        </w:rPr>
      </w:pPr>
    </w:p>
    <w:tbl>
      <w:tblPr>
        <w:tblW w:w="8385" w:type="dxa"/>
        <w:tblInd w:w="446"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4A0"/>
      </w:tblPr>
      <w:tblGrid>
        <w:gridCol w:w="3306"/>
        <w:gridCol w:w="847"/>
        <w:gridCol w:w="574"/>
        <w:gridCol w:w="574"/>
        <w:gridCol w:w="574"/>
        <w:gridCol w:w="646"/>
        <w:gridCol w:w="621"/>
        <w:gridCol w:w="621"/>
        <w:gridCol w:w="622"/>
      </w:tblGrid>
      <w:tr w:rsidR="00BF5203" w:rsidRPr="00834F63" w:rsidTr="008001CA">
        <w:trPr>
          <w:trHeight w:val="300"/>
        </w:trPr>
        <w:tc>
          <w:tcPr>
            <w:tcW w:w="3306" w:type="dxa"/>
            <w:shd w:val="clear" w:color="auto" w:fill="auto"/>
            <w:tcMar>
              <w:top w:w="20" w:type="dxa"/>
              <w:left w:w="20" w:type="dxa"/>
              <w:bottom w:w="0" w:type="dxa"/>
              <w:right w:w="20" w:type="dxa"/>
            </w:tcMar>
            <w:vAlign w:val="center"/>
            <w:hideMark/>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 </w:t>
            </w:r>
          </w:p>
        </w:tc>
        <w:tc>
          <w:tcPr>
            <w:tcW w:w="5079" w:type="dxa"/>
            <w:gridSpan w:val="8"/>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r w:rsidRPr="00834F63">
              <w:rPr>
                <w:rFonts w:ascii="Arial" w:hAnsi="Arial" w:cs="Arial"/>
                <w:b/>
                <w:bCs/>
                <w:sz w:val="18"/>
                <w:szCs w:val="18"/>
                <w:lang w:val="es-MX"/>
              </w:rPr>
              <w:t>Metas (años)</w:t>
            </w:r>
          </w:p>
        </w:tc>
      </w:tr>
      <w:tr w:rsidR="00BF5203" w:rsidRPr="00834F63" w:rsidTr="008001CA">
        <w:trPr>
          <w:trHeight w:val="424"/>
        </w:trPr>
        <w:tc>
          <w:tcPr>
            <w:tcW w:w="3306" w:type="dxa"/>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r w:rsidRPr="00834F63">
              <w:rPr>
                <w:rFonts w:ascii="Arial" w:hAnsi="Arial" w:cs="Arial"/>
                <w:b/>
                <w:bCs/>
                <w:sz w:val="18"/>
                <w:szCs w:val="18"/>
                <w:lang w:val="es-MX"/>
              </w:rPr>
              <w:t>Indicadores y/o avances de éxito</w:t>
            </w:r>
          </w:p>
        </w:tc>
        <w:tc>
          <w:tcPr>
            <w:tcW w:w="847"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13</w:t>
            </w:r>
          </w:p>
        </w:tc>
        <w:tc>
          <w:tcPr>
            <w:tcW w:w="57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14</w:t>
            </w:r>
          </w:p>
        </w:tc>
        <w:tc>
          <w:tcPr>
            <w:tcW w:w="57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15</w:t>
            </w:r>
          </w:p>
        </w:tc>
        <w:tc>
          <w:tcPr>
            <w:tcW w:w="57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16</w:t>
            </w:r>
          </w:p>
        </w:tc>
        <w:tc>
          <w:tcPr>
            <w:tcW w:w="646"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17</w:t>
            </w:r>
          </w:p>
        </w:tc>
        <w:tc>
          <w:tcPr>
            <w:tcW w:w="621"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18</w:t>
            </w:r>
          </w:p>
        </w:tc>
        <w:tc>
          <w:tcPr>
            <w:tcW w:w="621"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19</w:t>
            </w:r>
          </w:p>
        </w:tc>
        <w:tc>
          <w:tcPr>
            <w:tcW w:w="622"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20</w:t>
            </w:r>
          </w:p>
        </w:tc>
      </w:tr>
      <w:tr w:rsidR="00BF5203" w:rsidRPr="00834F63" w:rsidTr="008001CA">
        <w:trPr>
          <w:trHeight w:val="267"/>
        </w:trPr>
        <w:tc>
          <w:tcPr>
            <w:tcW w:w="3306" w:type="dxa"/>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Encuestas realizadas</w:t>
            </w:r>
          </w:p>
        </w:tc>
        <w:tc>
          <w:tcPr>
            <w:tcW w:w="847" w:type="dxa"/>
            <w:shd w:val="clear" w:color="auto" w:fill="auto"/>
            <w:tcMar>
              <w:top w:w="20" w:type="dxa"/>
              <w:left w:w="66" w:type="dxa"/>
              <w:bottom w:w="0" w:type="dxa"/>
              <w:right w:w="66" w:type="dxa"/>
            </w:tcMar>
            <w:hideMark/>
          </w:tcPr>
          <w:p w:rsidR="00BF5203" w:rsidRPr="00834F63" w:rsidRDefault="00C26E76" w:rsidP="008001CA">
            <w:pPr>
              <w:jc w:val="both"/>
              <w:rPr>
                <w:rFonts w:ascii="Arial" w:hAnsi="Arial" w:cs="Arial"/>
                <w:bCs/>
                <w:sz w:val="18"/>
                <w:szCs w:val="18"/>
                <w:lang w:val="es-MX"/>
              </w:rPr>
            </w:pPr>
            <w:r w:rsidRPr="00834F63">
              <w:rPr>
                <w:rFonts w:ascii="Arial" w:hAnsi="Arial" w:cs="Arial"/>
                <w:bCs/>
                <w:sz w:val="18"/>
                <w:szCs w:val="18"/>
                <w:lang w:val="es-MX"/>
              </w:rPr>
              <w:t>X</w:t>
            </w:r>
          </w:p>
        </w:tc>
        <w:tc>
          <w:tcPr>
            <w:tcW w:w="574" w:type="dxa"/>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p>
        </w:tc>
        <w:tc>
          <w:tcPr>
            <w:tcW w:w="574" w:type="dxa"/>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p>
        </w:tc>
        <w:tc>
          <w:tcPr>
            <w:tcW w:w="574" w:type="dxa"/>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p>
        </w:tc>
        <w:tc>
          <w:tcPr>
            <w:tcW w:w="646" w:type="dxa"/>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p>
        </w:tc>
        <w:tc>
          <w:tcPr>
            <w:tcW w:w="621" w:type="dxa"/>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p>
        </w:tc>
        <w:tc>
          <w:tcPr>
            <w:tcW w:w="621" w:type="dxa"/>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p>
        </w:tc>
        <w:tc>
          <w:tcPr>
            <w:tcW w:w="622" w:type="dxa"/>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p>
        </w:tc>
      </w:tr>
      <w:tr w:rsidR="00BF5203" w:rsidRPr="00834F63" w:rsidTr="008001CA">
        <w:trPr>
          <w:trHeight w:val="370"/>
        </w:trPr>
        <w:tc>
          <w:tcPr>
            <w:tcW w:w="3306"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rPr>
            </w:pPr>
            <w:r w:rsidRPr="00834F63">
              <w:rPr>
                <w:rFonts w:ascii="Arial" w:hAnsi="Arial" w:cs="Arial"/>
                <w:bCs/>
                <w:sz w:val="18"/>
                <w:szCs w:val="18"/>
              </w:rPr>
              <w:t>Plan de estudios actualizado</w:t>
            </w:r>
          </w:p>
        </w:tc>
        <w:tc>
          <w:tcPr>
            <w:tcW w:w="847"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57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c>
          <w:tcPr>
            <w:tcW w:w="57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57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46"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21"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21"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22"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r>
      <w:tr w:rsidR="00BF5203" w:rsidRPr="00834F63" w:rsidTr="008001CA">
        <w:trPr>
          <w:trHeight w:val="390"/>
        </w:trPr>
        <w:tc>
          <w:tcPr>
            <w:tcW w:w="3306"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lastRenderedPageBreak/>
              <w:t>Programas analíticos actualizados</w:t>
            </w:r>
          </w:p>
        </w:tc>
        <w:tc>
          <w:tcPr>
            <w:tcW w:w="847"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57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c>
          <w:tcPr>
            <w:tcW w:w="57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57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46"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21"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21"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22"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r>
      <w:tr w:rsidR="00BF5203" w:rsidRPr="00834F63" w:rsidTr="008001CA">
        <w:trPr>
          <w:trHeight w:val="524"/>
        </w:trPr>
        <w:tc>
          <w:tcPr>
            <w:tcW w:w="3306"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 xml:space="preserve">Manuales de </w:t>
            </w:r>
            <w:r w:rsidR="00C26785" w:rsidRPr="00834F63">
              <w:rPr>
                <w:rFonts w:ascii="Arial" w:hAnsi="Arial" w:cs="Arial"/>
                <w:bCs/>
                <w:sz w:val="18"/>
                <w:szCs w:val="18"/>
                <w:lang w:val="es-MX"/>
              </w:rPr>
              <w:t>prácticas</w:t>
            </w:r>
            <w:r w:rsidRPr="00834F63">
              <w:rPr>
                <w:rFonts w:ascii="Arial" w:hAnsi="Arial" w:cs="Arial"/>
                <w:bCs/>
                <w:sz w:val="18"/>
                <w:szCs w:val="18"/>
                <w:lang w:val="es-MX"/>
              </w:rPr>
              <w:t xml:space="preserve"> y cartas descriptivas elaborados</w:t>
            </w:r>
          </w:p>
        </w:tc>
        <w:tc>
          <w:tcPr>
            <w:tcW w:w="847"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57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X</w:t>
            </w:r>
          </w:p>
        </w:tc>
        <w:tc>
          <w:tcPr>
            <w:tcW w:w="57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574"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46"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21"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21"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c>
          <w:tcPr>
            <w:tcW w:w="622" w:type="dxa"/>
            <w:shd w:val="clear" w:color="auto" w:fill="auto"/>
            <w:tcMar>
              <w:top w:w="20" w:type="dxa"/>
              <w:left w:w="66" w:type="dxa"/>
              <w:bottom w:w="0" w:type="dxa"/>
              <w:right w:w="66" w:type="dxa"/>
            </w:tcMar>
          </w:tcPr>
          <w:p w:rsidR="00BF5203" w:rsidRPr="00834F63" w:rsidRDefault="00BF5203" w:rsidP="008001CA">
            <w:pPr>
              <w:jc w:val="both"/>
              <w:rPr>
                <w:rFonts w:ascii="Arial" w:hAnsi="Arial" w:cs="Arial"/>
                <w:bCs/>
                <w:sz w:val="18"/>
                <w:szCs w:val="18"/>
                <w:lang w:val="es-MX"/>
              </w:rPr>
            </w:pPr>
          </w:p>
        </w:tc>
      </w:tr>
    </w:tbl>
    <w:p w:rsidR="00BF5203" w:rsidRPr="00834F63" w:rsidRDefault="00BF5203" w:rsidP="00BF5203">
      <w:pPr>
        <w:jc w:val="both"/>
        <w:rPr>
          <w:rFonts w:ascii="Arial" w:hAnsi="Arial" w:cs="Arial"/>
        </w:rPr>
      </w:pPr>
    </w:p>
    <w:p w:rsidR="00BF5203" w:rsidRPr="00834F63" w:rsidRDefault="00BF5203" w:rsidP="00BF5203">
      <w:pPr>
        <w:jc w:val="both"/>
        <w:rPr>
          <w:rFonts w:ascii="Arial" w:hAnsi="Arial" w:cs="Arial"/>
        </w:rPr>
      </w:pPr>
    </w:p>
    <w:p w:rsidR="00BF5203" w:rsidRPr="00834F63" w:rsidRDefault="00BF5203" w:rsidP="00BF5203">
      <w:pPr>
        <w:jc w:val="both"/>
        <w:rPr>
          <w:rFonts w:ascii="Arial" w:hAnsi="Arial" w:cs="Arial"/>
        </w:rPr>
      </w:pPr>
      <w:r w:rsidRPr="00834F63">
        <w:rPr>
          <w:rFonts w:ascii="Arial" w:hAnsi="Arial" w:cs="Arial"/>
          <w:b/>
        </w:rPr>
        <w:t>Objetivo 5.-</w:t>
      </w:r>
      <w:r w:rsidRPr="00834F63">
        <w:rPr>
          <w:rFonts w:ascii="Arial" w:hAnsi="Arial" w:cs="Arial"/>
        </w:rPr>
        <w:t xml:space="preserve">Adecuación  y crecimiento de infraestructura </w:t>
      </w:r>
    </w:p>
    <w:p w:rsidR="00BF5203" w:rsidRPr="00834F63" w:rsidRDefault="00BF5203" w:rsidP="00BF5203">
      <w:pPr>
        <w:ind w:left="426"/>
        <w:jc w:val="both"/>
        <w:rPr>
          <w:rFonts w:ascii="Arial" w:hAnsi="Arial" w:cs="Arial"/>
        </w:rPr>
      </w:pPr>
    </w:p>
    <w:tbl>
      <w:tblPr>
        <w:tblW w:w="8375" w:type="dxa"/>
        <w:tblInd w:w="483" w:type="dxa"/>
        <w:tblCellMar>
          <w:left w:w="0" w:type="dxa"/>
          <w:right w:w="0" w:type="dxa"/>
        </w:tblCellMar>
        <w:tblLook w:val="04A0"/>
      </w:tblPr>
      <w:tblGrid>
        <w:gridCol w:w="2463"/>
        <w:gridCol w:w="1974"/>
        <w:gridCol w:w="1856"/>
        <w:gridCol w:w="2082"/>
      </w:tblGrid>
      <w:tr w:rsidR="00BF5203" w:rsidRPr="00834F63" w:rsidTr="008001CA">
        <w:trPr>
          <w:trHeight w:val="736"/>
        </w:trPr>
        <w:tc>
          <w:tcPr>
            <w:tcW w:w="2463" w:type="dxa"/>
            <w:tcBorders>
              <w:top w:val="single" w:sz="8" w:space="0" w:color="000000"/>
              <w:left w:val="single" w:sz="8" w:space="0" w:color="000000"/>
              <w:bottom w:val="double" w:sz="4" w:space="0" w:color="000000"/>
              <w:right w:val="single" w:sz="8" w:space="0" w:color="000000"/>
            </w:tcBorders>
            <w:shd w:val="clear" w:color="auto" w:fill="auto"/>
            <w:tcMar>
              <w:top w:w="19" w:type="dxa"/>
              <w:left w:w="67" w:type="dxa"/>
              <w:bottom w:w="0" w:type="dxa"/>
              <w:right w:w="67" w:type="dxa"/>
            </w:tcMar>
            <w:vAlign w:val="center"/>
            <w:hideMark/>
          </w:tcPr>
          <w:p w:rsidR="00BF5203" w:rsidRPr="00834F63" w:rsidRDefault="00BF5203" w:rsidP="008001CA">
            <w:pPr>
              <w:jc w:val="center"/>
              <w:rPr>
                <w:rFonts w:ascii="Arial" w:hAnsi="Arial" w:cs="Arial"/>
                <w:sz w:val="18"/>
                <w:szCs w:val="18"/>
                <w:lang w:val="es-MX"/>
              </w:rPr>
            </w:pPr>
            <w:r w:rsidRPr="00834F63">
              <w:rPr>
                <w:rFonts w:ascii="Arial" w:hAnsi="Arial" w:cs="Arial"/>
                <w:sz w:val="18"/>
                <w:szCs w:val="18"/>
              </w:rPr>
              <w:t>OBJETIVOS ESTRATÉGICOS</w:t>
            </w:r>
          </w:p>
        </w:tc>
        <w:tc>
          <w:tcPr>
            <w:tcW w:w="1974" w:type="dxa"/>
            <w:tcBorders>
              <w:top w:val="single" w:sz="8" w:space="0" w:color="000000"/>
              <w:left w:val="single" w:sz="8" w:space="0" w:color="000000"/>
              <w:bottom w:val="double" w:sz="4" w:space="0" w:color="000000"/>
              <w:right w:val="single" w:sz="8" w:space="0" w:color="000000"/>
            </w:tcBorders>
            <w:shd w:val="clear" w:color="auto" w:fill="auto"/>
            <w:tcMar>
              <w:top w:w="19" w:type="dxa"/>
              <w:left w:w="67" w:type="dxa"/>
              <w:bottom w:w="0" w:type="dxa"/>
              <w:right w:w="67" w:type="dxa"/>
            </w:tcMar>
            <w:vAlign w:val="center"/>
            <w:hideMark/>
          </w:tcPr>
          <w:p w:rsidR="00BF5203" w:rsidRPr="00834F63" w:rsidRDefault="00BF5203" w:rsidP="008001CA">
            <w:pPr>
              <w:jc w:val="center"/>
              <w:rPr>
                <w:rFonts w:ascii="Arial" w:hAnsi="Arial" w:cs="Arial"/>
                <w:sz w:val="18"/>
                <w:szCs w:val="18"/>
                <w:lang w:val="es-MX"/>
              </w:rPr>
            </w:pPr>
            <w:r w:rsidRPr="00834F63">
              <w:rPr>
                <w:rFonts w:ascii="Arial" w:hAnsi="Arial" w:cs="Arial"/>
                <w:sz w:val="18"/>
                <w:szCs w:val="18"/>
              </w:rPr>
              <w:t>LÍNEAS DE ESTRATEGIA</w:t>
            </w:r>
          </w:p>
        </w:tc>
        <w:tc>
          <w:tcPr>
            <w:tcW w:w="1856" w:type="dxa"/>
            <w:tcBorders>
              <w:top w:val="single" w:sz="8" w:space="0" w:color="000000"/>
              <w:left w:val="single" w:sz="8" w:space="0" w:color="000000"/>
              <w:bottom w:val="double" w:sz="4" w:space="0" w:color="000000"/>
              <w:right w:val="single" w:sz="8" w:space="0" w:color="000000"/>
            </w:tcBorders>
            <w:shd w:val="clear" w:color="auto" w:fill="auto"/>
            <w:tcMar>
              <w:top w:w="19" w:type="dxa"/>
              <w:left w:w="67" w:type="dxa"/>
              <w:bottom w:w="0" w:type="dxa"/>
              <w:right w:w="67" w:type="dxa"/>
            </w:tcMar>
            <w:vAlign w:val="center"/>
            <w:hideMark/>
          </w:tcPr>
          <w:p w:rsidR="00BF5203" w:rsidRPr="00834F63" w:rsidRDefault="00BF5203" w:rsidP="008001CA">
            <w:pPr>
              <w:ind w:left="289" w:firstLine="141"/>
              <w:jc w:val="center"/>
              <w:rPr>
                <w:rFonts w:ascii="Arial" w:hAnsi="Arial" w:cs="Arial"/>
                <w:sz w:val="18"/>
                <w:szCs w:val="18"/>
                <w:lang w:val="es-MX"/>
              </w:rPr>
            </w:pPr>
            <w:r w:rsidRPr="00834F63">
              <w:rPr>
                <w:rFonts w:ascii="Arial" w:hAnsi="Arial" w:cs="Arial"/>
                <w:sz w:val="18"/>
                <w:szCs w:val="18"/>
              </w:rPr>
              <w:t>LÍNEAS DE ACCIÓN</w:t>
            </w:r>
          </w:p>
        </w:tc>
        <w:tc>
          <w:tcPr>
            <w:tcW w:w="2082" w:type="dxa"/>
            <w:tcBorders>
              <w:top w:val="single" w:sz="8" w:space="0" w:color="000000"/>
              <w:left w:val="single" w:sz="8" w:space="0" w:color="000000"/>
              <w:bottom w:val="double" w:sz="4" w:space="0" w:color="000000"/>
              <w:right w:val="double" w:sz="4" w:space="0" w:color="000000"/>
            </w:tcBorders>
            <w:shd w:val="clear" w:color="auto" w:fill="auto"/>
            <w:tcMar>
              <w:top w:w="19" w:type="dxa"/>
              <w:left w:w="67" w:type="dxa"/>
              <w:bottom w:w="0" w:type="dxa"/>
              <w:right w:w="67" w:type="dxa"/>
            </w:tcMar>
            <w:vAlign w:val="center"/>
            <w:hideMark/>
          </w:tcPr>
          <w:p w:rsidR="00BF5203" w:rsidRPr="00834F63" w:rsidRDefault="00BF5203" w:rsidP="008001CA">
            <w:pPr>
              <w:jc w:val="center"/>
              <w:rPr>
                <w:rFonts w:ascii="Arial" w:hAnsi="Arial" w:cs="Arial"/>
                <w:sz w:val="18"/>
                <w:szCs w:val="18"/>
                <w:lang w:val="es-MX"/>
              </w:rPr>
            </w:pPr>
            <w:r w:rsidRPr="00834F63">
              <w:rPr>
                <w:rFonts w:ascii="Arial" w:hAnsi="Arial" w:cs="Arial"/>
                <w:sz w:val="18"/>
                <w:szCs w:val="18"/>
              </w:rPr>
              <w:t>META</w:t>
            </w:r>
          </w:p>
        </w:tc>
      </w:tr>
      <w:tr w:rsidR="00BF5203" w:rsidRPr="00834F63" w:rsidTr="008001CA">
        <w:trPr>
          <w:trHeight w:val="2747"/>
        </w:trPr>
        <w:tc>
          <w:tcPr>
            <w:tcW w:w="2463" w:type="dxa"/>
            <w:tcBorders>
              <w:top w:val="double" w:sz="4" w:space="0" w:color="000000"/>
              <w:left w:val="single" w:sz="8" w:space="0" w:color="000000"/>
              <w:bottom w:val="double" w:sz="4" w:space="0" w:color="000000"/>
              <w:right w:val="single" w:sz="8" w:space="0" w:color="000000"/>
            </w:tcBorders>
            <w:shd w:val="clear" w:color="auto" w:fill="auto"/>
            <w:tcMar>
              <w:top w:w="19" w:type="dxa"/>
              <w:left w:w="67" w:type="dxa"/>
              <w:bottom w:w="0" w:type="dxa"/>
              <w:right w:w="67" w:type="dxa"/>
            </w:tcMar>
            <w:hideMark/>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Acondicionar la infraestructura existente y ampliarla.</w:t>
            </w:r>
          </w:p>
          <w:p w:rsidR="00BF5203" w:rsidRPr="00834F63" w:rsidRDefault="00BF5203" w:rsidP="008001CA">
            <w:pPr>
              <w:jc w:val="both"/>
              <w:rPr>
                <w:rFonts w:ascii="Arial" w:hAnsi="Arial" w:cs="Arial"/>
                <w:sz w:val="18"/>
                <w:szCs w:val="18"/>
                <w:lang w:val="es-MX"/>
              </w:rPr>
            </w:pPr>
          </w:p>
        </w:tc>
        <w:tc>
          <w:tcPr>
            <w:tcW w:w="1974" w:type="dxa"/>
            <w:tcBorders>
              <w:top w:val="double" w:sz="4" w:space="0" w:color="000000"/>
              <w:left w:val="single" w:sz="8" w:space="0" w:color="000000"/>
              <w:bottom w:val="double" w:sz="4" w:space="0" w:color="000000"/>
              <w:right w:val="single" w:sz="8" w:space="0" w:color="000000"/>
            </w:tcBorders>
            <w:shd w:val="clear" w:color="auto" w:fill="auto"/>
            <w:tcMar>
              <w:top w:w="19" w:type="dxa"/>
              <w:left w:w="67" w:type="dxa"/>
              <w:bottom w:w="0" w:type="dxa"/>
              <w:right w:w="67" w:type="dxa"/>
            </w:tcMar>
            <w:vAlign w:val="center"/>
            <w:hideMark/>
          </w:tcPr>
          <w:p w:rsidR="00BF5203" w:rsidRPr="00834F63" w:rsidRDefault="00BF5203" w:rsidP="008001CA">
            <w:pPr>
              <w:jc w:val="both"/>
              <w:rPr>
                <w:rFonts w:ascii="Arial" w:hAnsi="Arial" w:cs="Arial"/>
                <w:bCs/>
                <w:sz w:val="18"/>
                <w:szCs w:val="18"/>
              </w:rPr>
            </w:pPr>
            <w:r w:rsidRPr="00834F63">
              <w:rPr>
                <w:rFonts w:ascii="Arial" w:hAnsi="Arial" w:cs="Arial"/>
                <w:bCs/>
                <w:sz w:val="18"/>
                <w:szCs w:val="18"/>
              </w:rPr>
              <w:t xml:space="preserve">Equipando el laboratorio existente. </w:t>
            </w:r>
          </w:p>
          <w:p w:rsidR="00BF5203" w:rsidRPr="00834F63" w:rsidRDefault="00BF5203" w:rsidP="008001CA">
            <w:pPr>
              <w:jc w:val="both"/>
              <w:rPr>
                <w:rFonts w:ascii="Arial" w:hAnsi="Arial" w:cs="Arial"/>
                <w:bCs/>
                <w:sz w:val="18"/>
                <w:szCs w:val="18"/>
              </w:rPr>
            </w:pPr>
            <w:r w:rsidRPr="00834F63">
              <w:rPr>
                <w:rFonts w:ascii="Arial" w:hAnsi="Arial" w:cs="Arial"/>
                <w:bCs/>
                <w:sz w:val="18"/>
                <w:szCs w:val="18"/>
              </w:rPr>
              <w:t>Creando laboratorios adicionales.</w:t>
            </w:r>
          </w:p>
          <w:p w:rsidR="00BF5203" w:rsidRPr="00834F63" w:rsidRDefault="00BF5203" w:rsidP="008001CA">
            <w:pPr>
              <w:jc w:val="both"/>
              <w:rPr>
                <w:rFonts w:ascii="Arial" w:hAnsi="Arial" w:cs="Arial"/>
                <w:bCs/>
                <w:sz w:val="18"/>
                <w:szCs w:val="18"/>
              </w:rPr>
            </w:pPr>
            <w:r w:rsidRPr="00834F63">
              <w:rPr>
                <w:rFonts w:ascii="Arial" w:hAnsi="Arial" w:cs="Arial"/>
                <w:bCs/>
                <w:sz w:val="18"/>
                <w:szCs w:val="18"/>
              </w:rPr>
              <w:t>Construyendo  3 invernaderos, oficinas, salones, cubículo de maestros, laboratorio de informática y sala de usos múltiples</w:t>
            </w:r>
          </w:p>
          <w:p w:rsidR="00BF5203" w:rsidRPr="00834F63" w:rsidRDefault="00BF5203" w:rsidP="008001CA">
            <w:pPr>
              <w:jc w:val="both"/>
              <w:rPr>
                <w:rFonts w:ascii="Arial" w:hAnsi="Arial" w:cs="Arial"/>
                <w:bCs/>
                <w:sz w:val="18"/>
                <w:szCs w:val="18"/>
              </w:rPr>
            </w:pPr>
          </w:p>
          <w:p w:rsidR="00BF5203" w:rsidRPr="00834F63" w:rsidRDefault="00BF5203" w:rsidP="008001CA">
            <w:pPr>
              <w:jc w:val="both"/>
              <w:rPr>
                <w:rFonts w:ascii="Arial" w:hAnsi="Arial" w:cs="Arial"/>
                <w:bCs/>
                <w:sz w:val="18"/>
                <w:szCs w:val="18"/>
              </w:rPr>
            </w:pPr>
          </w:p>
          <w:p w:rsidR="00BF5203" w:rsidRPr="00834F63" w:rsidRDefault="00BF5203" w:rsidP="008001CA">
            <w:pPr>
              <w:jc w:val="both"/>
              <w:rPr>
                <w:rFonts w:ascii="Arial" w:hAnsi="Arial" w:cs="Arial"/>
                <w:sz w:val="18"/>
                <w:szCs w:val="18"/>
                <w:lang w:val="es-MX"/>
              </w:rPr>
            </w:pPr>
          </w:p>
        </w:tc>
        <w:tc>
          <w:tcPr>
            <w:tcW w:w="1856" w:type="dxa"/>
            <w:tcBorders>
              <w:top w:val="double" w:sz="4" w:space="0" w:color="000000"/>
              <w:left w:val="single" w:sz="8" w:space="0" w:color="000000"/>
              <w:bottom w:val="double" w:sz="4" w:space="0" w:color="000000"/>
              <w:right w:val="single" w:sz="8" w:space="0" w:color="000000"/>
            </w:tcBorders>
            <w:shd w:val="clear" w:color="auto" w:fill="auto"/>
            <w:tcMar>
              <w:top w:w="19" w:type="dxa"/>
              <w:left w:w="67" w:type="dxa"/>
              <w:bottom w:w="0" w:type="dxa"/>
              <w:right w:w="67" w:type="dxa"/>
            </w:tcMar>
            <w:vAlign w:val="center"/>
            <w:hideMark/>
          </w:tcPr>
          <w:p w:rsidR="00BF5203" w:rsidRPr="00834F63" w:rsidRDefault="00BF5203" w:rsidP="008001CA">
            <w:pPr>
              <w:jc w:val="both"/>
              <w:rPr>
                <w:rFonts w:ascii="Arial" w:hAnsi="Arial" w:cs="Arial"/>
                <w:bCs/>
                <w:sz w:val="18"/>
                <w:szCs w:val="18"/>
                <w:lang w:val="es-MX"/>
              </w:rPr>
            </w:pPr>
            <w:r w:rsidRPr="00834F63">
              <w:rPr>
                <w:rFonts w:ascii="Arial" w:hAnsi="Arial" w:cs="Arial"/>
                <w:bCs/>
                <w:sz w:val="18"/>
                <w:szCs w:val="18"/>
                <w:lang w:val="es-MX"/>
              </w:rPr>
              <w:t>Gestión de recursos.</w:t>
            </w:r>
          </w:p>
          <w:p w:rsidR="00BF5203" w:rsidRPr="00834F63" w:rsidRDefault="00BF5203" w:rsidP="008001CA">
            <w:pPr>
              <w:jc w:val="both"/>
              <w:rPr>
                <w:rFonts w:ascii="Arial" w:hAnsi="Arial" w:cs="Arial"/>
                <w:sz w:val="18"/>
                <w:szCs w:val="18"/>
                <w:lang w:val="es-MX"/>
              </w:rPr>
            </w:pPr>
            <w:r w:rsidRPr="00834F63">
              <w:rPr>
                <w:rFonts w:ascii="Arial" w:hAnsi="Arial" w:cs="Arial"/>
                <w:bCs/>
                <w:sz w:val="18"/>
                <w:szCs w:val="18"/>
                <w:lang w:val="es-MX"/>
              </w:rPr>
              <w:t xml:space="preserve">Mezcla de recursos con el municipio, estado y UAAAN </w:t>
            </w:r>
          </w:p>
        </w:tc>
        <w:tc>
          <w:tcPr>
            <w:tcW w:w="2082" w:type="dxa"/>
            <w:tcBorders>
              <w:top w:val="double" w:sz="4" w:space="0" w:color="000000"/>
              <w:left w:val="single" w:sz="8" w:space="0" w:color="000000"/>
              <w:bottom w:val="double" w:sz="4" w:space="0" w:color="000000"/>
              <w:right w:val="double" w:sz="4" w:space="0" w:color="000000"/>
            </w:tcBorders>
            <w:shd w:val="clear" w:color="auto" w:fill="auto"/>
            <w:tcMar>
              <w:top w:w="19" w:type="dxa"/>
              <w:left w:w="67" w:type="dxa"/>
              <w:bottom w:w="0" w:type="dxa"/>
              <w:right w:w="67" w:type="dxa"/>
            </w:tcMar>
            <w:vAlign w:val="center"/>
            <w:hideMark/>
          </w:tcPr>
          <w:p w:rsidR="00BF5203" w:rsidRPr="00834F63" w:rsidRDefault="00BF5203" w:rsidP="008001CA">
            <w:pPr>
              <w:jc w:val="both"/>
              <w:rPr>
                <w:rFonts w:ascii="Arial" w:hAnsi="Arial" w:cs="Arial"/>
                <w:sz w:val="18"/>
                <w:szCs w:val="18"/>
                <w:lang w:val="es-MX"/>
              </w:rPr>
            </w:pPr>
            <w:r w:rsidRPr="00834F63">
              <w:rPr>
                <w:rFonts w:ascii="Arial" w:hAnsi="Arial" w:cs="Arial"/>
                <w:bCs/>
                <w:sz w:val="18"/>
                <w:szCs w:val="18"/>
              </w:rPr>
              <w:t>Construcción de infraestructura planeada.</w:t>
            </w:r>
          </w:p>
        </w:tc>
      </w:tr>
    </w:tbl>
    <w:p w:rsidR="00BF5203" w:rsidRPr="00834F63" w:rsidRDefault="00BF5203" w:rsidP="00BF5203">
      <w:pPr>
        <w:jc w:val="both"/>
        <w:rPr>
          <w:rFonts w:ascii="Arial" w:hAnsi="Arial" w:cs="Arial"/>
        </w:rPr>
      </w:pPr>
    </w:p>
    <w:p w:rsidR="00BF5203" w:rsidRPr="00834F63" w:rsidRDefault="00BF5203" w:rsidP="00BF5203">
      <w:pPr>
        <w:jc w:val="both"/>
        <w:rPr>
          <w:rFonts w:ascii="Arial" w:hAnsi="Arial" w:cs="Arial"/>
        </w:rPr>
      </w:pPr>
    </w:p>
    <w:p w:rsidR="00BF5203" w:rsidRPr="00834F63" w:rsidRDefault="00BF5203" w:rsidP="00BF5203">
      <w:pPr>
        <w:jc w:val="both"/>
        <w:rPr>
          <w:rFonts w:ascii="Arial" w:hAnsi="Arial" w:cs="Arial"/>
        </w:rPr>
      </w:pPr>
    </w:p>
    <w:tbl>
      <w:tblPr>
        <w:tblW w:w="7654" w:type="dxa"/>
        <w:tblInd w:w="446"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4A0"/>
      </w:tblPr>
      <w:tblGrid>
        <w:gridCol w:w="3969"/>
        <w:gridCol w:w="1391"/>
        <w:gridCol w:w="1160"/>
        <w:gridCol w:w="1134"/>
      </w:tblGrid>
      <w:tr w:rsidR="00BF5203" w:rsidRPr="00834F63" w:rsidTr="008001CA">
        <w:trPr>
          <w:trHeight w:val="300"/>
        </w:trPr>
        <w:tc>
          <w:tcPr>
            <w:tcW w:w="3969" w:type="dxa"/>
            <w:shd w:val="clear" w:color="auto" w:fill="auto"/>
            <w:tcMar>
              <w:top w:w="20" w:type="dxa"/>
              <w:left w:w="20" w:type="dxa"/>
              <w:bottom w:w="0" w:type="dxa"/>
              <w:right w:w="20" w:type="dxa"/>
            </w:tcMar>
            <w:vAlign w:val="center"/>
            <w:hideMark/>
          </w:tcPr>
          <w:p w:rsidR="00BF5203" w:rsidRPr="00834F63" w:rsidRDefault="00BF5203" w:rsidP="008001CA">
            <w:pPr>
              <w:jc w:val="both"/>
              <w:rPr>
                <w:rFonts w:ascii="Arial" w:hAnsi="Arial" w:cs="Arial"/>
                <w:bCs/>
                <w:sz w:val="18"/>
                <w:szCs w:val="18"/>
                <w:lang w:val="es-MX"/>
              </w:rPr>
            </w:pPr>
          </w:p>
        </w:tc>
        <w:tc>
          <w:tcPr>
            <w:tcW w:w="3685" w:type="dxa"/>
            <w:gridSpan w:val="3"/>
            <w:shd w:val="clear" w:color="auto" w:fill="auto"/>
            <w:tcMar>
              <w:top w:w="20" w:type="dxa"/>
              <w:left w:w="66" w:type="dxa"/>
              <w:bottom w:w="0" w:type="dxa"/>
              <w:right w:w="66" w:type="dxa"/>
            </w:tcMar>
            <w:hideMark/>
          </w:tcPr>
          <w:p w:rsidR="00BF5203" w:rsidRPr="00834F63" w:rsidRDefault="00BF5203" w:rsidP="008001CA">
            <w:pPr>
              <w:jc w:val="both"/>
              <w:rPr>
                <w:rFonts w:ascii="Arial" w:hAnsi="Arial" w:cs="Arial"/>
                <w:bCs/>
                <w:sz w:val="18"/>
                <w:szCs w:val="18"/>
                <w:lang w:val="es-MX"/>
              </w:rPr>
            </w:pPr>
            <w:r w:rsidRPr="00834F63">
              <w:rPr>
                <w:rFonts w:ascii="Arial" w:hAnsi="Arial" w:cs="Arial"/>
                <w:b/>
                <w:bCs/>
                <w:sz w:val="18"/>
                <w:szCs w:val="18"/>
                <w:lang w:val="es-MX"/>
              </w:rPr>
              <w:t>Metas (años)</w:t>
            </w:r>
          </w:p>
        </w:tc>
      </w:tr>
      <w:tr w:rsidR="00BF5203" w:rsidRPr="00834F63" w:rsidTr="008001CA">
        <w:trPr>
          <w:trHeight w:val="597"/>
        </w:trPr>
        <w:tc>
          <w:tcPr>
            <w:tcW w:w="3969" w:type="dxa"/>
            <w:shd w:val="clear" w:color="auto" w:fill="auto"/>
            <w:tcMar>
              <w:top w:w="20" w:type="dxa"/>
              <w:left w:w="66" w:type="dxa"/>
              <w:bottom w:w="0" w:type="dxa"/>
              <w:right w:w="66" w:type="dxa"/>
            </w:tcMar>
            <w:vAlign w:val="center"/>
            <w:hideMark/>
          </w:tcPr>
          <w:p w:rsidR="00BF5203" w:rsidRPr="00834F63" w:rsidRDefault="00BF5203" w:rsidP="008001CA">
            <w:pPr>
              <w:jc w:val="center"/>
              <w:rPr>
                <w:rFonts w:ascii="Arial" w:hAnsi="Arial" w:cs="Arial"/>
                <w:bCs/>
                <w:sz w:val="18"/>
                <w:szCs w:val="18"/>
                <w:lang w:val="es-MX"/>
              </w:rPr>
            </w:pPr>
            <w:r w:rsidRPr="00834F63">
              <w:rPr>
                <w:rFonts w:ascii="Arial" w:hAnsi="Arial" w:cs="Arial"/>
                <w:b/>
                <w:bCs/>
                <w:sz w:val="18"/>
                <w:szCs w:val="18"/>
                <w:lang w:val="es-MX"/>
              </w:rPr>
              <w:t xml:space="preserve">Indicadores </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2013-2016</w:t>
            </w: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2016-2018</w:t>
            </w: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2018-2023</w:t>
            </w:r>
          </w:p>
        </w:tc>
      </w:tr>
      <w:tr w:rsidR="00BF5203" w:rsidRPr="00834F63" w:rsidTr="008001CA">
        <w:trPr>
          <w:trHeight w:val="413"/>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Gestión de recursos</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r>
      <w:tr w:rsidR="00BF5203" w:rsidRPr="00834F63" w:rsidTr="008001CA">
        <w:trPr>
          <w:trHeight w:val="378"/>
        </w:trPr>
        <w:tc>
          <w:tcPr>
            <w:tcW w:w="3969" w:type="dxa"/>
            <w:shd w:val="clear" w:color="auto" w:fill="auto"/>
            <w:tcMar>
              <w:top w:w="20" w:type="dxa"/>
              <w:left w:w="66" w:type="dxa"/>
              <w:bottom w:w="0" w:type="dxa"/>
              <w:right w:w="66" w:type="dxa"/>
            </w:tcMar>
            <w:vAlign w:val="center"/>
            <w:hideMark/>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existente equipado para Ciencias Básicas</w:t>
            </w:r>
          </w:p>
        </w:tc>
        <w:tc>
          <w:tcPr>
            <w:tcW w:w="1391" w:type="dxa"/>
            <w:shd w:val="clear" w:color="auto" w:fill="auto"/>
            <w:tcMar>
              <w:top w:w="20" w:type="dxa"/>
              <w:left w:w="66" w:type="dxa"/>
              <w:bottom w:w="0" w:type="dxa"/>
              <w:right w:w="66" w:type="dxa"/>
            </w:tcMar>
            <w:vAlign w:val="center"/>
            <w:hideMark/>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60" w:type="dxa"/>
            <w:shd w:val="clear" w:color="auto" w:fill="auto"/>
            <w:tcMar>
              <w:top w:w="20" w:type="dxa"/>
              <w:left w:w="66" w:type="dxa"/>
              <w:bottom w:w="0" w:type="dxa"/>
              <w:right w:w="66" w:type="dxa"/>
            </w:tcMar>
            <w:vAlign w:val="center"/>
            <w:hideMark/>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hideMark/>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38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rPr>
            </w:pPr>
            <w:r w:rsidRPr="00834F63">
              <w:rPr>
                <w:rFonts w:ascii="Arial" w:hAnsi="Arial" w:cs="Arial"/>
                <w:bCs/>
                <w:sz w:val="18"/>
                <w:szCs w:val="18"/>
              </w:rPr>
              <w:t>Edificio académico,(6 Aulas) primera etapa</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97"/>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Sala de Usos Múltiples</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428"/>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informática</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Edificio académico (Biblioteca) Segunda etapa, primer piso</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p w:rsidR="00BF5203" w:rsidRPr="00834F63" w:rsidRDefault="00BF5203" w:rsidP="008001CA">
            <w:pPr>
              <w:rPr>
                <w:rFonts w:ascii="Arial" w:hAnsi="Arial" w:cs="Arial"/>
                <w:bCs/>
                <w:sz w:val="18"/>
                <w:szCs w:val="18"/>
                <w:lang w:val="es-MX"/>
              </w:rPr>
            </w:pP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Cubículo de maestros</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 xml:space="preserve">3 Viveros </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3 Invernaderos</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6 Aulas</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lastRenderedPageBreak/>
              <w:t>Edificio administrativo</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recursos Hídricos</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Recursos Forestales</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Suelos</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Biotecnología</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 xml:space="preserve">3 Viveros </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3 Invernaderos</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Fitopatología</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Fisiología Vegetal</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Ecología de Paisajes</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Fauna Silvestre</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Producción Animal</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Edificio de Posgrado</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r>
      <w:tr w:rsidR="00BF5203" w:rsidRPr="00834F63" w:rsidTr="008001CA">
        <w:trPr>
          <w:trHeight w:val="534"/>
        </w:trPr>
        <w:tc>
          <w:tcPr>
            <w:tcW w:w="3969"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Metagenética</w:t>
            </w:r>
          </w:p>
        </w:tc>
        <w:tc>
          <w:tcPr>
            <w:tcW w:w="1391"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60"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1134" w:type="dxa"/>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r>
    </w:tbl>
    <w:p w:rsidR="00BF5203" w:rsidRPr="00834F63" w:rsidRDefault="00BF5203" w:rsidP="00BF5203">
      <w:pPr>
        <w:jc w:val="both"/>
        <w:rPr>
          <w:rFonts w:ascii="Arial" w:hAnsi="Arial" w:cs="Arial"/>
        </w:rPr>
      </w:pPr>
    </w:p>
    <w:p w:rsidR="00BF5203" w:rsidRPr="00834F63" w:rsidRDefault="00BF5203" w:rsidP="00BF5203">
      <w:pPr>
        <w:jc w:val="both"/>
        <w:rPr>
          <w:rFonts w:ascii="Arial" w:hAnsi="Arial" w:cs="Arial"/>
        </w:rPr>
      </w:pPr>
    </w:p>
    <w:p w:rsidR="00BF5203" w:rsidRPr="00834F63" w:rsidRDefault="00BF5203" w:rsidP="00BF5203">
      <w:pPr>
        <w:jc w:val="both"/>
        <w:rPr>
          <w:rFonts w:ascii="Arial" w:hAnsi="Arial" w:cs="Arial"/>
          <w:b/>
        </w:rPr>
      </w:pPr>
    </w:p>
    <w:p w:rsidR="00BF5203" w:rsidRPr="00834F63" w:rsidRDefault="00BF5203" w:rsidP="00BF5203">
      <w:pPr>
        <w:jc w:val="both"/>
        <w:rPr>
          <w:rFonts w:ascii="Arial" w:hAnsi="Arial" w:cs="Arial"/>
          <w:b/>
        </w:rPr>
      </w:pPr>
    </w:p>
    <w:tbl>
      <w:tblPr>
        <w:tblW w:w="0" w:type="auto"/>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4A0"/>
      </w:tblPr>
      <w:tblGrid>
        <w:gridCol w:w="4845"/>
        <w:gridCol w:w="444"/>
        <w:gridCol w:w="444"/>
        <w:gridCol w:w="444"/>
        <w:gridCol w:w="332"/>
        <w:gridCol w:w="332"/>
        <w:gridCol w:w="332"/>
        <w:gridCol w:w="332"/>
        <w:gridCol w:w="348"/>
        <w:gridCol w:w="332"/>
        <w:gridCol w:w="337"/>
      </w:tblGrid>
      <w:tr w:rsidR="00BF5203" w:rsidRPr="00834F63" w:rsidTr="008001CA">
        <w:trPr>
          <w:trHeight w:val="300"/>
          <w:jc w:val="center"/>
        </w:trPr>
        <w:tc>
          <w:tcPr>
            <w:tcW w:w="0" w:type="auto"/>
            <w:shd w:val="clear" w:color="auto" w:fill="auto"/>
            <w:tcMar>
              <w:top w:w="20" w:type="dxa"/>
              <w:left w:w="20" w:type="dxa"/>
              <w:bottom w:w="0" w:type="dxa"/>
              <w:right w:w="20" w:type="dxa"/>
            </w:tcMar>
            <w:vAlign w:val="center"/>
            <w:hideMark/>
          </w:tcPr>
          <w:p w:rsidR="00BF5203" w:rsidRPr="00834F63" w:rsidRDefault="00BF5203" w:rsidP="008001CA">
            <w:pPr>
              <w:jc w:val="both"/>
              <w:rPr>
                <w:rFonts w:ascii="Arial" w:hAnsi="Arial" w:cs="Arial"/>
                <w:bCs/>
                <w:sz w:val="18"/>
                <w:szCs w:val="18"/>
                <w:lang w:val="es-MX"/>
              </w:rPr>
            </w:pPr>
          </w:p>
        </w:tc>
        <w:tc>
          <w:tcPr>
            <w:tcW w:w="0" w:type="auto"/>
            <w:gridSpan w:val="10"/>
            <w:shd w:val="clear" w:color="auto" w:fill="auto"/>
            <w:tcMar>
              <w:top w:w="20" w:type="dxa"/>
              <w:left w:w="66" w:type="dxa"/>
              <w:bottom w:w="0" w:type="dxa"/>
              <w:right w:w="66" w:type="dxa"/>
            </w:tcMar>
            <w:hideMark/>
          </w:tcPr>
          <w:p w:rsidR="00BF5203" w:rsidRPr="00834F63" w:rsidRDefault="00BF5203" w:rsidP="008001CA">
            <w:pPr>
              <w:jc w:val="center"/>
              <w:rPr>
                <w:rFonts w:ascii="Arial" w:hAnsi="Arial" w:cs="Arial"/>
                <w:b/>
                <w:bCs/>
                <w:sz w:val="18"/>
                <w:szCs w:val="18"/>
                <w:lang w:val="es-MX"/>
              </w:rPr>
            </w:pPr>
            <w:r w:rsidRPr="00834F63">
              <w:rPr>
                <w:rFonts w:ascii="Arial" w:hAnsi="Arial" w:cs="Arial"/>
                <w:b/>
                <w:bCs/>
                <w:sz w:val="18"/>
                <w:szCs w:val="18"/>
                <w:lang w:val="es-MX"/>
              </w:rPr>
              <w:t>Metas (años)</w:t>
            </w:r>
          </w:p>
        </w:tc>
      </w:tr>
      <w:tr w:rsidR="00BF5203" w:rsidRPr="00834F63" w:rsidTr="008001CA">
        <w:trPr>
          <w:trHeight w:val="597"/>
          <w:jc w:val="center"/>
        </w:trPr>
        <w:tc>
          <w:tcPr>
            <w:tcW w:w="0" w:type="auto"/>
            <w:shd w:val="clear" w:color="auto" w:fill="auto"/>
            <w:tcMar>
              <w:top w:w="20" w:type="dxa"/>
              <w:left w:w="66" w:type="dxa"/>
              <w:bottom w:w="0" w:type="dxa"/>
              <w:right w:w="66" w:type="dxa"/>
            </w:tcMar>
            <w:vAlign w:val="center"/>
            <w:hideMark/>
          </w:tcPr>
          <w:p w:rsidR="00BF5203" w:rsidRPr="00834F63" w:rsidRDefault="00BF5203" w:rsidP="008001CA">
            <w:pPr>
              <w:jc w:val="center"/>
              <w:rPr>
                <w:rFonts w:ascii="Arial" w:hAnsi="Arial" w:cs="Arial"/>
                <w:bCs/>
                <w:sz w:val="18"/>
                <w:szCs w:val="18"/>
                <w:lang w:val="es-MX"/>
              </w:rPr>
            </w:pPr>
            <w:r w:rsidRPr="00834F63">
              <w:rPr>
                <w:rFonts w:ascii="Arial" w:hAnsi="Arial" w:cs="Arial"/>
                <w:b/>
                <w:bCs/>
                <w:sz w:val="18"/>
                <w:szCs w:val="18"/>
                <w:lang w:val="es-MX"/>
              </w:rPr>
              <w:t>Indicadores y/o avances de éxito</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4"/>
                <w:szCs w:val="18"/>
                <w:lang w:val="es-MX"/>
              </w:rPr>
            </w:pPr>
            <w:r w:rsidRPr="00834F63">
              <w:rPr>
                <w:rFonts w:ascii="Arial" w:hAnsi="Arial" w:cs="Arial"/>
                <w:bCs/>
                <w:sz w:val="14"/>
                <w:szCs w:val="18"/>
                <w:lang w:val="es-MX"/>
              </w:rPr>
              <w:t>2014</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4"/>
                <w:szCs w:val="18"/>
                <w:lang w:val="es-MX"/>
              </w:rPr>
            </w:pPr>
            <w:r w:rsidRPr="00834F63">
              <w:rPr>
                <w:rFonts w:ascii="Arial" w:hAnsi="Arial" w:cs="Arial"/>
                <w:bCs/>
                <w:sz w:val="14"/>
                <w:szCs w:val="18"/>
                <w:lang w:val="es-MX"/>
              </w:rPr>
              <w:t>2015</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4"/>
                <w:szCs w:val="18"/>
                <w:lang w:val="es-MX"/>
              </w:rPr>
            </w:pPr>
            <w:r w:rsidRPr="00834F63">
              <w:rPr>
                <w:rFonts w:ascii="Arial" w:hAnsi="Arial" w:cs="Arial"/>
                <w:bCs/>
                <w:sz w:val="14"/>
                <w:szCs w:val="18"/>
                <w:lang w:val="es-MX"/>
              </w:rPr>
              <w:t>2016</w:t>
            </w:r>
          </w:p>
        </w:tc>
        <w:tc>
          <w:tcPr>
            <w:tcW w:w="0" w:type="auto"/>
            <w:vAlign w:val="center"/>
          </w:tcPr>
          <w:p w:rsidR="00BF5203" w:rsidRPr="00834F63" w:rsidRDefault="00BF5203" w:rsidP="008001CA">
            <w:pPr>
              <w:jc w:val="center"/>
              <w:rPr>
                <w:rFonts w:ascii="Arial" w:hAnsi="Arial" w:cs="Arial"/>
                <w:bCs/>
                <w:sz w:val="14"/>
                <w:szCs w:val="18"/>
                <w:lang w:val="es-MX"/>
              </w:rPr>
            </w:pPr>
            <w:r w:rsidRPr="00834F63">
              <w:rPr>
                <w:rFonts w:ascii="Arial" w:hAnsi="Arial" w:cs="Arial"/>
                <w:bCs/>
                <w:sz w:val="14"/>
                <w:szCs w:val="18"/>
                <w:lang w:val="es-MX"/>
              </w:rPr>
              <w:t>2017</w:t>
            </w:r>
          </w:p>
        </w:tc>
        <w:tc>
          <w:tcPr>
            <w:tcW w:w="0" w:type="auto"/>
            <w:vAlign w:val="center"/>
          </w:tcPr>
          <w:p w:rsidR="00BF5203" w:rsidRPr="00834F63" w:rsidRDefault="00BF5203" w:rsidP="008001CA">
            <w:pPr>
              <w:jc w:val="center"/>
              <w:rPr>
                <w:rFonts w:ascii="Arial" w:hAnsi="Arial" w:cs="Arial"/>
                <w:bCs/>
                <w:sz w:val="14"/>
                <w:szCs w:val="18"/>
                <w:lang w:val="es-MX"/>
              </w:rPr>
            </w:pPr>
            <w:r w:rsidRPr="00834F63">
              <w:rPr>
                <w:rFonts w:ascii="Arial" w:hAnsi="Arial" w:cs="Arial"/>
                <w:bCs/>
                <w:sz w:val="14"/>
                <w:szCs w:val="18"/>
                <w:lang w:val="es-MX"/>
              </w:rPr>
              <w:t>2018</w:t>
            </w:r>
          </w:p>
        </w:tc>
        <w:tc>
          <w:tcPr>
            <w:tcW w:w="0" w:type="auto"/>
            <w:vAlign w:val="center"/>
          </w:tcPr>
          <w:p w:rsidR="00BF5203" w:rsidRPr="00834F63" w:rsidRDefault="00BF5203" w:rsidP="008001CA">
            <w:pPr>
              <w:jc w:val="center"/>
              <w:rPr>
                <w:rFonts w:ascii="Arial" w:hAnsi="Arial" w:cs="Arial"/>
                <w:bCs/>
                <w:sz w:val="14"/>
                <w:szCs w:val="18"/>
                <w:lang w:val="es-MX"/>
              </w:rPr>
            </w:pPr>
            <w:r w:rsidRPr="00834F63">
              <w:rPr>
                <w:rFonts w:ascii="Arial" w:hAnsi="Arial" w:cs="Arial"/>
                <w:bCs/>
                <w:sz w:val="14"/>
                <w:szCs w:val="18"/>
                <w:lang w:val="es-MX"/>
              </w:rPr>
              <w:t>2019</w:t>
            </w:r>
          </w:p>
        </w:tc>
        <w:tc>
          <w:tcPr>
            <w:tcW w:w="316" w:type="dxa"/>
            <w:vAlign w:val="center"/>
          </w:tcPr>
          <w:p w:rsidR="00BF5203" w:rsidRPr="00834F63" w:rsidRDefault="00BF5203" w:rsidP="008001CA">
            <w:pPr>
              <w:jc w:val="center"/>
              <w:rPr>
                <w:rFonts w:ascii="Arial" w:hAnsi="Arial" w:cs="Arial"/>
                <w:bCs/>
                <w:sz w:val="14"/>
                <w:szCs w:val="18"/>
                <w:lang w:val="es-MX"/>
              </w:rPr>
            </w:pPr>
            <w:r w:rsidRPr="00834F63">
              <w:rPr>
                <w:rFonts w:ascii="Arial" w:hAnsi="Arial" w:cs="Arial"/>
                <w:bCs/>
                <w:sz w:val="14"/>
                <w:szCs w:val="18"/>
                <w:lang w:val="es-MX"/>
              </w:rPr>
              <w:t>2020</w:t>
            </w:r>
          </w:p>
        </w:tc>
        <w:tc>
          <w:tcPr>
            <w:tcW w:w="348" w:type="dxa"/>
            <w:vAlign w:val="center"/>
          </w:tcPr>
          <w:p w:rsidR="00BF5203" w:rsidRPr="00834F63" w:rsidRDefault="00BF5203" w:rsidP="008001CA">
            <w:pPr>
              <w:jc w:val="center"/>
              <w:rPr>
                <w:rFonts w:ascii="Arial" w:hAnsi="Arial" w:cs="Arial"/>
                <w:bCs/>
                <w:sz w:val="14"/>
                <w:szCs w:val="18"/>
                <w:lang w:val="es-MX"/>
              </w:rPr>
            </w:pPr>
            <w:r w:rsidRPr="00834F63">
              <w:rPr>
                <w:rFonts w:ascii="Arial" w:hAnsi="Arial" w:cs="Arial"/>
                <w:bCs/>
                <w:sz w:val="14"/>
                <w:szCs w:val="18"/>
                <w:lang w:val="es-MX"/>
              </w:rPr>
              <w:t>2021</w:t>
            </w:r>
          </w:p>
        </w:tc>
        <w:tc>
          <w:tcPr>
            <w:tcW w:w="0" w:type="auto"/>
            <w:vAlign w:val="center"/>
          </w:tcPr>
          <w:p w:rsidR="00BF5203" w:rsidRPr="00834F63" w:rsidRDefault="00BF5203" w:rsidP="008001CA">
            <w:pPr>
              <w:jc w:val="center"/>
              <w:rPr>
                <w:rFonts w:ascii="Arial" w:hAnsi="Arial" w:cs="Arial"/>
                <w:bCs/>
                <w:sz w:val="14"/>
                <w:szCs w:val="18"/>
                <w:lang w:val="es-MX"/>
              </w:rPr>
            </w:pPr>
            <w:r w:rsidRPr="00834F63">
              <w:rPr>
                <w:rFonts w:ascii="Arial" w:hAnsi="Arial" w:cs="Arial"/>
                <w:bCs/>
                <w:sz w:val="14"/>
                <w:szCs w:val="18"/>
                <w:lang w:val="es-MX"/>
              </w:rPr>
              <w:t>2022</w:t>
            </w:r>
          </w:p>
        </w:tc>
        <w:tc>
          <w:tcPr>
            <w:tcW w:w="0" w:type="auto"/>
            <w:vAlign w:val="center"/>
          </w:tcPr>
          <w:p w:rsidR="00BF5203" w:rsidRPr="00834F63" w:rsidRDefault="00BF5203" w:rsidP="008001CA">
            <w:pPr>
              <w:jc w:val="center"/>
              <w:rPr>
                <w:rFonts w:ascii="Arial" w:hAnsi="Arial" w:cs="Arial"/>
                <w:bCs/>
                <w:sz w:val="14"/>
                <w:szCs w:val="18"/>
                <w:lang w:val="es-MX"/>
              </w:rPr>
            </w:pPr>
            <w:r w:rsidRPr="00834F63">
              <w:rPr>
                <w:rFonts w:ascii="Arial" w:hAnsi="Arial" w:cs="Arial"/>
                <w:bCs/>
                <w:sz w:val="14"/>
                <w:szCs w:val="18"/>
                <w:lang w:val="es-MX"/>
              </w:rPr>
              <w:t>2023</w:t>
            </w:r>
          </w:p>
        </w:tc>
      </w:tr>
      <w:tr w:rsidR="00BF5203" w:rsidRPr="00834F63" w:rsidTr="008001CA">
        <w:trPr>
          <w:trHeight w:val="413"/>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Gestión de recursos</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316" w:type="dxa"/>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348" w:type="dxa"/>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r>
      <w:tr w:rsidR="00BF5203" w:rsidRPr="00834F63" w:rsidTr="008001CA">
        <w:trPr>
          <w:trHeight w:val="378"/>
          <w:jc w:val="center"/>
        </w:trPr>
        <w:tc>
          <w:tcPr>
            <w:tcW w:w="0" w:type="auto"/>
            <w:shd w:val="clear" w:color="auto" w:fill="auto"/>
            <w:tcMar>
              <w:top w:w="20" w:type="dxa"/>
              <w:left w:w="66" w:type="dxa"/>
              <w:bottom w:w="0" w:type="dxa"/>
              <w:right w:w="66" w:type="dxa"/>
            </w:tcMar>
            <w:vAlign w:val="center"/>
            <w:hideMark/>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existente equipado para Ciencias Básicas</w:t>
            </w:r>
          </w:p>
        </w:tc>
        <w:tc>
          <w:tcPr>
            <w:tcW w:w="0" w:type="auto"/>
            <w:shd w:val="clear" w:color="auto" w:fill="auto"/>
            <w:tcMar>
              <w:top w:w="20" w:type="dxa"/>
              <w:left w:w="66" w:type="dxa"/>
              <w:bottom w:w="0" w:type="dxa"/>
              <w:right w:w="66" w:type="dxa"/>
            </w:tcMar>
            <w:vAlign w:val="center"/>
            <w:hideMark/>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shd w:val="clear" w:color="auto" w:fill="auto"/>
            <w:tcMar>
              <w:top w:w="20" w:type="dxa"/>
              <w:left w:w="66" w:type="dxa"/>
              <w:bottom w:w="0" w:type="dxa"/>
              <w:right w:w="66" w:type="dxa"/>
            </w:tcMar>
            <w:vAlign w:val="center"/>
            <w:hideMark/>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hideMark/>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38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rPr>
            </w:pPr>
            <w:r w:rsidRPr="00834F63">
              <w:rPr>
                <w:rFonts w:ascii="Arial" w:hAnsi="Arial" w:cs="Arial"/>
                <w:bCs/>
                <w:sz w:val="18"/>
                <w:szCs w:val="18"/>
              </w:rPr>
              <w:t>Edificio académico,(6 Aulas) primera etapa</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97"/>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Sala de Usos Múltiples</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428"/>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informática</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lastRenderedPageBreak/>
              <w:t>Edificio académico (Biblioteca) Segunda etapa, primer piso</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Cubículo de maestros</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 xml:space="preserve">3 Viveros </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3 Invernaderos</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6 Aulas</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Edificio administrativo</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recursos Hídricos</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Recursos Forestales</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Suelos</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Biotecnología</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 xml:space="preserve">3 Viveros </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3 Invernaderos</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Fitopatología</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Fisiología Vegetal</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Ecología de Paisajes</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Fauna Silvestre</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Producción Animal</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Edificio de Posgrado</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c>
          <w:tcPr>
            <w:tcW w:w="0" w:type="auto"/>
            <w:vAlign w:val="center"/>
          </w:tcPr>
          <w:p w:rsidR="00BF5203" w:rsidRPr="00834F63" w:rsidRDefault="00BF5203" w:rsidP="008001CA">
            <w:pPr>
              <w:jc w:val="center"/>
              <w:rPr>
                <w:rFonts w:ascii="Arial" w:hAnsi="Arial" w:cs="Arial"/>
                <w:bCs/>
                <w:sz w:val="18"/>
                <w:szCs w:val="18"/>
                <w:lang w:val="es-MX"/>
              </w:rPr>
            </w:pPr>
          </w:p>
        </w:tc>
      </w:tr>
      <w:tr w:rsidR="00BF5203" w:rsidRPr="00834F63" w:rsidTr="008001CA">
        <w:trPr>
          <w:trHeight w:val="534"/>
          <w:jc w:val="center"/>
        </w:trPr>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Laboratorio de Metagenética</w:t>
            </w: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shd w:val="clear" w:color="auto" w:fill="auto"/>
            <w:tcMar>
              <w:top w:w="20" w:type="dxa"/>
              <w:left w:w="66" w:type="dxa"/>
              <w:bottom w:w="0" w:type="dxa"/>
              <w:right w:w="66" w:type="dxa"/>
            </w:tcMar>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316" w:type="dxa"/>
            <w:vAlign w:val="center"/>
          </w:tcPr>
          <w:p w:rsidR="00BF5203" w:rsidRPr="00834F63" w:rsidRDefault="00BF5203" w:rsidP="008001CA">
            <w:pPr>
              <w:jc w:val="center"/>
              <w:rPr>
                <w:rFonts w:ascii="Arial" w:hAnsi="Arial" w:cs="Arial"/>
                <w:bCs/>
                <w:sz w:val="18"/>
                <w:szCs w:val="18"/>
                <w:lang w:val="es-MX"/>
              </w:rPr>
            </w:pPr>
          </w:p>
        </w:tc>
        <w:tc>
          <w:tcPr>
            <w:tcW w:w="348" w:type="dxa"/>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p>
        </w:tc>
        <w:tc>
          <w:tcPr>
            <w:tcW w:w="0" w:type="auto"/>
            <w:vAlign w:val="center"/>
          </w:tcPr>
          <w:p w:rsidR="00BF5203" w:rsidRPr="00834F63" w:rsidRDefault="00BF5203" w:rsidP="008001CA">
            <w:pPr>
              <w:jc w:val="center"/>
              <w:rPr>
                <w:rFonts w:ascii="Arial" w:hAnsi="Arial" w:cs="Arial"/>
                <w:bCs/>
                <w:sz w:val="18"/>
                <w:szCs w:val="18"/>
                <w:lang w:val="es-MX"/>
              </w:rPr>
            </w:pPr>
            <w:r w:rsidRPr="00834F63">
              <w:rPr>
                <w:rFonts w:ascii="Arial" w:hAnsi="Arial" w:cs="Arial"/>
                <w:bCs/>
                <w:sz w:val="18"/>
                <w:szCs w:val="18"/>
                <w:lang w:val="es-MX"/>
              </w:rPr>
              <w:t>X</w:t>
            </w:r>
          </w:p>
        </w:tc>
      </w:tr>
    </w:tbl>
    <w:p w:rsidR="00BF5203" w:rsidRPr="00834F63" w:rsidRDefault="00BF5203" w:rsidP="00BF5203">
      <w:pPr>
        <w:jc w:val="both"/>
        <w:rPr>
          <w:rFonts w:ascii="Arial" w:hAnsi="Arial" w:cs="Arial"/>
          <w:b/>
        </w:rPr>
      </w:pPr>
    </w:p>
    <w:p w:rsidR="00BF5203" w:rsidRPr="00834F63" w:rsidRDefault="00BF5203" w:rsidP="00BF5203">
      <w:pPr>
        <w:jc w:val="both"/>
        <w:rPr>
          <w:rFonts w:ascii="Arial" w:hAnsi="Arial" w:cs="Arial"/>
          <w:b/>
        </w:rPr>
      </w:pPr>
    </w:p>
    <w:p w:rsidR="00BF5203" w:rsidRPr="00834F63" w:rsidRDefault="00BF5203" w:rsidP="00BF5203">
      <w:pPr>
        <w:jc w:val="both"/>
        <w:rPr>
          <w:rFonts w:ascii="Arial" w:hAnsi="Arial" w:cs="Arial"/>
          <w:b/>
        </w:rPr>
      </w:pPr>
    </w:p>
    <w:p w:rsidR="00B40130" w:rsidRPr="00834F63" w:rsidRDefault="00B40130" w:rsidP="00C26E76">
      <w:pPr>
        <w:jc w:val="center"/>
        <w:rPr>
          <w:rFonts w:ascii="Arial" w:hAnsi="Arial" w:cs="Arial"/>
          <w:b/>
        </w:rPr>
      </w:pPr>
    </w:p>
    <w:p w:rsidR="00B40130" w:rsidRPr="00834F63" w:rsidRDefault="00B40130" w:rsidP="00C26E76">
      <w:pPr>
        <w:jc w:val="center"/>
        <w:rPr>
          <w:rFonts w:ascii="Arial" w:hAnsi="Arial" w:cs="Arial"/>
          <w:b/>
        </w:rPr>
      </w:pPr>
    </w:p>
    <w:p w:rsidR="00B40130" w:rsidRPr="00834F63" w:rsidRDefault="00B40130" w:rsidP="00C26E76">
      <w:pPr>
        <w:jc w:val="center"/>
        <w:rPr>
          <w:rFonts w:ascii="Arial" w:hAnsi="Arial" w:cs="Arial"/>
          <w:b/>
        </w:rPr>
      </w:pPr>
    </w:p>
    <w:p w:rsidR="00B40130" w:rsidRPr="00834F63" w:rsidRDefault="00B40130" w:rsidP="00C26E76">
      <w:pPr>
        <w:jc w:val="center"/>
        <w:rPr>
          <w:rFonts w:ascii="Arial" w:hAnsi="Arial" w:cs="Arial"/>
          <w:b/>
        </w:rPr>
      </w:pPr>
    </w:p>
    <w:p w:rsidR="00BF5203" w:rsidRPr="00834F63" w:rsidRDefault="00C26E76" w:rsidP="00FD5419">
      <w:pPr>
        <w:jc w:val="center"/>
        <w:rPr>
          <w:rFonts w:ascii="Arial" w:hAnsi="Arial" w:cs="Arial"/>
          <w:b/>
        </w:rPr>
      </w:pPr>
      <w:r w:rsidRPr="00834F63">
        <w:rPr>
          <w:rFonts w:ascii="Arial" w:hAnsi="Arial" w:cs="Arial"/>
          <w:b/>
        </w:rPr>
        <w:lastRenderedPageBreak/>
        <w:t>DISEÑO CURRICULAR</w:t>
      </w:r>
    </w:p>
    <w:p w:rsidR="00BF5203" w:rsidRPr="00834F63" w:rsidRDefault="00BF5203" w:rsidP="00FD5419">
      <w:pPr>
        <w:jc w:val="both"/>
        <w:rPr>
          <w:rFonts w:ascii="Arial" w:hAnsi="Arial" w:cs="Arial"/>
          <w:b/>
        </w:rPr>
      </w:pPr>
    </w:p>
    <w:p w:rsidR="00C26E76" w:rsidRPr="00834F63" w:rsidRDefault="00C26E76" w:rsidP="00FD5419">
      <w:pPr>
        <w:jc w:val="both"/>
        <w:rPr>
          <w:rFonts w:ascii="Arial" w:hAnsi="Arial" w:cs="Arial"/>
          <w:b/>
        </w:rPr>
      </w:pPr>
    </w:p>
    <w:p w:rsidR="00EF457E" w:rsidRPr="00834F63" w:rsidRDefault="00C26E76" w:rsidP="00FD5419">
      <w:pPr>
        <w:pStyle w:val="Default"/>
        <w:jc w:val="both"/>
        <w:rPr>
          <w:b/>
          <w:bCs/>
        </w:rPr>
      </w:pPr>
      <w:r w:rsidRPr="00834F63">
        <w:rPr>
          <w:b/>
          <w:bCs/>
        </w:rPr>
        <w:t>Perfil Profesional del Egresado de ICA</w:t>
      </w:r>
    </w:p>
    <w:p w:rsidR="00EF457E" w:rsidRPr="00834F63" w:rsidRDefault="00EF457E" w:rsidP="00FD5419">
      <w:pPr>
        <w:pStyle w:val="Default"/>
        <w:jc w:val="both"/>
        <w:rPr>
          <w:b/>
          <w:bCs/>
          <w:sz w:val="23"/>
          <w:szCs w:val="23"/>
        </w:rPr>
      </w:pPr>
    </w:p>
    <w:p w:rsidR="00EF457E" w:rsidRPr="00834F63" w:rsidRDefault="00EF457E" w:rsidP="00FD5419">
      <w:pPr>
        <w:ind w:firstLine="480"/>
        <w:jc w:val="both"/>
        <w:rPr>
          <w:rFonts w:ascii="Arial" w:hAnsi="Arial" w:cs="Arial"/>
        </w:rPr>
      </w:pPr>
      <w:r w:rsidRPr="00834F63">
        <w:rPr>
          <w:rFonts w:ascii="Arial" w:hAnsi="Arial" w:cs="Arial"/>
        </w:rPr>
        <w:t xml:space="preserve">El egresado del programa docente de la carrera de Ingeniero en Ciencias Agrarias, es multidisciplinario, cuenta con las herramientas necesarias para incursionar en el ámbito silvoagropecuario; participando en los sistemas de producción agrícola, </w:t>
      </w:r>
      <w:r w:rsidR="00FE3E24" w:rsidRPr="00834F63">
        <w:rPr>
          <w:rFonts w:ascii="Arial" w:hAnsi="Arial" w:cs="Arial"/>
        </w:rPr>
        <w:t>animal</w:t>
      </w:r>
      <w:r w:rsidRPr="00834F63">
        <w:rPr>
          <w:rFonts w:ascii="Arial" w:hAnsi="Arial" w:cs="Arial"/>
        </w:rPr>
        <w:t xml:space="preserve"> y forestal, así como en la comercialización e industrialización de los recursos, integrando las habilidades y destrezas adquiridas durante su formación, contribuyendo al desarrollo socioeconómico; siendo capaz de resolver los problemas del cambio climático, cuidando los agroecosistemas con una visión empresarial sustentable.</w:t>
      </w:r>
    </w:p>
    <w:p w:rsidR="00FE3E24" w:rsidRPr="00834F63" w:rsidRDefault="00FE3E24" w:rsidP="00FD5419">
      <w:pPr>
        <w:jc w:val="both"/>
        <w:rPr>
          <w:rFonts w:ascii="Arial" w:hAnsi="Arial" w:cs="Arial"/>
        </w:rPr>
      </w:pPr>
    </w:p>
    <w:p w:rsidR="00FE3E24" w:rsidRPr="00834F63" w:rsidRDefault="00FE3E24" w:rsidP="00FD5419">
      <w:pPr>
        <w:jc w:val="both"/>
        <w:rPr>
          <w:rFonts w:ascii="Arial" w:hAnsi="Arial" w:cs="Arial"/>
          <w:b/>
        </w:rPr>
      </w:pPr>
      <w:r w:rsidRPr="00834F63">
        <w:rPr>
          <w:rFonts w:ascii="Arial" w:hAnsi="Arial" w:cs="Arial"/>
          <w:b/>
        </w:rPr>
        <w:t>Perfil del egresado con relación a su formación en producción agrícola</w:t>
      </w:r>
    </w:p>
    <w:p w:rsidR="007E7050" w:rsidRPr="00834F63" w:rsidRDefault="007E7050" w:rsidP="007E7050">
      <w:pPr>
        <w:ind w:firstLine="720"/>
        <w:jc w:val="both"/>
        <w:rPr>
          <w:rFonts w:ascii="Arial" w:hAnsi="Arial" w:cs="Arial"/>
        </w:rPr>
      </w:pPr>
    </w:p>
    <w:p w:rsidR="007E7050" w:rsidRDefault="007E7050" w:rsidP="007E7050">
      <w:pPr>
        <w:ind w:firstLine="720"/>
        <w:jc w:val="both"/>
        <w:rPr>
          <w:rFonts w:ascii="Arial" w:hAnsi="Arial" w:cs="Arial"/>
        </w:rPr>
      </w:pPr>
      <w:r w:rsidRPr="00834F63">
        <w:rPr>
          <w:rFonts w:ascii="Arial" w:hAnsi="Arial" w:cs="Arial"/>
        </w:rPr>
        <w:t xml:space="preserve">El egresado del programa docente de ICA con perfil en producción agrícola, tendrá conocimientos, habilidades y aptitudes bajo el principio ético del manejo sustentable de los recursos </w:t>
      </w:r>
      <w:r w:rsidR="00732DBA">
        <w:rPr>
          <w:rFonts w:ascii="Arial" w:hAnsi="Arial" w:cs="Arial"/>
        </w:rPr>
        <w:t xml:space="preserve">naturales </w:t>
      </w:r>
      <w:r w:rsidRPr="00834F63">
        <w:rPr>
          <w:rFonts w:ascii="Arial" w:hAnsi="Arial" w:cs="Arial"/>
        </w:rPr>
        <w:t>y la vinculación con la sociedad:</w:t>
      </w:r>
    </w:p>
    <w:p w:rsidR="005F280F" w:rsidRPr="00834F63" w:rsidRDefault="005F280F" w:rsidP="007E7050">
      <w:pPr>
        <w:ind w:firstLine="720"/>
        <w:jc w:val="both"/>
        <w:rPr>
          <w:rFonts w:ascii="Arial" w:hAnsi="Arial" w:cs="Arial"/>
        </w:rPr>
      </w:pPr>
    </w:p>
    <w:p w:rsidR="00AD21B7" w:rsidRDefault="00AD21B7" w:rsidP="00AD21B7">
      <w:pPr>
        <w:pStyle w:val="Prrafodelista"/>
        <w:numPr>
          <w:ilvl w:val="0"/>
          <w:numId w:val="30"/>
        </w:numPr>
        <w:spacing w:after="200"/>
        <w:contextualSpacing/>
        <w:jc w:val="both"/>
        <w:rPr>
          <w:rFonts w:ascii="Arial" w:hAnsi="Arial" w:cs="Arial"/>
        </w:rPr>
      </w:pPr>
      <w:r w:rsidRPr="00481387">
        <w:rPr>
          <w:rFonts w:ascii="Arial" w:hAnsi="Arial" w:cs="Arial"/>
        </w:rPr>
        <w:t>Está capacitado en el manejo, diseño y establecimiento de sistemas de agricultura proteg</w:t>
      </w:r>
      <w:r>
        <w:rPr>
          <w:rFonts w:ascii="Arial" w:hAnsi="Arial" w:cs="Arial"/>
        </w:rPr>
        <w:t>ida para la producción de cultivos básicos, frutales, hortalizas, plantas de ornato y medicinales.</w:t>
      </w:r>
    </w:p>
    <w:p w:rsidR="00AD21B7" w:rsidRDefault="00AD21B7" w:rsidP="00AD21B7">
      <w:pPr>
        <w:pStyle w:val="Prrafodelista"/>
        <w:numPr>
          <w:ilvl w:val="0"/>
          <w:numId w:val="30"/>
        </w:numPr>
        <w:spacing w:after="200"/>
        <w:contextualSpacing/>
        <w:jc w:val="both"/>
        <w:rPr>
          <w:rFonts w:ascii="Arial" w:hAnsi="Arial" w:cs="Arial"/>
        </w:rPr>
      </w:pPr>
      <w:r>
        <w:rPr>
          <w:rFonts w:ascii="Arial" w:hAnsi="Arial" w:cs="Arial"/>
        </w:rPr>
        <w:t xml:space="preserve">Capacidad en la integración de nuevas tecnologías de producción que permita utilizar sistemas sustentables. </w:t>
      </w:r>
    </w:p>
    <w:p w:rsidR="00AD21B7" w:rsidRPr="006F3D58" w:rsidRDefault="00AD21B7" w:rsidP="00AD21B7">
      <w:pPr>
        <w:pStyle w:val="Prrafodelista"/>
        <w:numPr>
          <w:ilvl w:val="0"/>
          <w:numId w:val="30"/>
        </w:numPr>
        <w:spacing w:after="200"/>
        <w:contextualSpacing/>
        <w:jc w:val="both"/>
        <w:rPr>
          <w:rFonts w:ascii="Arial" w:hAnsi="Arial" w:cs="Arial"/>
        </w:rPr>
      </w:pPr>
      <w:r>
        <w:rPr>
          <w:rFonts w:ascii="Arial" w:hAnsi="Arial" w:cs="Arial"/>
        </w:rPr>
        <w:t>Tiene la habilidad para</w:t>
      </w:r>
      <w:r w:rsidRPr="006F3D58">
        <w:rPr>
          <w:rFonts w:ascii="Arial" w:hAnsi="Arial" w:cs="Arial"/>
        </w:rPr>
        <w:t xml:space="preserve"> la generación y aplicación de conocimientos técnicos y científicos.</w:t>
      </w:r>
    </w:p>
    <w:p w:rsidR="00AD21B7" w:rsidRDefault="00AD21B7" w:rsidP="00AD21B7">
      <w:pPr>
        <w:pStyle w:val="Prrafodelista"/>
        <w:numPr>
          <w:ilvl w:val="0"/>
          <w:numId w:val="30"/>
        </w:numPr>
        <w:spacing w:after="200"/>
        <w:contextualSpacing/>
        <w:jc w:val="both"/>
        <w:rPr>
          <w:rFonts w:ascii="Arial" w:hAnsi="Arial" w:cs="Arial"/>
        </w:rPr>
      </w:pPr>
      <w:r>
        <w:rPr>
          <w:rFonts w:ascii="Arial" w:hAnsi="Arial" w:cs="Arial"/>
        </w:rPr>
        <w:t>Cuenta con la capacidad y destreza requerida para el autoempleo, diseñando y aplicando técnicas de manejo agronómico de vanguardia.</w:t>
      </w:r>
    </w:p>
    <w:p w:rsidR="00AD21B7" w:rsidRDefault="00AD21B7" w:rsidP="00AD21B7">
      <w:pPr>
        <w:pStyle w:val="Prrafodelista"/>
        <w:numPr>
          <w:ilvl w:val="0"/>
          <w:numId w:val="30"/>
        </w:numPr>
        <w:spacing w:after="200"/>
        <w:contextualSpacing/>
        <w:jc w:val="both"/>
        <w:rPr>
          <w:rFonts w:ascii="Arial" w:hAnsi="Arial" w:cs="Arial"/>
        </w:rPr>
      </w:pPr>
      <w:r>
        <w:rPr>
          <w:rFonts w:ascii="Arial" w:hAnsi="Arial" w:cs="Arial"/>
        </w:rPr>
        <w:t xml:space="preserve"> Cuenta con la habilidad necesaria para el manejo de postcosecha de granos y semillas y un control de calidad adecuado. </w:t>
      </w:r>
    </w:p>
    <w:p w:rsidR="00AD21B7" w:rsidRDefault="00AD21B7" w:rsidP="00AD21B7">
      <w:pPr>
        <w:pStyle w:val="Prrafodelista"/>
        <w:numPr>
          <w:ilvl w:val="0"/>
          <w:numId w:val="30"/>
        </w:numPr>
        <w:spacing w:after="200"/>
        <w:contextualSpacing/>
        <w:jc w:val="both"/>
        <w:rPr>
          <w:rFonts w:ascii="Arial" w:hAnsi="Arial" w:cs="Arial"/>
        </w:rPr>
      </w:pPr>
      <w:r>
        <w:rPr>
          <w:rFonts w:ascii="Arial" w:hAnsi="Arial" w:cs="Arial"/>
        </w:rPr>
        <w:t>Tiene la capacidad para solucionar problemas del manejo agronómico de diversas especies de cultivos.</w:t>
      </w:r>
    </w:p>
    <w:p w:rsidR="00AD21B7" w:rsidRPr="005C71F0" w:rsidRDefault="00AD21B7" w:rsidP="00AD21B7">
      <w:pPr>
        <w:pStyle w:val="Prrafodelista"/>
        <w:numPr>
          <w:ilvl w:val="0"/>
          <w:numId w:val="30"/>
        </w:numPr>
        <w:spacing w:after="200"/>
        <w:contextualSpacing/>
        <w:jc w:val="both"/>
        <w:rPr>
          <w:rFonts w:ascii="Arial" w:hAnsi="Arial" w:cs="Arial"/>
        </w:rPr>
      </w:pPr>
      <w:r>
        <w:rPr>
          <w:rFonts w:ascii="Arial" w:hAnsi="Arial" w:cs="Arial"/>
        </w:rPr>
        <w:t>Cuenta con las herramientas necesarias en el dominio de simbología y terminología de sistemas de producción agrícola.</w:t>
      </w:r>
    </w:p>
    <w:p w:rsidR="00AD21B7" w:rsidRDefault="00AD21B7" w:rsidP="00AD21B7">
      <w:pPr>
        <w:pStyle w:val="Prrafodelista"/>
        <w:numPr>
          <w:ilvl w:val="0"/>
          <w:numId w:val="30"/>
        </w:numPr>
        <w:spacing w:after="200"/>
        <w:contextualSpacing/>
        <w:jc w:val="both"/>
        <w:rPr>
          <w:rFonts w:ascii="Arial" w:hAnsi="Arial" w:cs="Arial"/>
        </w:rPr>
      </w:pPr>
      <w:r>
        <w:rPr>
          <w:rFonts w:ascii="Arial" w:hAnsi="Arial" w:cs="Arial"/>
        </w:rPr>
        <w:t xml:space="preserve">Capacidad en la organización e innovación para integrarse </w:t>
      </w:r>
      <w:r w:rsidRPr="00D33D79">
        <w:rPr>
          <w:rFonts w:ascii="Arial" w:hAnsi="Arial" w:cs="Arial"/>
        </w:rPr>
        <w:t>en el proceso productivo de toda la cadena agroalimentaria en sus fases y procedimientos hasta llegar a su comercialización final.</w:t>
      </w:r>
    </w:p>
    <w:p w:rsidR="00AD21B7" w:rsidRDefault="00AD21B7" w:rsidP="00AD21B7">
      <w:pPr>
        <w:pStyle w:val="Prrafodelista"/>
        <w:numPr>
          <w:ilvl w:val="0"/>
          <w:numId w:val="30"/>
        </w:numPr>
        <w:spacing w:after="200"/>
        <w:contextualSpacing/>
        <w:jc w:val="both"/>
        <w:rPr>
          <w:rFonts w:ascii="Arial" w:hAnsi="Arial" w:cs="Arial"/>
        </w:rPr>
      </w:pPr>
      <w:r>
        <w:rPr>
          <w:rFonts w:ascii="Arial" w:hAnsi="Arial" w:cs="Arial"/>
        </w:rPr>
        <w:t>Capacidad para gestionar y desarrollar proyectos de investigación y productivos en el ámbito de la producción agrícola.</w:t>
      </w:r>
    </w:p>
    <w:p w:rsidR="00AD21B7" w:rsidRDefault="00AD21B7" w:rsidP="00AD21B7">
      <w:pPr>
        <w:pStyle w:val="Prrafodelista"/>
        <w:numPr>
          <w:ilvl w:val="0"/>
          <w:numId w:val="30"/>
        </w:numPr>
        <w:spacing w:after="200"/>
        <w:contextualSpacing/>
        <w:jc w:val="both"/>
        <w:rPr>
          <w:rFonts w:ascii="Arial" w:hAnsi="Arial" w:cs="Arial"/>
        </w:rPr>
      </w:pPr>
      <w:r>
        <w:rPr>
          <w:rFonts w:ascii="Arial" w:hAnsi="Arial" w:cs="Arial"/>
        </w:rPr>
        <w:t xml:space="preserve"> Está capacitado en el manejo y utilización de productos agroquímicos para el control de plagas y enfermedades de cultivos básicos y hortícolas.</w:t>
      </w:r>
    </w:p>
    <w:p w:rsidR="00AD21B7" w:rsidRDefault="00AD21B7" w:rsidP="00AD21B7">
      <w:pPr>
        <w:pStyle w:val="Prrafodelista"/>
        <w:numPr>
          <w:ilvl w:val="0"/>
          <w:numId w:val="30"/>
        </w:numPr>
        <w:spacing w:after="200"/>
        <w:contextualSpacing/>
        <w:jc w:val="both"/>
        <w:rPr>
          <w:rFonts w:ascii="Arial" w:hAnsi="Arial" w:cs="Arial"/>
        </w:rPr>
      </w:pPr>
      <w:r>
        <w:rPr>
          <w:rFonts w:ascii="Arial" w:hAnsi="Arial" w:cs="Arial"/>
        </w:rPr>
        <w:t>Es capaz de manejar de forma sustentable los recursos abióticos, en la generación de cultivos de alta calidad.</w:t>
      </w:r>
    </w:p>
    <w:p w:rsidR="00AD21B7" w:rsidRPr="00D33D79" w:rsidRDefault="00AD21B7" w:rsidP="00AD21B7">
      <w:pPr>
        <w:pStyle w:val="Prrafodelista"/>
        <w:numPr>
          <w:ilvl w:val="0"/>
          <w:numId w:val="30"/>
        </w:numPr>
        <w:spacing w:after="200"/>
        <w:contextualSpacing/>
        <w:jc w:val="both"/>
        <w:rPr>
          <w:rFonts w:ascii="Arial" w:hAnsi="Arial" w:cs="Arial"/>
        </w:rPr>
      </w:pPr>
      <w:r w:rsidRPr="00943681">
        <w:rPr>
          <w:rFonts w:ascii="Arial" w:hAnsi="Arial" w:cs="Arial"/>
        </w:rPr>
        <w:t>Cuenta con conocimientos teórico – científico en sistemas modernos de producción que permite  adentrarse en el ámbito de docencia e investigación.</w:t>
      </w:r>
    </w:p>
    <w:p w:rsidR="00FE3E24" w:rsidRPr="00834F63" w:rsidRDefault="00FE3E24" w:rsidP="00FD5419">
      <w:pPr>
        <w:jc w:val="both"/>
        <w:rPr>
          <w:rFonts w:ascii="Arial" w:hAnsi="Arial" w:cs="Arial"/>
          <w:b/>
        </w:rPr>
      </w:pPr>
      <w:r w:rsidRPr="00834F63">
        <w:rPr>
          <w:rFonts w:ascii="Arial" w:hAnsi="Arial" w:cs="Arial"/>
          <w:b/>
        </w:rPr>
        <w:lastRenderedPageBreak/>
        <w:t>Perfil del egresado con relación a su formación en producción forestal</w:t>
      </w:r>
    </w:p>
    <w:p w:rsidR="007E7050" w:rsidRPr="00834F63" w:rsidRDefault="007E7050" w:rsidP="007E7050">
      <w:pPr>
        <w:ind w:firstLine="720"/>
        <w:jc w:val="both"/>
        <w:rPr>
          <w:rFonts w:ascii="Arial" w:hAnsi="Arial" w:cs="Arial"/>
        </w:rPr>
      </w:pPr>
    </w:p>
    <w:p w:rsidR="00FE3E24" w:rsidRPr="00834F63" w:rsidRDefault="00421A14" w:rsidP="007E7050">
      <w:pPr>
        <w:ind w:firstLine="720"/>
        <w:jc w:val="both"/>
        <w:rPr>
          <w:rFonts w:ascii="Arial" w:hAnsi="Arial" w:cs="Arial"/>
        </w:rPr>
      </w:pPr>
      <w:r w:rsidRPr="00834F63">
        <w:rPr>
          <w:rFonts w:ascii="Arial" w:hAnsi="Arial" w:cs="Arial"/>
        </w:rPr>
        <w:t>El egresado del prog</w:t>
      </w:r>
      <w:r w:rsidR="00AF5869" w:rsidRPr="00834F63">
        <w:rPr>
          <w:rFonts w:ascii="Arial" w:hAnsi="Arial" w:cs="Arial"/>
        </w:rPr>
        <w:t>r</w:t>
      </w:r>
      <w:r w:rsidRPr="00834F63">
        <w:rPr>
          <w:rFonts w:ascii="Arial" w:hAnsi="Arial" w:cs="Arial"/>
        </w:rPr>
        <w:t>ama docente de ICA con perfil en producción forestal, tendrá conocimientos, habilidades y aptitudes del area de producción forestal, bajo el principio ético del manejo sustentable de los recursos forestales y la vinculación con la sociedad poseedora de estos recursos, a través de un uso racional del bosque, lo que le permitirá:</w:t>
      </w:r>
    </w:p>
    <w:p w:rsidR="005F280F" w:rsidRDefault="005F280F" w:rsidP="00421A14">
      <w:pPr>
        <w:jc w:val="both"/>
        <w:rPr>
          <w:rFonts w:ascii="Arial" w:hAnsi="Arial" w:cs="Arial"/>
        </w:rPr>
      </w:pPr>
    </w:p>
    <w:p w:rsidR="00421A14" w:rsidRPr="00834F63" w:rsidRDefault="00421A14" w:rsidP="00421A14">
      <w:pPr>
        <w:jc w:val="both"/>
        <w:rPr>
          <w:rFonts w:ascii="Arial" w:hAnsi="Arial" w:cs="Arial"/>
        </w:rPr>
      </w:pPr>
      <w:r w:rsidRPr="00834F63">
        <w:rPr>
          <w:rFonts w:ascii="Arial" w:hAnsi="Arial" w:cs="Arial"/>
        </w:rPr>
        <w:t>1.- Conocer la legislación vigente respecto al medio ambiente, temas forestales, asi como el manejo de recursos y aprovechamiento de los mismos, que le permitirán</w:t>
      </w:r>
      <w:r w:rsidR="00A255B1" w:rsidRPr="00834F63">
        <w:rPr>
          <w:rFonts w:ascii="Arial" w:hAnsi="Arial" w:cs="Arial"/>
        </w:rPr>
        <w:t xml:space="preserve"> involucrarse con instituciones encargadas del uso y cuidado de los recursos naturales.</w:t>
      </w:r>
    </w:p>
    <w:p w:rsidR="00A255B1" w:rsidRPr="00834F63" w:rsidRDefault="00A255B1" w:rsidP="00421A14">
      <w:pPr>
        <w:jc w:val="both"/>
        <w:rPr>
          <w:rFonts w:ascii="Arial" w:hAnsi="Arial" w:cs="Arial"/>
        </w:rPr>
      </w:pPr>
      <w:r w:rsidRPr="00834F63">
        <w:rPr>
          <w:rFonts w:ascii="Arial" w:hAnsi="Arial" w:cs="Arial"/>
        </w:rPr>
        <w:t>2.- Tener habilidades para realizar inventarios de</w:t>
      </w:r>
      <w:r w:rsidR="00AF5869" w:rsidRPr="00834F63">
        <w:rPr>
          <w:rFonts w:ascii="Arial" w:hAnsi="Arial" w:cs="Arial"/>
        </w:rPr>
        <w:t xml:space="preserve"> recursos forestales asi como</w:t>
      </w:r>
      <w:r w:rsidRPr="00834F63">
        <w:rPr>
          <w:rFonts w:ascii="Arial" w:hAnsi="Arial" w:cs="Arial"/>
        </w:rPr>
        <w:t xml:space="preserve"> desarrollar programas de manejo de estos recursos, lo que le permitirá insertarse en el ámbito de la prestación de servicios técnicos forestales en diferentes niveles.</w:t>
      </w:r>
    </w:p>
    <w:p w:rsidR="00A255B1" w:rsidRPr="00834F63" w:rsidRDefault="00A255B1" w:rsidP="00421A14">
      <w:pPr>
        <w:jc w:val="both"/>
        <w:rPr>
          <w:rFonts w:ascii="Arial" w:hAnsi="Arial" w:cs="Arial"/>
        </w:rPr>
      </w:pPr>
      <w:r w:rsidRPr="00834F63">
        <w:rPr>
          <w:rFonts w:ascii="Arial" w:hAnsi="Arial" w:cs="Arial"/>
        </w:rPr>
        <w:t>3.- Conocer las actividades de reproducción y mejoramiento de especies forestales, que le brindara la oportunidad de desempeñarse con los responsables de estas acciones.</w:t>
      </w:r>
    </w:p>
    <w:p w:rsidR="00A255B1" w:rsidRPr="00834F63" w:rsidRDefault="00A255B1" w:rsidP="00421A14">
      <w:pPr>
        <w:jc w:val="both"/>
        <w:rPr>
          <w:rFonts w:ascii="Arial" w:hAnsi="Arial" w:cs="Arial"/>
        </w:rPr>
      </w:pPr>
      <w:r w:rsidRPr="00834F63">
        <w:rPr>
          <w:rFonts w:ascii="Arial" w:hAnsi="Arial" w:cs="Arial"/>
        </w:rPr>
        <w:t>4.- Desarrollar acciones de mitigación y adaptación contra el cambio climatico desde el uso de los recursos fo</w:t>
      </w:r>
      <w:r w:rsidR="00AF5869" w:rsidRPr="00834F63">
        <w:rPr>
          <w:rFonts w:ascii="Arial" w:hAnsi="Arial" w:cs="Arial"/>
        </w:rPr>
        <w:t>restales y del manejo del fuego, que le dara la oportunidad de involucrarse en programas de diferentes dependencias encargadas de estas acciones.</w:t>
      </w:r>
    </w:p>
    <w:p w:rsidR="00AF5869" w:rsidRPr="00834F63" w:rsidRDefault="00AF5869" w:rsidP="00421A14">
      <w:pPr>
        <w:jc w:val="both"/>
        <w:rPr>
          <w:rFonts w:ascii="Arial" w:hAnsi="Arial" w:cs="Arial"/>
        </w:rPr>
      </w:pPr>
      <w:r w:rsidRPr="00834F63">
        <w:rPr>
          <w:rFonts w:ascii="Arial" w:hAnsi="Arial" w:cs="Arial"/>
        </w:rPr>
        <w:t>5.- Conocer sobre las estrategias de ordenamiento territorial para el uso de los recursos de manera sostenible con diferentes enfoques, para tener aptitudes para generar alternativas de solución en diferentes niveles.</w:t>
      </w:r>
    </w:p>
    <w:p w:rsidR="00421A14" w:rsidRPr="00834F63" w:rsidRDefault="00421A14" w:rsidP="00FD5419">
      <w:pPr>
        <w:jc w:val="both"/>
        <w:rPr>
          <w:rFonts w:ascii="Arial" w:hAnsi="Arial" w:cs="Arial"/>
          <w:b/>
        </w:rPr>
      </w:pPr>
    </w:p>
    <w:p w:rsidR="00421A14" w:rsidRPr="00834F63" w:rsidRDefault="00421A14" w:rsidP="00FD5419">
      <w:pPr>
        <w:jc w:val="both"/>
        <w:rPr>
          <w:rFonts w:ascii="Arial" w:hAnsi="Arial" w:cs="Arial"/>
          <w:b/>
        </w:rPr>
      </w:pPr>
    </w:p>
    <w:p w:rsidR="00421A14" w:rsidRPr="00834F63" w:rsidRDefault="00421A14" w:rsidP="00FD5419">
      <w:pPr>
        <w:jc w:val="both"/>
        <w:rPr>
          <w:rFonts w:ascii="Arial" w:hAnsi="Arial" w:cs="Arial"/>
          <w:b/>
        </w:rPr>
      </w:pPr>
    </w:p>
    <w:p w:rsidR="00FE3E24" w:rsidRPr="00834F63" w:rsidRDefault="00FE3E24" w:rsidP="00FD5419">
      <w:pPr>
        <w:jc w:val="both"/>
        <w:rPr>
          <w:rFonts w:ascii="Arial" w:hAnsi="Arial" w:cs="Arial"/>
          <w:b/>
        </w:rPr>
      </w:pPr>
      <w:r w:rsidRPr="00834F63">
        <w:rPr>
          <w:rFonts w:ascii="Arial" w:hAnsi="Arial" w:cs="Arial"/>
          <w:b/>
        </w:rPr>
        <w:t>Perfil del egresado con relación a su formación en producción animal</w:t>
      </w:r>
    </w:p>
    <w:p w:rsidR="007E7050" w:rsidRPr="00834F63" w:rsidRDefault="007E7050" w:rsidP="00FD5419">
      <w:pPr>
        <w:ind w:firstLine="720"/>
        <w:jc w:val="both"/>
        <w:rPr>
          <w:rFonts w:ascii="Arial" w:hAnsi="Arial" w:cs="Arial"/>
        </w:rPr>
      </w:pPr>
    </w:p>
    <w:p w:rsidR="00EF457E" w:rsidRPr="00834F63" w:rsidRDefault="00FE3E24" w:rsidP="00FD5419">
      <w:pPr>
        <w:ind w:firstLine="720"/>
        <w:jc w:val="both"/>
        <w:rPr>
          <w:rFonts w:ascii="Arial" w:hAnsi="Arial" w:cs="Arial"/>
        </w:rPr>
      </w:pPr>
      <w:r w:rsidRPr="00834F63">
        <w:rPr>
          <w:rFonts w:ascii="Arial" w:hAnsi="Arial" w:cs="Arial"/>
        </w:rPr>
        <w:t xml:space="preserve">El egresado del programa docente de ICA con perfil en producción animal, </w:t>
      </w:r>
      <w:r w:rsidR="00B827F5" w:rsidRPr="00834F63">
        <w:rPr>
          <w:rFonts w:ascii="Arial" w:hAnsi="Arial" w:cs="Arial"/>
        </w:rPr>
        <w:t>tendrá los conocimientos, habilidades y aptitudes en el área de la producción pecuaria,</w:t>
      </w:r>
      <w:r w:rsidR="00090E51" w:rsidRPr="00834F63">
        <w:rPr>
          <w:rFonts w:ascii="Arial" w:hAnsi="Arial" w:cs="Arial"/>
        </w:rPr>
        <w:t xml:space="preserve"> bajo el principio ético y responsable con la sociedad</w:t>
      </w:r>
      <w:r w:rsidR="00B827F5" w:rsidRPr="00834F63">
        <w:rPr>
          <w:rFonts w:ascii="Arial" w:hAnsi="Arial" w:cs="Arial"/>
        </w:rPr>
        <w:t xml:space="preserve"> </w:t>
      </w:r>
      <w:r w:rsidR="00090E51" w:rsidRPr="00834F63">
        <w:rPr>
          <w:rFonts w:ascii="Arial" w:hAnsi="Arial" w:cs="Arial"/>
        </w:rPr>
        <w:t xml:space="preserve">y </w:t>
      </w:r>
      <w:r w:rsidR="00B827F5" w:rsidRPr="00834F63">
        <w:rPr>
          <w:rFonts w:ascii="Arial" w:hAnsi="Arial" w:cs="Arial"/>
        </w:rPr>
        <w:t xml:space="preserve">el manejo sustentable de los recursos naturales y el desarrollo rural, </w:t>
      </w:r>
      <w:r w:rsidRPr="00834F63">
        <w:rPr>
          <w:rFonts w:ascii="Arial" w:hAnsi="Arial" w:cs="Arial"/>
        </w:rPr>
        <w:t xml:space="preserve">lo </w:t>
      </w:r>
      <w:r w:rsidR="00B827F5" w:rsidRPr="00834F63">
        <w:rPr>
          <w:rFonts w:ascii="Arial" w:hAnsi="Arial" w:cs="Arial"/>
        </w:rPr>
        <w:t xml:space="preserve">que </w:t>
      </w:r>
      <w:r w:rsidRPr="00834F63">
        <w:rPr>
          <w:rFonts w:ascii="Arial" w:hAnsi="Arial" w:cs="Arial"/>
        </w:rPr>
        <w:t>le permitirá:</w:t>
      </w:r>
    </w:p>
    <w:p w:rsidR="003E7F57" w:rsidRPr="00834F63" w:rsidRDefault="003E7F57" w:rsidP="00FD5419">
      <w:pPr>
        <w:ind w:firstLine="720"/>
        <w:jc w:val="both"/>
        <w:rPr>
          <w:rFonts w:ascii="Arial" w:hAnsi="Arial" w:cs="Arial"/>
        </w:rPr>
      </w:pPr>
    </w:p>
    <w:p w:rsidR="00FE3E24" w:rsidRPr="00834F63" w:rsidRDefault="00FE3E24" w:rsidP="00FD5419">
      <w:pPr>
        <w:jc w:val="both"/>
        <w:rPr>
          <w:rFonts w:ascii="Arial" w:hAnsi="Arial" w:cs="Arial"/>
        </w:rPr>
      </w:pPr>
      <w:r w:rsidRPr="00834F63">
        <w:rPr>
          <w:rFonts w:ascii="Arial" w:hAnsi="Arial" w:cs="Arial"/>
        </w:rPr>
        <w:t>1.- Ten</w:t>
      </w:r>
      <w:r w:rsidR="00B827F5" w:rsidRPr="00834F63">
        <w:rPr>
          <w:rFonts w:ascii="Arial" w:hAnsi="Arial" w:cs="Arial"/>
        </w:rPr>
        <w:t>er</w:t>
      </w:r>
      <w:r w:rsidRPr="00834F63">
        <w:rPr>
          <w:rFonts w:ascii="Arial" w:hAnsi="Arial" w:cs="Arial"/>
        </w:rPr>
        <w:t xml:space="preserve"> las habilidades en el manejo zootécnico de las diferentes especies de animales </w:t>
      </w:r>
      <w:r w:rsidR="00B827F5" w:rsidRPr="00834F63">
        <w:rPr>
          <w:rFonts w:ascii="Arial" w:hAnsi="Arial" w:cs="Arial"/>
        </w:rPr>
        <w:t>domésticos</w:t>
      </w:r>
      <w:r w:rsidR="00E249FB" w:rsidRPr="00834F63">
        <w:rPr>
          <w:rFonts w:ascii="Arial" w:hAnsi="Arial" w:cs="Arial"/>
        </w:rPr>
        <w:t xml:space="preserve">, </w:t>
      </w:r>
      <w:r w:rsidR="00FF1CB6" w:rsidRPr="00834F63">
        <w:rPr>
          <w:rFonts w:ascii="Arial" w:hAnsi="Arial" w:cs="Arial"/>
        </w:rPr>
        <w:t xml:space="preserve">para que pueda </w:t>
      </w:r>
      <w:r w:rsidR="00E249FB" w:rsidRPr="00834F63">
        <w:rPr>
          <w:rFonts w:ascii="Arial" w:hAnsi="Arial" w:cs="Arial"/>
        </w:rPr>
        <w:t>insertarse laboralmente como responsable de cualquier explotación pecuaria.</w:t>
      </w:r>
    </w:p>
    <w:p w:rsidR="00FE3E24" w:rsidRPr="00834F63" w:rsidRDefault="00FE3E24" w:rsidP="00FD5419">
      <w:pPr>
        <w:jc w:val="both"/>
        <w:rPr>
          <w:rFonts w:ascii="Arial" w:hAnsi="Arial" w:cs="Arial"/>
        </w:rPr>
      </w:pPr>
      <w:r w:rsidRPr="00834F63">
        <w:rPr>
          <w:rFonts w:ascii="Arial" w:hAnsi="Arial" w:cs="Arial"/>
        </w:rPr>
        <w:t xml:space="preserve">2.- </w:t>
      </w:r>
      <w:r w:rsidR="00B827F5" w:rsidRPr="00834F63">
        <w:rPr>
          <w:rFonts w:ascii="Arial" w:hAnsi="Arial" w:cs="Arial"/>
        </w:rPr>
        <w:t>C</w:t>
      </w:r>
      <w:r w:rsidRPr="00834F63">
        <w:rPr>
          <w:rFonts w:ascii="Arial" w:hAnsi="Arial" w:cs="Arial"/>
        </w:rPr>
        <w:t xml:space="preserve">onocer la legislación vigente respecto a la movilización de ganado </w:t>
      </w:r>
      <w:r w:rsidR="00B827F5" w:rsidRPr="00834F63">
        <w:rPr>
          <w:rFonts w:ascii="Arial" w:hAnsi="Arial" w:cs="Arial"/>
        </w:rPr>
        <w:t>así</w:t>
      </w:r>
      <w:r w:rsidRPr="00834F63">
        <w:rPr>
          <w:rFonts w:ascii="Arial" w:hAnsi="Arial" w:cs="Arial"/>
        </w:rPr>
        <w:t xml:space="preserve"> como de las enfermedades de notificación obligatoria, </w:t>
      </w:r>
      <w:r w:rsidR="00E249FB" w:rsidRPr="00834F63">
        <w:rPr>
          <w:rFonts w:ascii="Arial" w:hAnsi="Arial" w:cs="Arial"/>
        </w:rPr>
        <w:t xml:space="preserve">que le </w:t>
      </w:r>
      <w:r w:rsidR="00FF1CB6" w:rsidRPr="00834F63">
        <w:rPr>
          <w:rFonts w:ascii="Arial" w:hAnsi="Arial" w:cs="Arial"/>
        </w:rPr>
        <w:t xml:space="preserve">brindara la oportunidad de desempeñarse </w:t>
      </w:r>
      <w:r w:rsidR="00E249FB" w:rsidRPr="00834F63">
        <w:rPr>
          <w:rFonts w:ascii="Arial" w:hAnsi="Arial" w:cs="Arial"/>
        </w:rPr>
        <w:t>como responsable en las instituciones encargadas de la seguridad en materia de sa</w:t>
      </w:r>
      <w:r w:rsidR="00090E51" w:rsidRPr="00834F63">
        <w:rPr>
          <w:rFonts w:ascii="Arial" w:hAnsi="Arial" w:cs="Arial"/>
        </w:rPr>
        <w:t>lu</w:t>
      </w:r>
      <w:r w:rsidR="00E249FB" w:rsidRPr="00834F63">
        <w:rPr>
          <w:rFonts w:ascii="Arial" w:hAnsi="Arial" w:cs="Arial"/>
        </w:rPr>
        <w:t xml:space="preserve">d </w:t>
      </w:r>
      <w:r w:rsidR="00090E51" w:rsidRPr="00834F63">
        <w:rPr>
          <w:rFonts w:ascii="Arial" w:hAnsi="Arial" w:cs="Arial"/>
        </w:rPr>
        <w:t>a</w:t>
      </w:r>
      <w:r w:rsidR="00E249FB" w:rsidRPr="00834F63">
        <w:rPr>
          <w:rFonts w:ascii="Arial" w:hAnsi="Arial" w:cs="Arial"/>
        </w:rPr>
        <w:t>nimal</w:t>
      </w:r>
      <w:r w:rsidR="00090E51" w:rsidRPr="00834F63">
        <w:rPr>
          <w:rFonts w:ascii="Arial" w:hAnsi="Arial" w:cs="Arial"/>
        </w:rPr>
        <w:t>.</w:t>
      </w:r>
    </w:p>
    <w:p w:rsidR="00FF1CB6" w:rsidRPr="00834F63" w:rsidRDefault="00E249FB" w:rsidP="00FD5419">
      <w:pPr>
        <w:jc w:val="both"/>
        <w:rPr>
          <w:rFonts w:ascii="Arial" w:hAnsi="Arial" w:cs="Arial"/>
        </w:rPr>
      </w:pPr>
      <w:r w:rsidRPr="00834F63">
        <w:rPr>
          <w:rFonts w:ascii="Arial" w:hAnsi="Arial" w:cs="Arial"/>
        </w:rPr>
        <w:t xml:space="preserve">3.- Conocer </w:t>
      </w:r>
      <w:r w:rsidR="00FF1CB6" w:rsidRPr="00834F63">
        <w:rPr>
          <w:rFonts w:ascii="Arial" w:hAnsi="Arial" w:cs="Arial"/>
        </w:rPr>
        <w:t xml:space="preserve">los problemas relacionados con </w:t>
      </w:r>
      <w:r w:rsidR="00FE3E24" w:rsidRPr="00834F63">
        <w:rPr>
          <w:rFonts w:ascii="Arial" w:hAnsi="Arial" w:cs="Arial"/>
        </w:rPr>
        <w:t xml:space="preserve">la </w:t>
      </w:r>
      <w:r w:rsidRPr="00834F63">
        <w:rPr>
          <w:rFonts w:ascii="Arial" w:hAnsi="Arial" w:cs="Arial"/>
        </w:rPr>
        <w:t xml:space="preserve">nutrición </w:t>
      </w:r>
      <w:r w:rsidR="00FF1CB6" w:rsidRPr="00834F63">
        <w:rPr>
          <w:rFonts w:ascii="Arial" w:hAnsi="Arial" w:cs="Arial"/>
        </w:rPr>
        <w:t>Animal, que tanto afectan a  los productores del sector pecuario, principalmente en la época de sequía, así como tener las habilidades y aptitudes para generar alterativas de solución.</w:t>
      </w:r>
    </w:p>
    <w:p w:rsidR="00FE3E24" w:rsidRPr="00834F63" w:rsidRDefault="00FF1CB6" w:rsidP="00FD5419">
      <w:pPr>
        <w:jc w:val="both"/>
        <w:rPr>
          <w:rFonts w:ascii="Arial" w:hAnsi="Arial" w:cs="Arial"/>
        </w:rPr>
      </w:pPr>
      <w:r w:rsidRPr="00834F63">
        <w:rPr>
          <w:rFonts w:ascii="Arial" w:hAnsi="Arial" w:cs="Arial"/>
        </w:rPr>
        <w:t>4. Conocer los problemas relacionados con la</w:t>
      </w:r>
      <w:r w:rsidR="00E249FB" w:rsidRPr="00834F63">
        <w:rPr>
          <w:rFonts w:ascii="Arial" w:hAnsi="Arial" w:cs="Arial"/>
        </w:rPr>
        <w:t xml:space="preserve"> reproducción animal, </w:t>
      </w:r>
      <w:r w:rsidRPr="00834F63">
        <w:rPr>
          <w:rFonts w:ascii="Arial" w:hAnsi="Arial" w:cs="Arial"/>
        </w:rPr>
        <w:t xml:space="preserve">así como las habilidades y conocimientos para presentar alternativas </w:t>
      </w:r>
      <w:r w:rsidR="00090E51" w:rsidRPr="00834F63">
        <w:rPr>
          <w:rFonts w:ascii="Arial" w:hAnsi="Arial" w:cs="Arial"/>
        </w:rPr>
        <w:t xml:space="preserve">a los productores </w:t>
      </w:r>
      <w:r w:rsidR="00090E51" w:rsidRPr="00834F63">
        <w:rPr>
          <w:rFonts w:ascii="Arial" w:hAnsi="Arial" w:cs="Arial"/>
        </w:rPr>
        <w:lastRenderedPageBreak/>
        <w:t xml:space="preserve">pecuarios de la región, </w:t>
      </w:r>
      <w:r w:rsidRPr="00834F63">
        <w:rPr>
          <w:rFonts w:ascii="Arial" w:hAnsi="Arial" w:cs="Arial"/>
        </w:rPr>
        <w:t>que mejoren la productividad del sector pecuario en materia de reproducción y mejoramiento genético.</w:t>
      </w:r>
    </w:p>
    <w:p w:rsidR="00FE3E24" w:rsidRPr="00834F63" w:rsidRDefault="00FF1CB6" w:rsidP="00FD5419">
      <w:pPr>
        <w:jc w:val="both"/>
        <w:rPr>
          <w:rFonts w:ascii="Arial" w:hAnsi="Arial" w:cs="Arial"/>
        </w:rPr>
      </w:pPr>
      <w:r w:rsidRPr="00834F63">
        <w:rPr>
          <w:rFonts w:ascii="Arial" w:hAnsi="Arial" w:cs="Arial"/>
        </w:rPr>
        <w:t>5</w:t>
      </w:r>
      <w:r w:rsidR="00FE3E24" w:rsidRPr="00834F63">
        <w:rPr>
          <w:rFonts w:ascii="Arial" w:hAnsi="Arial" w:cs="Arial"/>
        </w:rPr>
        <w:t xml:space="preserve">.- </w:t>
      </w:r>
      <w:r w:rsidR="00B827F5" w:rsidRPr="00834F63">
        <w:rPr>
          <w:rFonts w:ascii="Arial" w:hAnsi="Arial" w:cs="Arial"/>
        </w:rPr>
        <w:t>Identificar</w:t>
      </w:r>
      <w:r w:rsidR="00FE3E24" w:rsidRPr="00834F63">
        <w:rPr>
          <w:rFonts w:ascii="Arial" w:hAnsi="Arial" w:cs="Arial"/>
        </w:rPr>
        <w:t xml:space="preserve"> las enfermedades que afectan a los animales </w:t>
      </w:r>
      <w:r w:rsidR="00B827F5" w:rsidRPr="00834F63">
        <w:rPr>
          <w:rFonts w:ascii="Arial" w:hAnsi="Arial" w:cs="Arial"/>
        </w:rPr>
        <w:t>domésticos</w:t>
      </w:r>
      <w:r w:rsidR="00FE3E24" w:rsidRPr="00834F63">
        <w:rPr>
          <w:rFonts w:ascii="Arial" w:hAnsi="Arial" w:cs="Arial"/>
        </w:rPr>
        <w:t xml:space="preserve"> </w:t>
      </w:r>
      <w:r w:rsidR="00B827F5" w:rsidRPr="00834F63">
        <w:rPr>
          <w:rFonts w:ascii="Arial" w:hAnsi="Arial" w:cs="Arial"/>
        </w:rPr>
        <w:t>así</w:t>
      </w:r>
      <w:r w:rsidR="00FE3E24" w:rsidRPr="00834F63">
        <w:rPr>
          <w:rFonts w:ascii="Arial" w:hAnsi="Arial" w:cs="Arial"/>
        </w:rPr>
        <w:t xml:space="preserve"> como su tratamiento, control y medidas de bioseguridad.</w:t>
      </w:r>
    </w:p>
    <w:p w:rsidR="00B827F5" w:rsidRPr="00834F63" w:rsidRDefault="00B827F5" w:rsidP="00FD5419">
      <w:pPr>
        <w:jc w:val="both"/>
        <w:rPr>
          <w:rFonts w:ascii="Arial" w:hAnsi="Arial" w:cs="Arial"/>
        </w:rPr>
      </w:pPr>
      <w:r w:rsidRPr="00834F63">
        <w:rPr>
          <w:rFonts w:ascii="Arial" w:hAnsi="Arial" w:cs="Arial"/>
        </w:rPr>
        <w:t>5. Tener habilidades en la producción, finalización y comercialización tanto de las especies domésticas como de los productos de origen pecuario con una visión emprendedora.</w:t>
      </w:r>
    </w:p>
    <w:p w:rsidR="00B827F5" w:rsidRPr="00834F63" w:rsidRDefault="00B827F5" w:rsidP="00FD5419">
      <w:pPr>
        <w:jc w:val="both"/>
        <w:rPr>
          <w:rFonts w:ascii="Arial" w:hAnsi="Arial" w:cs="Arial"/>
        </w:rPr>
      </w:pPr>
      <w:r w:rsidRPr="00834F63">
        <w:rPr>
          <w:rFonts w:ascii="Arial" w:hAnsi="Arial" w:cs="Arial"/>
        </w:rPr>
        <w:t xml:space="preserve">6. Desarrollar habilidades en el manejo zootécnico de las diferentes especies de animales domésticos que le permita </w:t>
      </w:r>
      <w:r w:rsidR="00E249FB" w:rsidRPr="00834F63">
        <w:rPr>
          <w:rFonts w:ascii="Arial" w:hAnsi="Arial" w:cs="Arial"/>
        </w:rPr>
        <w:t>desarrollar el extensionismo y consultoría en el sector agropecuario.</w:t>
      </w:r>
    </w:p>
    <w:p w:rsidR="00AB4C05" w:rsidRPr="00834F63" w:rsidRDefault="00AB4C05" w:rsidP="00FD5419">
      <w:pPr>
        <w:jc w:val="both"/>
        <w:rPr>
          <w:rFonts w:ascii="Arial" w:hAnsi="Arial" w:cs="Arial"/>
        </w:rPr>
      </w:pPr>
    </w:p>
    <w:p w:rsidR="00FD5419" w:rsidRPr="00834F63" w:rsidRDefault="00FD5419" w:rsidP="00FD5419">
      <w:pPr>
        <w:jc w:val="both"/>
        <w:rPr>
          <w:rFonts w:ascii="Arial" w:hAnsi="Arial" w:cs="Arial"/>
          <w:b/>
        </w:rPr>
      </w:pPr>
    </w:p>
    <w:p w:rsidR="00AB4C05" w:rsidRPr="00834F63" w:rsidRDefault="00AB4C05" w:rsidP="00FD5419">
      <w:pPr>
        <w:jc w:val="both"/>
        <w:rPr>
          <w:rFonts w:ascii="Arial" w:hAnsi="Arial" w:cs="Arial"/>
          <w:b/>
        </w:rPr>
      </w:pPr>
      <w:r w:rsidRPr="00834F63">
        <w:rPr>
          <w:rFonts w:ascii="Arial" w:hAnsi="Arial" w:cs="Arial"/>
          <w:b/>
        </w:rPr>
        <w:t>Perfil de ingreso al programa docente de ICA</w:t>
      </w:r>
    </w:p>
    <w:p w:rsidR="00452B3E" w:rsidRPr="00834F63" w:rsidRDefault="00452B3E" w:rsidP="00FD5419">
      <w:pPr>
        <w:ind w:firstLine="720"/>
        <w:jc w:val="both"/>
        <w:rPr>
          <w:rFonts w:ascii="Arial" w:hAnsi="Arial" w:cs="Arial"/>
        </w:rPr>
      </w:pPr>
    </w:p>
    <w:p w:rsidR="00FE3E24" w:rsidRPr="00834F63" w:rsidRDefault="00452B3E" w:rsidP="00FD5419">
      <w:pPr>
        <w:ind w:firstLine="720"/>
        <w:jc w:val="both"/>
        <w:rPr>
          <w:rFonts w:ascii="Arial" w:hAnsi="Arial" w:cs="Arial"/>
        </w:rPr>
      </w:pPr>
      <w:r w:rsidRPr="00834F63">
        <w:rPr>
          <w:rFonts w:ascii="Arial" w:hAnsi="Arial" w:cs="Arial"/>
        </w:rPr>
        <w:t>Además de cumplir con los requisitos de ingreso establecidos por la universidad, e</w:t>
      </w:r>
      <w:r w:rsidR="00AB4C05" w:rsidRPr="00834F63">
        <w:rPr>
          <w:rFonts w:ascii="Arial" w:hAnsi="Arial" w:cs="Arial"/>
        </w:rPr>
        <w:t xml:space="preserve">l aspirante a ingresar a ICA deberá contar con conocimientos básicos de biología, matemáticas, física general, sociales, </w:t>
      </w:r>
      <w:r w:rsidR="00C26785" w:rsidRPr="00834F63">
        <w:rPr>
          <w:rFonts w:ascii="Arial" w:hAnsi="Arial" w:cs="Arial"/>
        </w:rPr>
        <w:t>inglés</w:t>
      </w:r>
      <w:r w:rsidR="00AB4C05" w:rsidRPr="00834F63">
        <w:rPr>
          <w:rFonts w:ascii="Arial" w:hAnsi="Arial" w:cs="Arial"/>
        </w:rPr>
        <w:t xml:space="preserve"> y química</w:t>
      </w:r>
      <w:r w:rsidRPr="00834F63">
        <w:rPr>
          <w:rFonts w:ascii="Arial" w:hAnsi="Arial" w:cs="Arial"/>
        </w:rPr>
        <w:t xml:space="preserve"> orgánica e  </w:t>
      </w:r>
      <w:r w:rsidR="00AB4C05" w:rsidRPr="00834F63">
        <w:rPr>
          <w:rFonts w:ascii="Arial" w:hAnsi="Arial" w:cs="Arial"/>
        </w:rPr>
        <w:t xml:space="preserve"> inorgánica</w:t>
      </w:r>
      <w:r w:rsidRPr="00834F63">
        <w:rPr>
          <w:rFonts w:ascii="Arial" w:hAnsi="Arial" w:cs="Arial"/>
        </w:rPr>
        <w:t>. H</w:t>
      </w:r>
      <w:r w:rsidR="00AB4C05" w:rsidRPr="00834F63">
        <w:rPr>
          <w:rFonts w:ascii="Arial" w:hAnsi="Arial" w:cs="Arial"/>
        </w:rPr>
        <w:t>abilidades</w:t>
      </w:r>
      <w:r w:rsidRPr="00834F63">
        <w:rPr>
          <w:rFonts w:ascii="Arial" w:hAnsi="Arial" w:cs="Arial"/>
        </w:rPr>
        <w:t xml:space="preserve"> de expresión oral y escrita, </w:t>
      </w:r>
      <w:r w:rsidR="00AB4C05" w:rsidRPr="00834F63">
        <w:rPr>
          <w:rFonts w:ascii="Arial" w:hAnsi="Arial" w:cs="Arial"/>
        </w:rPr>
        <w:t>razonamiento (verbal, numérico y abstracto)</w:t>
      </w:r>
      <w:r w:rsidRPr="00834F63">
        <w:rPr>
          <w:rFonts w:ascii="Arial" w:hAnsi="Arial" w:cs="Arial"/>
        </w:rPr>
        <w:t xml:space="preserve"> y estudio. Actitudes </w:t>
      </w:r>
      <w:r w:rsidR="00AB4C05" w:rsidRPr="00834F63">
        <w:rPr>
          <w:rFonts w:ascii="Arial" w:hAnsi="Arial" w:cs="Arial"/>
        </w:rPr>
        <w:t xml:space="preserve"> y </w:t>
      </w:r>
      <w:r w:rsidRPr="00834F63">
        <w:rPr>
          <w:rFonts w:ascii="Arial" w:hAnsi="Arial" w:cs="Arial"/>
        </w:rPr>
        <w:t>vocación.</w:t>
      </w:r>
    </w:p>
    <w:p w:rsidR="00AB4C05" w:rsidRPr="00834F63" w:rsidRDefault="00AB4C05" w:rsidP="00FD5419">
      <w:pPr>
        <w:jc w:val="both"/>
        <w:rPr>
          <w:rFonts w:ascii="Arial" w:hAnsi="Arial" w:cs="Arial"/>
        </w:rPr>
      </w:pPr>
    </w:p>
    <w:p w:rsidR="00EF457E" w:rsidRPr="00834F63" w:rsidRDefault="00B40130" w:rsidP="00FD5419">
      <w:pPr>
        <w:jc w:val="both"/>
        <w:rPr>
          <w:rFonts w:ascii="Arial" w:hAnsi="Arial" w:cs="Arial"/>
          <w:color w:val="000000" w:themeColor="text1"/>
        </w:rPr>
      </w:pPr>
      <w:r w:rsidRPr="00834F63">
        <w:rPr>
          <w:rFonts w:ascii="Arial" w:hAnsi="Arial" w:cs="Arial"/>
          <w:b/>
        </w:rPr>
        <w:t>Espacio Profesional del Egresado de ICA</w:t>
      </w:r>
    </w:p>
    <w:p w:rsidR="00EF457E" w:rsidRPr="00834F63" w:rsidRDefault="00EF457E" w:rsidP="00FD5419">
      <w:pPr>
        <w:pStyle w:val="Prrafodelista"/>
        <w:numPr>
          <w:ilvl w:val="0"/>
          <w:numId w:val="6"/>
        </w:numPr>
        <w:jc w:val="both"/>
        <w:rPr>
          <w:rFonts w:ascii="Arial" w:hAnsi="Arial" w:cs="Arial"/>
          <w:b/>
        </w:rPr>
      </w:pPr>
      <w:r w:rsidRPr="00834F63">
        <w:rPr>
          <w:rFonts w:ascii="Arial" w:hAnsi="Arial" w:cs="Arial"/>
        </w:rPr>
        <w:t>Asesor técnico y administrativo de explotaciones agrícolas, pecuarias y forestales con enfoque de sustentabilidad.</w:t>
      </w:r>
    </w:p>
    <w:p w:rsidR="00EF457E" w:rsidRPr="00834F63" w:rsidRDefault="00EF457E" w:rsidP="00FD5419">
      <w:pPr>
        <w:pStyle w:val="Prrafodelista"/>
        <w:numPr>
          <w:ilvl w:val="0"/>
          <w:numId w:val="6"/>
        </w:numPr>
        <w:jc w:val="both"/>
        <w:rPr>
          <w:rFonts w:ascii="Arial" w:hAnsi="Arial" w:cs="Arial"/>
          <w:b/>
        </w:rPr>
      </w:pPr>
      <w:r w:rsidRPr="00834F63">
        <w:rPr>
          <w:rFonts w:ascii="Arial" w:hAnsi="Arial" w:cs="Arial"/>
        </w:rPr>
        <w:t>Ofrecer servicios de extensión y consultoría en el sector silvoagropecuario.</w:t>
      </w:r>
    </w:p>
    <w:p w:rsidR="00EF457E" w:rsidRPr="00834F63" w:rsidRDefault="00EF457E" w:rsidP="00FD5419">
      <w:pPr>
        <w:pStyle w:val="Prrafodelista"/>
        <w:numPr>
          <w:ilvl w:val="0"/>
          <w:numId w:val="6"/>
        </w:numPr>
        <w:jc w:val="both"/>
        <w:rPr>
          <w:rFonts w:ascii="Arial" w:hAnsi="Arial" w:cs="Arial"/>
          <w:b/>
        </w:rPr>
      </w:pPr>
      <w:r w:rsidRPr="00834F63">
        <w:rPr>
          <w:rFonts w:ascii="Arial" w:hAnsi="Arial" w:cs="Arial"/>
        </w:rPr>
        <w:t>Como productor independiente creando su propia empresa.</w:t>
      </w:r>
    </w:p>
    <w:p w:rsidR="00EF457E" w:rsidRPr="00834F63" w:rsidRDefault="00EF457E" w:rsidP="00FD5419">
      <w:pPr>
        <w:pStyle w:val="Prrafodelista"/>
        <w:numPr>
          <w:ilvl w:val="0"/>
          <w:numId w:val="6"/>
        </w:numPr>
        <w:jc w:val="both"/>
        <w:rPr>
          <w:rFonts w:ascii="Arial" w:hAnsi="Arial" w:cs="Arial"/>
        </w:rPr>
      </w:pPr>
      <w:r w:rsidRPr="00834F63">
        <w:rPr>
          <w:rFonts w:ascii="Arial" w:hAnsi="Arial" w:cs="Arial"/>
        </w:rPr>
        <w:t>Aplicar las bases teórico – científicas para el desarrollo de la docencia e investigación.</w:t>
      </w:r>
    </w:p>
    <w:p w:rsidR="00EF457E" w:rsidRPr="00834F63" w:rsidRDefault="00EF457E" w:rsidP="00FD5419">
      <w:pPr>
        <w:pStyle w:val="Prrafodelista"/>
        <w:numPr>
          <w:ilvl w:val="0"/>
          <w:numId w:val="6"/>
        </w:numPr>
        <w:jc w:val="both"/>
        <w:rPr>
          <w:rFonts w:ascii="Arial" w:hAnsi="Arial" w:cs="Arial"/>
        </w:rPr>
      </w:pPr>
      <w:r w:rsidRPr="00834F63">
        <w:rPr>
          <w:rFonts w:ascii="Arial" w:hAnsi="Arial" w:cs="Arial"/>
        </w:rPr>
        <w:t>Integrar</w:t>
      </w:r>
      <w:r w:rsidR="00704AE4" w:rsidRPr="00834F63">
        <w:rPr>
          <w:rFonts w:ascii="Arial" w:hAnsi="Arial" w:cs="Arial"/>
        </w:rPr>
        <w:t>se en</w:t>
      </w:r>
      <w:r w:rsidRPr="00834F63">
        <w:rPr>
          <w:rFonts w:ascii="Arial" w:hAnsi="Arial" w:cs="Arial"/>
        </w:rPr>
        <w:t xml:space="preserve"> las cadenas productivas.</w:t>
      </w:r>
    </w:p>
    <w:p w:rsidR="00EF457E" w:rsidRPr="00834F63" w:rsidRDefault="00EF457E" w:rsidP="00FD5419">
      <w:pPr>
        <w:pStyle w:val="Prrafodelista"/>
        <w:numPr>
          <w:ilvl w:val="0"/>
          <w:numId w:val="6"/>
        </w:numPr>
        <w:jc w:val="both"/>
        <w:rPr>
          <w:rFonts w:ascii="Arial" w:hAnsi="Arial" w:cs="Arial"/>
        </w:rPr>
      </w:pPr>
      <w:r w:rsidRPr="00834F63">
        <w:rPr>
          <w:rFonts w:ascii="Arial" w:hAnsi="Arial" w:cs="Arial"/>
        </w:rPr>
        <w:t xml:space="preserve">Manejo y asesoría </w:t>
      </w:r>
      <w:r w:rsidR="00704AE4" w:rsidRPr="00834F63">
        <w:rPr>
          <w:rFonts w:ascii="Arial" w:hAnsi="Arial" w:cs="Arial"/>
        </w:rPr>
        <w:t>en el sector agropecuario.</w:t>
      </w:r>
    </w:p>
    <w:p w:rsidR="00EF457E" w:rsidRPr="00834F63" w:rsidRDefault="00EF457E" w:rsidP="00FD5419">
      <w:pPr>
        <w:pStyle w:val="Prrafodelista"/>
        <w:numPr>
          <w:ilvl w:val="0"/>
          <w:numId w:val="6"/>
        </w:numPr>
        <w:jc w:val="both"/>
        <w:rPr>
          <w:rFonts w:ascii="Arial" w:hAnsi="Arial" w:cs="Arial"/>
        </w:rPr>
      </w:pPr>
      <w:r w:rsidRPr="00834F63">
        <w:rPr>
          <w:rFonts w:ascii="Arial" w:hAnsi="Arial" w:cs="Arial"/>
        </w:rPr>
        <w:t>Administrar</w:t>
      </w:r>
      <w:r w:rsidR="00704AE4" w:rsidRPr="00834F63">
        <w:rPr>
          <w:rFonts w:ascii="Arial" w:hAnsi="Arial" w:cs="Arial"/>
        </w:rPr>
        <w:t xml:space="preserve"> y manejo</w:t>
      </w:r>
      <w:r w:rsidRPr="00834F63">
        <w:rPr>
          <w:rFonts w:ascii="Arial" w:hAnsi="Arial" w:cs="Arial"/>
        </w:rPr>
        <w:t xml:space="preserve"> áreas protegidas.</w:t>
      </w:r>
    </w:p>
    <w:p w:rsidR="00EF457E" w:rsidRPr="00834F63" w:rsidRDefault="00EF457E" w:rsidP="00FD5419">
      <w:pPr>
        <w:pStyle w:val="Prrafodelista"/>
        <w:ind w:left="720"/>
        <w:jc w:val="both"/>
        <w:rPr>
          <w:rFonts w:ascii="Arial" w:hAnsi="Arial" w:cs="Arial"/>
        </w:rPr>
      </w:pPr>
    </w:p>
    <w:p w:rsidR="00EF457E" w:rsidRPr="00834F63" w:rsidRDefault="00EF457E" w:rsidP="00FD5419">
      <w:pPr>
        <w:rPr>
          <w:rFonts w:ascii="Arial" w:hAnsi="Arial" w:cs="Arial"/>
          <w:b/>
        </w:rPr>
      </w:pPr>
      <w:r w:rsidRPr="00834F63">
        <w:rPr>
          <w:rFonts w:ascii="Arial" w:hAnsi="Arial" w:cs="Arial"/>
          <w:b/>
        </w:rPr>
        <w:t>O</w:t>
      </w:r>
      <w:r w:rsidR="00B40130" w:rsidRPr="00834F63">
        <w:rPr>
          <w:rFonts w:ascii="Arial" w:hAnsi="Arial" w:cs="Arial"/>
          <w:b/>
        </w:rPr>
        <w:t>bjetivo de la Carrera</w:t>
      </w:r>
    </w:p>
    <w:p w:rsidR="00EF457E" w:rsidRPr="00834F63" w:rsidRDefault="00EF457E" w:rsidP="00FD5419">
      <w:pPr>
        <w:pStyle w:val="Ttulo1"/>
        <w:numPr>
          <w:ilvl w:val="0"/>
          <w:numId w:val="0"/>
        </w:numPr>
        <w:ind w:left="432" w:hanging="432"/>
      </w:pPr>
    </w:p>
    <w:p w:rsidR="00EF457E" w:rsidRPr="00834F63" w:rsidRDefault="00EF457E" w:rsidP="00FD5419">
      <w:pPr>
        <w:pStyle w:val="Ttulo1"/>
        <w:numPr>
          <w:ilvl w:val="0"/>
          <w:numId w:val="0"/>
        </w:numPr>
        <w:ind w:left="432" w:hanging="432"/>
        <w:rPr>
          <w:lang w:val="es-MX"/>
        </w:rPr>
      </w:pPr>
      <w:r w:rsidRPr="00834F63">
        <w:rPr>
          <w:lang w:val="es-MX"/>
        </w:rPr>
        <w:t>General:</w:t>
      </w:r>
    </w:p>
    <w:p w:rsidR="00452B3E" w:rsidRPr="00834F63" w:rsidRDefault="00452B3E" w:rsidP="00FD5419">
      <w:pPr>
        <w:spacing w:after="120"/>
        <w:ind w:firstLine="432"/>
        <w:jc w:val="both"/>
        <w:rPr>
          <w:rFonts w:ascii="Arial" w:hAnsi="Arial" w:cs="Arial"/>
          <w:color w:val="000000"/>
        </w:rPr>
      </w:pPr>
    </w:p>
    <w:p w:rsidR="00EF457E" w:rsidRPr="00834F63" w:rsidRDefault="00EF457E" w:rsidP="00FD5419">
      <w:pPr>
        <w:spacing w:after="120"/>
        <w:ind w:firstLine="432"/>
        <w:jc w:val="both"/>
        <w:rPr>
          <w:rFonts w:ascii="Arial" w:hAnsi="Arial" w:cs="Arial"/>
          <w:color w:val="000000"/>
        </w:rPr>
      </w:pPr>
      <w:r w:rsidRPr="00834F63">
        <w:rPr>
          <w:rFonts w:ascii="Arial" w:hAnsi="Arial" w:cs="Arial"/>
          <w:color w:val="000000"/>
        </w:rPr>
        <w:t>Formar profesionales con valores, alta capacidad técnica y científica, que puedan ofrecer servicios al sector rural  que contribuyan al desarrollo económico y sustentable  del sector silvoagropecuario tropical.</w:t>
      </w:r>
    </w:p>
    <w:p w:rsidR="00B40130" w:rsidRPr="00834F63" w:rsidRDefault="00B40130" w:rsidP="00FD5419">
      <w:pPr>
        <w:autoSpaceDE w:val="0"/>
        <w:autoSpaceDN w:val="0"/>
        <w:adjustRightInd w:val="0"/>
        <w:spacing w:after="120"/>
        <w:jc w:val="both"/>
        <w:rPr>
          <w:rFonts w:ascii="Arial" w:hAnsi="Arial" w:cs="Arial"/>
          <w:b/>
          <w:color w:val="000000"/>
        </w:rPr>
      </w:pPr>
    </w:p>
    <w:p w:rsidR="00EF457E" w:rsidRPr="00834F63" w:rsidRDefault="00EF457E" w:rsidP="00FD5419">
      <w:pPr>
        <w:autoSpaceDE w:val="0"/>
        <w:autoSpaceDN w:val="0"/>
        <w:adjustRightInd w:val="0"/>
        <w:spacing w:after="120"/>
        <w:jc w:val="both"/>
        <w:rPr>
          <w:rFonts w:ascii="Arial" w:hAnsi="Arial" w:cs="Arial"/>
          <w:b/>
          <w:color w:val="000000"/>
        </w:rPr>
      </w:pPr>
      <w:r w:rsidRPr="00834F63">
        <w:rPr>
          <w:rFonts w:ascii="Arial" w:hAnsi="Arial" w:cs="Arial"/>
          <w:b/>
          <w:color w:val="000000"/>
        </w:rPr>
        <w:t>Específicos:</w:t>
      </w:r>
    </w:p>
    <w:p w:rsidR="00EF457E" w:rsidRPr="00834F63" w:rsidRDefault="00EF457E" w:rsidP="00FD5419">
      <w:pPr>
        <w:pStyle w:val="Prrafodelista"/>
        <w:numPr>
          <w:ilvl w:val="0"/>
          <w:numId w:val="3"/>
        </w:numPr>
        <w:autoSpaceDE w:val="0"/>
        <w:autoSpaceDN w:val="0"/>
        <w:adjustRightInd w:val="0"/>
        <w:spacing w:after="120"/>
        <w:jc w:val="both"/>
        <w:rPr>
          <w:rFonts w:ascii="Arial" w:hAnsi="Arial" w:cs="Arial"/>
          <w:color w:val="000000"/>
          <w:lang w:val="es-MX"/>
        </w:rPr>
      </w:pPr>
      <w:r w:rsidRPr="00834F63">
        <w:rPr>
          <w:rFonts w:ascii="Arial" w:hAnsi="Arial" w:cs="Arial"/>
          <w:color w:val="000000"/>
          <w:lang w:val="es-MX"/>
        </w:rPr>
        <w:t>Cerciorar la excelencia en la impartición de los cursos, mediante el seguimiento y evaluación constante del proceso enseñanza-aprendizaje.</w:t>
      </w:r>
    </w:p>
    <w:p w:rsidR="00EF457E" w:rsidRPr="00834F63" w:rsidRDefault="00EF457E" w:rsidP="00FD5419">
      <w:pPr>
        <w:pStyle w:val="Prrafodelista"/>
        <w:numPr>
          <w:ilvl w:val="0"/>
          <w:numId w:val="3"/>
        </w:numPr>
        <w:autoSpaceDE w:val="0"/>
        <w:autoSpaceDN w:val="0"/>
        <w:adjustRightInd w:val="0"/>
        <w:spacing w:after="120"/>
        <w:jc w:val="both"/>
        <w:rPr>
          <w:rFonts w:ascii="Arial" w:hAnsi="Arial" w:cs="Arial"/>
          <w:color w:val="000000"/>
          <w:lang w:val="es-MX"/>
        </w:rPr>
      </w:pPr>
      <w:r w:rsidRPr="00834F63">
        <w:rPr>
          <w:rFonts w:ascii="Arial" w:hAnsi="Arial" w:cs="Arial"/>
          <w:color w:val="000000"/>
          <w:lang w:val="es-MX"/>
        </w:rPr>
        <w:t xml:space="preserve">Desarrollar la cooperación  técnico-rural mediante la integración de alumnos en proyectos de investigación y desarrollo para ampliar su capacidad de </w:t>
      </w:r>
      <w:r w:rsidRPr="00834F63">
        <w:rPr>
          <w:rFonts w:ascii="Arial" w:hAnsi="Arial" w:cs="Arial"/>
          <w:color w:val="000000"/>
          <w:lang w:val="es-MX"/>
        </w:rPr>
        <w:lastRenderedPageBreak/>
        <w:t>interpretación de la realidad agropecuaria para mejorar  la calidad del aprendizaje y desarrollar programas  de investigación orientados a la solución de  problemas agropecuarios.</w:t>
      </w:r>
    </w:p>
    <w:p w:rsidR="00EF457E" w:rsidRPr="00834F63" w:rsidRDefault="00EF457E" w:rsidP="00FD5419">
      <w:pPr>
        <w:pStyle w:val="Prrafodelista"/>
        <w:numPr>
          <w:ilvl w:val="0"/>
          <w:numId w:val="3"/>
        </w:numPr>
        <w:autoSpaceDE w:val="0"/>
        <w:autoSpaceDN w:val="0"/>
        <w:adjustRightInd w:val="0"/>
        <w:spacing w:after="120"/>
        <w:jc w:val="both"/>
        <w:rPr>
          <w:rFonts w:ascii="Arial" w:hAnsi="Arial" w:cs="Arial"/>
          <w:color w:val="000000"/>
          <w:lang w:val="es-MX"/>
        </w:rPr>
      </w:pPr>
      <w:r w:rsidRPr="00834F63">
        <w:rPr>
          <w:rFonts w:ascii="Arial" w:hAnsi="Arial" w:cs="Arial"/>
          <w:color w:val="000000"/>
          <w:lang w:val="es-MX"/>
        </w:rPr>
        <w:t>Procurar la interacción efectiva profesor-alumno-sector productivo, a través de las actividades de prácticas, servicio social, estancias y el semestre de prácticas profesionales.</w:t>
      </w:r>
    </w:p>
    <w:p w:rsidR="00EF457E" w:rsidRPr="00834F63" w:rsidRDefault="00EF457E" w:rsidP="00FD5419">
      <w:pPr>
        <w:pStyle w:val="Prrafodelista"/>
        <w:numPr>
          <w:ilvl w:val="0"/>
          <w:numId w:val="3"/>
        </w:numPr>
        <w:spacing w:after="120"/>
        <w:jc w:val="both"/>
        <w:rPr>
          <w:rFonts w:ascii="Arial" w:hAnsi="Arial" w:cs="Arial"/>
          <w:color w:val="000000"/>
          <w:lang w:val="es-MX"/>
        </w:rPr>
      </w:pPr>
      <w:r w:rsidRPr="00834F63">
        <w:rPr>
          <w:rFonts w:ascii="Arial" w:hAnsi="Arial" w:cs="Arial"/>
          <w:color w:val="000000"/>
          <w:lang w:val="es-MX"/>
        </w:rPr>
        <w:t>Mantener la excelencia de programas de estudio y docentes.</w:t>
      </w:r>
    </w:p>
    <w:p w:rsidR="00EF457E" w:rsidRPr="00834F63" w:rsidRDefault="00EF457E" w:rsidP="00FD5419">
      <w:pPr>
        <w:pStyle w:val="Prrafodelista"/>
        <w:numPr>
          <w:ilvl w:val="0"/>
          <w:numId w:val="3"/>
        </w:numPr>
        <w:spacing w:after="120"/>
        <w:jc w:val="both"/>
        <w:rPr>
          <w:rFonts w:ascii="Arial" w:hAnsi="Arial" w:cs="Arial"/>
          <w:color w:val="000000"/>
          <w:lang w:val="es-MX"/>
        </w:rPr>
      </w:pPr>
      <w:r w:rsidRPr="00834F63">
        <w:rPr>
          <w:rFonts w:ascii="Arial" w:hAnsi="Arial" w:cs="Arial"/>
          <w:color w:val="000000"/>
          <w:lang w:val="es-MX"/>
        </w:rPr>
        <w:t xml:space="preserve">Utilizar la información y la tecnología para mejorar el proceso enseñanza-aprendizaje. </w:t>
      </w:r>
    </w:p>
    <w:p w:rsidR="00EF457E" w:rsidRPr="00834F63" w:rsidRDefault="00EF457E" w:rsidP="00FD5419">
      <w:pPr>
        <w:pStyle w:val="Prrafodelista"/>
        <w:numPr>
          <w:ilvl w:val="0"/>
          <w:numId w:val="3"/>
        </w:numPr>
        <w:spacing w:after="120"/>
        <w:jc w:val="both"/>
        <w:rPr>
          <w:rFonts w:ascii="Arial" w:hAnsi="Arial" w:cs="Arial"/>
          <w:color w:val="000000"/>
          <w:lang w:val="es-MX"/>
        </w:rPr>
      </w:pPr>
      <w:r w:rsidRPr="00834F63">
        <w:rPr>
          <w:rFonts w:ascii="Arial" w:hAnsi="Arial" w:cs="Arial"/>
          <w:color w:val="000000"/>
          <w:lang w:val="es-MX"/>
        </w:rPr>
        <w:t xml:space="preserve">Fomentar las relaciones y convenios con organismos que promuevan el mejoramiento del programa de la universidad y la comunidad. </w:t>
      </w:r>
    </w:p>
    <w:p w:rsidR="00EF457E" w:rsidRPr="00834F63" w:rsidRDefault="00EF457E" w:rsidP="00FD5419">
      <w:pPr>
        <w:pStyle w:val="Prrafodelista"/>
        <w:numPr>
          <w:ilvl w:val="0"/>
          <w:numId w:val="3"/>
        </w:numPr>
        <w:spacing w:after="120"/>
        <w:jc w:val="both"/>
        <w:rPr>
          <w:rFonts w:ascii="Arial" w:hAnsi="Arial" w:cs="Arial"/>
          <w:color w:val="000000"/>
          <w:lang w:val="es-MX"/>
        </w:rPr>
      </w:pPr>
      <w:r w:rsidRPr="00834F63">
        <w:rPr>
          <w:rFonts w:ascii="Arial" w:hAnsi="Arial" w:cs="Arial"/>
          <w:color w:val="000000"/>
          <w:lang w:val="es-MX"/>
        </w:rPr>
        <w:t>Promover la alta calidad humana y científica en el</w:t>
      </w:r>
      <w:r w:rsidR="00580B07">
        <w:rPr>
          <w:rFonts w:ascii="Arial" w:hAnsi="Arial" w:cs="Arial"/>
          <w:color w:val="000000"/>
          <w:lang w:val="es-MX"/>
        </w:rPr>
        <w:t xml:space="preserve"> </w:t>
      </w:r>
      <w:r w:rsidRPr="00834F63">
        <w:rPr>
          <w:rFonts w:ascii="Arial" w:hAnsi="Arial" w:cs="Arial"/>
          <w:color w:val="000000"/>
          <w:lang w:val="es-MX"/>
        </w:rPr>
        <w:t xml:space="preserve">docente buscando su realización personal y actualización. </w:t>
      </w:r>
    </w:p>
    <w:p w:rsidR="00EF457E" w:rsidRPr="00834F63" w:rsidRDefault="00EF457E" w:rsidP="00FD5419">
      <w:pPr>
        <w:pStyle w:val="Prrafodelista"/>
        <w:numPr>
          <w:ilvl w:val="0"/>
          <w:numId w:val="3"/>
        </w:numPr>
        <w:spacing w:after="120"/>
        <w:jc w:val="both"/>
        <w:rPr>
          <w:rFonts w:ascii="Arial" w:hAnsi="Arial" w:cs="Arial"/>
          <w:color w:val="000000"/>
          <w:lang w:val="es-MX"/>
        </w:rPr>
      </w:pPr>
      <w:r w:rsidRPr="00834F63">
        <w:rPr>
          <w:rFonts w:ascii="Arial" w:hAnsi="Arial" w:cs="Arial"/>
          <w:color w:val="000000"/>
          <w:lang w:val="es-MX"/>
        </w:rPr>
        <w:t>Contar con una planta docente que, siguiendo los valores institucionales, esté comprometida y capacitada para desarrollar personas</w:t>
      </w:r>
      <w:r w:rsidR="00580B07">
        <w:rPr>
          <w:rFonts w:ascii="Arial" w:hAnsi="Arial" w:cs="Arial"/>
          <w:color w:val="000000"/>
          <w:lang w:val="es-MX"/>
        </w:rPr>
        <w:t xml:space="preserve"> </w:t>
      </w:r>
      <w:r w:rsidRPr="00834F63">
        <w:rPr>
          <w:rFonts w:ascii="Arial" w:hAnsi="Arial" w:cs="Arial"/>
          <w:color w:val="000000"/>
          <w:lang w:val="es-MX"/>
        </w:rPr>
        <w:t xml:space="preserve">emprendedoras e integras en su desempeño. </w:t>
      </w:r>
    </w:p>
    <w:p w:rsidR="00452B3E" w:rsidRPr="00834F63" w:rsidRDefault="00452B3E" w:rsidP="00452B3E">
      <w:pPr>
        <w:pStyle w:val="Prrafodelista"/>
        <w:spacing w:after="120" w:line="360" w:lineRule="auto"/>
        <w:ind w:left="720"/>
        <w:jc w:val="both"/>
        <w:rPr>
          <w:rFonts w:ascii="Arial" w:hAnsi="Arial" w:cs="Arial"/>
          <w:color w:val="000000"/>
          <w:lang w:val="es-MX"/>
        </w:rPr>
      </w:pPr>
    </w:p>
    <w:p w:rsidR="00EF457E" w:rsidRPr="00834F63" w:rsidRDefault="00452B3E" w:rsidP="00BF5203">
      <w:pPr>
        <w:jc w:val="both"/>
        <w:rPr>
          <w:rFonts w:ascii="Arial" w:hAnsi="Arial" w:cs="Arial"/>
          <w:b/>
          <w:lang w:val="es-MX"/>
        </w:rPr>
      </w:pPr>
      <w:r w:rsidRPr="00834F63">
        <w:rPr>
          <w:rFonts w:ascii="Arial" w:hAnsi="Arial" w:cs="Arial"/>
          <w:b/>
          <w:lang w:val="es-MX"/>
        </w:rPr>
        <w:t>Justificación de la carrera de ICA</w:t>
      </w:r>
    </w:p>
    <w:p w:rsidR="00EF457E" w:rsidRPr="00834F63" w:rsidRDefault="00EF457E" w:rsidP="00BF5203">
      <w:pPr>
        <w:jc w:val="both"/>
        <w:rPr>
          <w:rFonts w:ascii="Arial" w:hAnsi="Arial" w:cs="Arial"/>
          <w:b/>
          <w:lang w:val="es-MX"/>
        </w:rPr>
      </w:pPr>
    </w:p>
    <w:p w:rsidR="00406D03" w:rsidRPr="00C65A4E" w:rsidRDefault="00406D03" w:rsidP="00BF5203">
      <w:pPr>
        <w:jc w:val="both"/>
        <w:rPr>
          <w:rFonts w:ascii="Arial" w:hAnsi="Arial" w:cs="Arial"/>
          <w:b/>
          <w:lang w:val="es-MX"/>
        </w:rPr>
      </w:pPr>
    </w:p>
    <w:p w:rsidR="00CF6517" w:rsidRPr="00834F63" w:rsidRDefault="00CF6517" w:rsidP="00CF6517">
      <w:pPr>
        <w:spacing w:line="360" w:lineRule="auto"/>
        <w:jc w:val="center"/>
        <w:rPr>
          <w:rFonts w:ascii="Arial" w:hAnsi="Arial" w:cs="Arial"/>
          <w:b/>
        </w:rPr>
      </w:pPr>
      <w:r w:rsidRPr="00834F63">
        <w:rPr>
          <w:rFonts w:ascii="Arial" w:hAnsi="Arial" w:cs="Arial"/>
          <w:b/>
        </w:rPr>
        <w:t>PLAN DE ESTUDIOS DE LA CARRERA DE ICA</w:t>
      </w:r>
    </w:p>
    <w:p w:rsidR="00CF6517" w:rsidRPr="00834F63" w:rsidRDefault="00CF6517" w:rsidP="00CF6517">
      <w:pPr>
        <w:spacing w:line="360" w:lineRule="auto"/>
        <w:jc w:val="center"/>
        <w:rPr>
          <w:rFonts w:ascii="Arial" w:hAnsi="Arial" w:cs="Arial"/>
          <w:b/>
        </w:rPr>
      </w:pPr>
    </w:p>
    <w:tbl>
      <w:tblPr>
        <w:tblStyle w:val="Tablaconcuadrcula"/>
        <w:tblW w:w="9416" w:type="dxa"/>
        <w:tblLayout w:type="fixed"/>
        <w:tblLook w:val="04A0"/>
      </w:tblPr>
      <w:tblGrid>
        <w:gridCol w:w="2802"/>
        <w:gridCol w:w="1275"/>
        <w:gridCol w:w="1796"/>
        <w:gridCol w:w="141"/>
        <w:gridCol w:w="993"/>
        <w:gridCol w:w="141"/>
        <w:gridCol w:w="709"/>
        <w:gridCol w:w="142"/>
        <w:gridCol w:w="1417"/>
      </w:tblGrid>
      <w:tr w:rsidR="00CF6517" w:rsidRPr="00834F63" w:rsidTr="00FC568B">
        <w:tc>
          <w:tcPr>
            <w:tcW w:w="2802" w:type="dxa"/>
          </w:tcPr>
          <w:p w:rsidR="00CF6517" w:rsidRPr="00834F63" w:rsidRDefault="00CF6517" w:rsidP="00CF6517">
            <w:pPr>
              <w:spacing w:line="360" w:lineRule="auto"/>
              <w:jc w:val="center"/>
              <w:rPr>
                <w:rFonts w:ascii="Arial" w:hAnsi="Arial" w:cs="Arial"/>
                <w:b/>
              </w:rPr>
            </w:pPr>
            <w:r w:rsidRPr="00834F63">
              <w:rPr>
                <w:rFonts w:ascii="Arial" w:hAnsi="Arial" w:cs="Arial"/>
                <w:b/>
              </w:rPr>
              <w:t>MATERIAS</w:t>
            </w:r>
          </w:p>
        </w:tc>
        <w:tc>
          <w:tcPr>
            <w:tcW w:w="1275" w:type="dxa"/>
          </w:tcPr>
          <w:p w:rsidR="00CF6517" w:rsidRPr="00834F63" w:rsidRDefault="00CF6517" w:rsidP="00CF6517">
            <w:pPr>
              <w:spacing w:line="360" w:lineRule="auto"/>
              <w:jc w:val="center"/>
              <w:rPr>
                <w:rFonts w:ascii="Arial" w:hAnsi="Arial" w:cs="Arial"/>
                <w:b/>
              </w:rPr>
            </w:pPr>
            <w:r w:rsidRPr="00834F63">
              <w:rPr>
                <w:rFonts w:ascii="Arial" w:hAnsi="Arial" w:cs="Arial"/>
                <w:b/>
              </w:rPr>
              <w:t>CLAVE</w:t>
            </w:r>
          </w:p>
        </w:tc>
        <w:tc>
          <w:tcPr>
            <w:tcW w:w="1796" w:type="dxa"/>
          </w:tcPr>
          <w:p w:rsidR="00CF6517" w:rsidRPr="00834F63" w:rsidRDefault="00CF6517" w:rsidP="00CF6517">
            <w:pPr>
              <w:spacing w:line="360" w:lineRule="auto"/>
              <w:jc w:val="center"/>
              <w:rPr>
                <w:rFonts w:ascii="Arial" w:hAnsi="Arial" w:cs="Arial"/>
                <w:b/>
              </w:rPr>
            </w:pPr>
            <w:r w:rsidRPr="00834F63">
              <w:rPr>
                <w:rFonts w:ascii="Arial" w:hAnsi="Arial" w:cs="Arial"/>
                <w:b/>
              </w:rPr>
              <w:t>REQUISITO</w:t>
            </w:r>
          </w:p>
        </w:tc>
        <w:tc>
          <w:tcPr>
            <w:tcW w:w="1134" w:type="dxa"/>
            <w:gridSpan w:val="2"/>
          </w:tcPr>
          <w:p w:rsidR="00CF6517" w:rsidRPr="00834F63" w:rsidRDefault="00CF6517" w:rsidP="00CF6517">
            <w:pPr>
              <w:spacing w:line="360" w:lineRule="auto"/>
              <w:jc w:val="center"/>
              <w:rPr>
                <w:rFonts w:ascii="Arial" w:hAnsi="Arial" w:cs="Arial"/>
                <w:b/>
              </w:rPr>
            </w:pPr>
            <w:r w:rsidRPr="00834F63">
              <w:rPr>
                <w:rFonts w:ascii="Arial" w:hAnsi="Arial" w:cs="Arial"/>
                <w:b/>
              </w:rPr>
              <w:t>CVE. REQ.</w:t>
            </w:r>
          </w:p>
        </w:tc>
        <w:tc>
          <w:tcPr>
            <w:tcW w:w="850" w:type="dxa"/>
            <w:gridSpan w:val="2"/>
          </w:tcPr>
          <w:p w:rsidR="00CF6517" w:rsidRPr="00834F63" w:rsidRDefault="00CF6517" w:rsidP="00CF6517">
            <w:pPr>
              <w:spacing w:line="360" w:lineRule="auto"/>
              <w:jc w:val="center"/>
              <w:rPr>
                <w:rFonts w:ascii="Arial" w:hAnsi="Arial" w:cs="Arial"/>
                <w:b/>
              </w:rPr>
            </w:pPr>
            <w:r w:rsidRPr="00834F63">
              <w:rPr>
                <w:rFonts w:ascii="Arial" w:hAnsi="Arial" w:cs="Arial"/>
                <w:b/>
              </w:rPr>
              <w:t>T. P</w:t>
            </w:r>
          </w:p>
        </w:tc>
        <w:tc>
          <w:tcPr>
            <w:tcW w:w="1559" w:type="dxa"/>
            <w:gridSpan w:val="2"/>
          </w:tcPr>
          <w:p w:rsidR="00CF6517" w:rsidRPr="00834F63" w:rsidRDefault="00CF6517" w:rsidP="00CF6517">
            <w:pPr>
              <w:spacing w:line="360" w:lineRule="auto"/>
              <w:jc w:val="center"/>
              <w:rPr>
                <w:rFonts w:ascii="Arial" w:hAnsi="Arial" w:cs="Arial"/>
                <w:b/>
              </w:rPr>
            </w:pPr>
            <w:r w:rsidRPr="00834F63">
              <w:rPr>
                <w:rFonts w:ascii="Arial" w:hAnsi="Arial" w:cs="Arial"/>
                <w:b/>
              </w:rPr>
              <w:t>CREDITOS</w:t>
            </w: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I</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 xml:space="preserve">Matemáticas para Ingeniería </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DEC-409</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5-0</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10</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Física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CSB-401</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4-2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10</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Química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CSB-403</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4-2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10</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Biología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BOT-404</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Taller de Comunicación Oral y Escrita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SOC-405</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2-2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6</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 xml:space="preserve">Manejo de Herramientas TIC´S </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FIT-437</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2-3</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7</w:t>
            </w:r>
          </w:p>
        </w:tc>
      </w:tr>
      <w:tr w:rsidR="00CF6517" w:rsidRPr="00834F63" w:rsidTr="00FC568B">
        <w:tc>
          <w:tcPr>
            <w:tcW w:w="2802" w:type="dxa"/>
          </w:tcPr>
          <w:p w:rsidR="00CF6517" w:rsidRPr="00834F63" w:rsidRDefault="00CF6517" w:rsidP="00CF6517">
            <w:pPr>
              <w:spacing w:line="360" w:lineRule="auto"/>
              <w:rPr>
                <w:rFonts w:ascii="Arial" w:hAnsi="Arial" w:cs="Arial"/>
                <w:color w:val="000000" w:themeColor="text1"/>
              </w:rPr>
            </w:pPr>
            <w:r w:rsidRPr="00834F63">
              <w:rPr>
                <w:rFonts w:ascii="Arial" w:hAnsi="Arial" w:cs="Arial"/>
                <w:color w:val="000000" w:themeColor="text1"/>
              </w:rPr>
              <w:t>Ingles I</w:t>
            </w:r>
          </w:p>
        </w:tc>
        <w:tc>
          <w:tcPr>
            <w:tcW w:w="1275" w:type="dxa"/>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UAI-401</w:t>
            </w:r>
          </w:p>
        </w:tc>
        <w:tc>
          <w:tcPr>
            <w:tcW w:w="1796" w:type="dxa"/>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SR</w:t>
            </w:r>
          </w:p>
        </w:tc>
        <w:tc>
          <w:tcPr>
            <w:tcW w:w="1134" w:type="dxa"/>
            <w:gridSpan w:val="2"/>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w:t>
            </w:r>
          </w:p>
        </w:tc>
        <w:tc>
          <w:tcPr>
            <w:tcW w:w="850" w:type="dxa"/>
            <w:gridSpan w:val="2"/>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1-4</w:t>
            </w:r>
          </w:p>
        </w:tc>
        <w:tc>
          <w:tcPr>
            <w:tcW w:w="1559" w:type="dxa"/>
            <w:gridSpan w:val="2"/>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6</w:t>
            </w: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II</w:t>
            </w:r>
          </w:p>
        </w:tc>
      </w:tr>
      <w:tr w:rsidR="00CF6517" w:rsidRPr="00834F63" w:rsidTr="00FC568B">
        <w:tc>
          <w:tcPr>
            <w:tcW w:w="2802" w:type="dxa"/>
          </w:tcPr>
          <w:p w:rsidR="00CF6517" w:rsidRPr="00884190" w:rsidRDefault="00CF6517" w:rsidP="00CF6517">
            <w:pPr>
              <w:spacing w:line="360" w:lineRule="auto"/>
              <w:rPr>
                <w:rFonts w:ascii="Arial" w:hAnsi="Arial" w:cs="Arial"/>
              </w:rPr>
            </w:pPr>
            <w:r w:rsidRPr="00884190">
              <w:rPr>
                <w:rFonts w:ascii="Arial" w:hAnsi="Arial" w:cs="Arial"/>
              </w:rPr>
              <w:lastRenderedPageBreak/>
              <w:t>Zoología</w:t>
            </w:r>
            <w:r w:rsidR="00580B07" w:rsidRPr="00884190">
              <w:rPr>
                <w:rFonts w:ascii="Arial" w:hAnsi="Arial" w:cs="Arial"/>
              </w:rPr>
              <w:t xml:space="preserve"> I</w:t>
            </w:r>
          </w:p>
        </w:tc>
        <w:tc>
          <w:tcPr>
            <w:tcW w:w="1275" w:type="dxa"/>
          </w:tcPr>
          <w:p w:rsidR="00CF6517" w:rsidRPr="00884190" w:rsidRDefault="00580B07" w:rsidP="00CF6517">
            <w:pPr>
              <w:spacing w:line="360" w:lineRule="auto"/>
              <w:jc w:val="center"/>
              <w:rPr>
                <w:rFonts w:ascii="Arial" w:hAnsi="Arial" w:cs="Arial"/>
              </w:rPr>
            </w:pPr>
            <w:r w:rsidRPr="00884190">
              <w:rPr>
                <w:rFonts w:ascii="Arial" w:hAnsi="Arial" w:cs="Arial"/>
              </w:rPr>
              <w:t>BOT-415</w:t>
            </w:r>
          </w:p>
        </w:tc>
        <w:tc>
          <w:tcPr>
            <w:tcW w:w="1796" w:type="dxa"/>
          </w:tcPr>
          <w:p w:rsidR="00CF6517" w:rsidRPr="00884190" w:rsidRDefault="00580B07" w:rsidP="00580B07">
            <w:pPr>
              <w:spacing w:line="360" w:lineRule="auto"/>
              <w:jc w:val="center"/>
              <w:rPr>
                <w:rFonts w:ascii="Arial" w:hAnsi="Arial" w:cs="Arial"/>
              </w:rPr>
            </w:pPr>
            <w:r w:rsidRPr="00884190">
              <w:rPr>
                <w:rFonts w:ascii="Arial" w:hAnsi="Arial" w:cs="Arial"/>
              </w:rPr>
              <w:t>Biología</w:t>
            </w:r>
          </w:p>
        </w:tc>
        <w:tc>
          <w:tcPr>
            <w:tcW w:w="1134" w:type="dxa"/>
            <w:gridSpan w:val="2"/>
          </w:tcPr>
          <w:p w:rsidR="00CF6517" w:rsidRPr="00884190" w:rsidRDefault="00580B07" w:rsidP="00CF6517">
            <w:pPr>
              <w:spacing w:line="360" w:lineRule="auto"/>
              <w:jc w:val="center"/>
              <w:rPr>
                <w:rFonts w:ascii="Arial" w:hAnsi="Arial" w:cs="Arial"/>
              </w:rPr>
            </w:pPr>
            <w:r w:rsidRPr="00884190">
              <w:rPr>
                <w:rFonts w:ascii="Arial" w:hAnsi="Arial" w:cs="Arial"/>
              </w:rPr>
              <w:t>BOT-404</w:t>
            </w:r>
          </w:p>
        </w:tc>
        <w:tc>
          <w:tcPr>
            <w:tcW w:w="850" w:type="dxa"/>
            <w:gridSpan w:val="2"/>
          </w:tcPr>
          <w:p w:rsidR="00CF6517" w:rsidRPr="00884190" w:rsidRDefault="00CF6517" w:rsidP="00CF6517">
            <w:pPr>
              <w:spacing w:line="360" w:lineRule="auto"/>
              <w:jc w:val="center"/>
              <w:rPr>
                <w:rFonts w:ascii="Arial" w:hAnsi="Arial" w:cs="Arial"/>
              </w:rPr>
            </w:pPr>
            <w:r w:rsidRPr="00884190">
              <w:rPr>
                <w:rFonts w:ascii="Arial" w:hAnsi="Arial" w:cs="Arial"/>
              </w:rPr>
              <w:t>3-2</w:t>
            </w:r>
          </w:p>
        </w:tc>
        <w:tc>
          <w:tcPr>
            <w:tcW w:w="1559" w:type="dxa"/>
            <w:gridSpan w:val="2"/>
          </w:tcPr>
          <w:p w:rsidR="00CF6517" w:rsidRPr="00884190" w:rsidRDefault="00CF6517" w:rsidP="00CF6517">
            <w:pPr>
              <w:spacing w:line="360" w:lineRule="auto"/>
              <w:jc w:val="center"/>
              <w:rPr>
                <w:rFonts w:ascii="Arial" w:hAnsi="Arial" w:cs="Arial"/>
              </w:rPr>
            </w:pPr>
            <w:r w:rsidRPr="00884190">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Maquinaria y Equipo Agropecuario</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MAQ-412</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Bioquímica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CSB-421</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Química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CSB-403</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Bioestadística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DEC-427</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 xml:space="preserve">Matemáticas para </w:t>
            </w:r>
            <w:r w:rsidR="00FC568B" w:rsidRPr="00834F63">
              <w:rPr>
                <w:rFonts w:ascii="Arial" w:hAnsi="Arial" w:cs="Arial"/>
              </w:rPr>
              <w:t>Ingeniería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DEC-409</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5-0</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10</w:t>
            </w:r>
          </w:p>
        </w:tc>
      </w:tr>
      <w:tr w:rsidR="00CF6517" w:rsidRPr="00834F63" w:rsidTr="00FC568B">
        <w:tc>
          <w:tcPr>
            <w:tcW w:w="2802" w:type="dxa"/>
          </w:tcPr>
          <w:p w:rsidR="00CF6517" w:rsidRPr="00834F63" w:rsidRDefault="00CF6517" w:rsidP="00CF6517">
            <w:pPr>
              <w:spacing w:line="360" w:lineRule="auto"/>
              <w:rPr>
                <w:rFonts w:ascii="Arial" w:hAnsi="Arial" w:cs="Arial"/>
                <w:color w:val="000000" w:themeColor="text1"/>
              </w:rPr>
            </w:pPr>
            <w:r w:rsidRPr="00834F63">
              <w:rPr>
                <w:rFonts w:ascii="Arial" w:hAnsi="Arial" w:cs="Arial"/>
                <w:color w:val="000000" w:themeColor="text1"/>
              </w:rPr>
              <w:t>Ingles II</w:t>
            </w:r>
          </w:p>
        </w:tc>
        <w:tc>
          <w:tcPr>
            <w:tcW w:w="1275" w:type="dxa"/>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UAI-410</w:t>
            </w:r>
          </w:p>
        </w:tc>
        <w:tc>
          <w:tcPr>
            <w:tcW w:w="1796" w:type="dxa"/>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Ingles I</w:t>
            </w:r>
          </w:p>
        </w:tc>
        <w:tc>
          <w:tcPr>
            <w:tcW w:w="1134" w:type="dxa"/>
            <w:gridSpan w:val="2"/>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UAI-401</w:t>
            </w:r>
          </w:p>
        </w:tc>
        <w:tc>
          <w:tcPr>
            <w:tcW w:w="850" w:type="dxa"/>
            <w:gridSpan w:val="2"/>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1-4</w:t>
            </w:r>
          </w:p>
        </w:tc>
        <w:tc>
          <w:tcPr>
            <w:tcW w:w="1559" w:type="dxa"/>
            <w:gridSpan w:val="2"/>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6</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Edafología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SUE-405</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Botánica General</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BOT-405</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p>
          <w:p w:rsidR="00CF6517" w:rsidRPr="00834F63" w:rsidRDefault="00CF6517" w:rsidP="00CF6517">
            <w:pPr>
              <w:spacing w:line="360" w:lineRule="auto"/>
              <w:jc w:val="center"/>
              <w:rPr>
                <w:rFonts w:ascii="Arial" w:hAnsi="Arial" w:cs="Arial"/>
                <w:b/>
              </w:rPr>
            </w:pPr>
            <w:r w:rsidRPr="00834F63">
              <w:rPr>
                <w:rFonts w:ascii="Arial" w:hAnsi="Arial" w:cs="Arial"/>
                <w:b/>
              </w:rPr>
              <w:t>BLOQUE III</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Fisiología Vegetal</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BOT-424</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Ecología General</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BOT-422</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Climatología y Meteorología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AGM-410</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Topografía General</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CSB-416</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3-3</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9</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color w:val="000000" w:themeColor="text1"/>
              </w:rPr>
              <w:t>Economía General</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ECA-401</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5-0</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10</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Zootecnia General</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PRA-401</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Entomología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PAR-486</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IV</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Agroecología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AGR-415</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Genética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FIT-401</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Botánica General</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BOT-405</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 xml:space="preserve">Metodología de la Investigación </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FIT-453</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Propagación de Plantas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HOR-426</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color w:val="000000" w:themeColor="text1"/>
              </w:rPr>
            </w:pPr>
            <w:r w:rsidRPr="00834F63">
              <w:rPr>
                <w:rFonts w:ascii="Arial" w:hAnsi="Arial" w:cs="Arial"/>
                <w:color w:val="000000" w:themeColor="text1"/>
              </w:rPr>
              <w:t>Hidráulica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RYD-421</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Física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CSB-401</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4-1</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9</w:t>
            </w:r>
          </w:p>
        </w:tc>
      </w:tr>
      <w:tr w:rsidR="00CF6517" w:rsidRPr="00834F63" w:rsidTr="00FC568B">
        <w:tc>
          <w:tcPr>
            <w:tcW w:w="2802" w:type="dxa"/>
          </w:tcPr>
          <w:p w:rsidR="00CF6517" w:rsidRPr="00834F63" w:rsidRDefault="00CF6517" w:rsidP="00CF6517">
            <w:pPr>
              <w:spacing w:line="360" w:lineRule="auto"/>
              <w:rPr>
                <w:rFonts w:ascii="Arial" w:hAnsi="Arial" w:cs="Arial"/>
                <w:color w:val="000000" w:themeColor="text1"/>
              </w:rPr>
            </w:pPr>
            <w:r w:rsidRPr="00834F63">
              <w:rPr>
                <w:rFonts w:ascii="Arial" w:hAnsi="Arial" w:cs="Arial"/>
                <w:color w:val="000000" w:themeColor="text1"/>
              </w:rPr>
              <w:t>Anatomía y Fisiología Animal</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CMV-403</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color w:val="000000" w:themeColor="text1"/>
              </w:rPr>
            </w:pPr>
            <w:r w:rsidRPr="00834F63">
              <w:rPr>
                <w:rFonts w:ascii="Arial" w:hAnsi="Arial" w:cs="Arial"/>
                <w:color w:val="000000" w:themeColor="text1"/>
              </w:rPr>
              <w:t>Manejo Integrado de Plagas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PAR-498</w:t>
            </w:r>
          </w:p>
        </w:tc>
        <w:tc>
          <w:tcPr>
            <w:tcW w:w="1796" w:type="dxa"/>
          </w:tcPr>
          <w:p w:rsidR="00CF6517" w:rsidRPr="00834F63" w:rsidRDefault="00CF6517" w:rsidP="00CF6517">
            <w:pPr>
              <w:spacing w:line="360" w:lineRule="auto"/>
              <w:rPr>
                <w:rFonts w:ascii="Arial" w:hAnsi="Arial" w:cs="Arial"/>
              </w:rPr>
            </w:pPr>
            <w:r w:rsidRPr="00834F63">
              <w:rPr>
                <w:rFonts w:ascii="Arial" w:hAnsi="Arial" w:cs="Arial"/>
              </w:rPr>
              <w:t>Entomología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PAR-486</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9416" w:type="dxa"/>
            <w:gridSpan w:val="9"/>
          </w:tcPr>
          <w:p w:rsidR="009F0614" w:rsidRDefault="009F0614" w:rsidP="00CF6517">
            <w:pPr>
              <w:spacing w:line="360" w:lineRule="auto"/>
              <w:jc w:val="center"/>
              <w:rPr>
                <w:rFonts w:ascii="Arial" w:hAnsi="Arial" w:cs="Arial"/>
                <w:b/>
              </w:rPr>
            </w:pPr>
          </w:p>
          <w:p w:rsidR="009F0614" w:rsidRDefault="009F0614" w:rsidP="00CF6517">
            <w:pPr>
              <w:spacing w:line="360" w:lineRule="auto"/>
              <w:jc w:val="center"/>
              <w:rPr>
                <w:rFonts w:ascii="Arial" w:hAnsi="Arial" w:cs="Arial"/>
                <w:b/>
              </w:rPr>
            </w:pPr>
          </w:p>
          <w:p w:rsidR="00CF6517" w:rsidRPr="00834F63" w:rsidRDefault="00CF6517" w:rsidP="00CF6517">
            <w:pPr>
              <w:spacing w:line="360" w:lineRule="auto"/>
              <w:jc w:val="center"/>
              <w:rPr>
                <w:rFonts w:ascii="Arial" w:hAnsi="Arial" w:cs="Arial"/>
                <w:b/>
              </w:rPr>
            </w:pPr>
            <w:r w:rsidRPr="00834F63">
              <w:rPr>
                <w:rFonts w:ascii="Arial" w:hAnsi="Arial" w:cs="Arial"/>
                <w:b/>
              </w:rPr>
              <w:lastRenderedPageBreak/>
              <w:t>BLOQUE V</w:t>
            </w:r>
          </w:p>
          <w:p w:rsidR="00CF6517" w:rsidRPr="00834F63" w:rsidRDefault="00CF6517" w:rsidP="00CF6517">
            <w:pPr>
              <w:spacing w:line="360" w:lineRule="auto"/>
              <w:jc w:val="center"/>
              <w:rPr>
                <w:rFonts w:ascii="Arial" w:hAnsi="Arial" w:cs="Arial"/>
                <w:b/>
              </w:rPr>
            </w:pPr>
            <w:r w:rsidRPr="00834F63">
              <w:rPr>
                <w:rFonts w:ascii="Arial" w:hAnsi="Arial" w:cs="Arial"/>
                <w:b/>
              </w:rPr>
              <w:t>(PRODUCCIÓN AGRÍCOLA)</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lastRenderedPageBreak/>
              <w:t>Marco Legal Silvoagropecuario</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SOC-437</w:t>
            </w:r>
          </w:p>
        </w:tc>
        <w:tc>
          <w:tcPr>
            <w:tcW w:w="1937"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1"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4-0</w:t>
            </w:r>
          </w:p>
        </w:tc>
        <w:tc>
          <w:tcPr>
            <w:tcW w:w="1417" w:type="dxa"/>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Fitopatología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PAR-485</w:t>
            </w:r>
          </w:p>
        </w:tc>
        <w:tc>
          <w:tcPr>
            <w:tcW w:w="1937"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1"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417" w:type="dxa"/>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Producción en Invernaderos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FIT-477</w:t>
            </w:r>
          </w:p>
        </w:tc>
        <w:tc>
          <w:tcPr>
            <w:tcW w:w="1937"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Fisiología Vegetal</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BOT-424</w:t>
            </w:r>
          </w:p>
        </w:tc>
        <w:tc>
          <w:tcPr>
            <w:tcW w:w="851"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417" w:type="dxa"/>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Agricultura Sustentable e Inocuidad</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FIT-471</w:t>
            </w:r>
          </w:p>
        </w:tc>
        <w:tc>
          <w:tcPr>
            <w:tcW w:w="1937"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1"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417" w:type="dxa"/>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Experimentación Agrícola</w:t>
            </w:r>
          </w:p>
          <w:p w:rsidR="00CF6517" w:rsidRPr="00834F63" w:rsidRDefault="00CF6517" w:rsidP="00CF6517">
            <w:pPr>
              <w:spacing w:line="360" w:lineRule="auto"/>
              <w:rPr>
                <w:rFonts w:ascii="Arial" w:hAnsi="Arial" w:cs="Arial"/>
              </w:rPr>
            </w:pP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FIT-410</w:t>
            </w:r>
          </w:p>
        </w:tc>
        <w:tc>
          <w:tcPr>
            <w:tcW w:w="1937"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Bioestadística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DEC-427</w:t>
            </w:r>
          </w:p>
        </w:tc>
        <w:tc>
          <w:tcPr>
            <w:tcW w:w="851"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5-0</w:t>
            </w:r>
          </w:p>
        </w:tc>
        <w:tc>
          <w:tcPr>
            <w:tcW w:w="1417" w:type="dxa"/>
          </w:tcPr>
          <w:p w:rsidR="00CF6517" w:rsidRPr="00834F63" w:rsidRDefault="00CF6517" w:rsidP="00CF6517">
            <w:pPr>
              <w:spacing w:line="360" w:lineRule="auto"/>
              <w:jc w:val="center"/>
              <w:rPr>
                <w:rFonts w:ascii="Arial" w:hAnsi="Arial" w:cs="Arial"/>
              </w:rPr>
            </w:pPr>
            <w:r w:rsidRPr="00834F63">
              <w:rPr>
                <w:rFonts w:ascii="Arial" w:hAnsi="Arial" w:cs="Arial"/>
              </w:rPr>
              <w:t>10</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Creatividad y Sistemas Empresariales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ADM-463</w:t>
            </w:r>
          </w:p>
        </w:tc>
        <w:tc>
          <w:tcPr>
            <w:tcW w:w="1937"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1"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3-3</w:t>
            </w:r>
          </w:p>
        </w:tc>
        <w:tc>
          <w:tcPr>
            <w:tcW w:w="1417" w:type="dxa"/>
          </w:tcPr>
          <w:p w:rsidR="00CF6517" w:rsidRPr="00834F63" w:rsidRDefault="00CF6517" w:rsidP="00CF6517">
            <w:pPr>
              <w:spacing w:line="360" w:lineRule="auto"/>
              <w:jc w:val="center"/>
              <w:rPr>
                <w:rFonts w:ascii="Arial" w:hAnsi="Arial" w:cs="Arial"/>
              </w:rPr>
            </w:pPr>
            <w:r w:rsidRPr="00834F63">
              <w:rPr>
                <w:rFonts w:ascii="Arial" w:hAnsi="Arial" w:cs="Arial"/>
              </w:rPr>
              <w:t>9</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937" w:type="dxa"/>
            <w:gridSpan w:val="2"/>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1" w:type="dxa"/>
            <w:gridSpan w:val="2"/>
          </w:tcPr>
          <w:p w:rsidR="00CF6517" w:rsidRPr="00834F63" w:rsidRDefault="00CF6517" w:rsidP="00CF6517">
            <w:pPr>
              <w:spacing w:line="360" w:lineRule="auto"/>
              <w:jc w:val="center"/>
              <w:rPr>
                <w:rFonts w:ascii="Arial" w:hAnsi="Arial" w:cs="Arial"/>
              </w:rPr>
            </w:pPr>
          </w:p>
        </w:tc>
        <w:tc>
          <w:tcPr>
            <w:tcW w:w="1417" w:type="dxa"/>
          </w:tcPr>
          <w:p w:rsidR="00CF6517" w:rsidRPr="00834F63" w:rsidRDefault="00CF6517" w:rsidP="00CF6517">
            <w:pPr>
              <w:spacing w:line="360" w:lineRule="auto"/>
              <w:jc w:val="center"/>
              <w:rPr>
                <w:rFonts w:ascii="Arial" w:hAnsi="Arial" w:cs="Arial"/>
              </w:rPr>
            </w:pP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VI</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 xml:space="preserve">Mejoramiento de Plantas </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FIT-420</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Genética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FIT401</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Manejo de Herbicidas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PAR-451</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Fisiología Vegetal</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BOT-424</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Formulación y Evaluación de Proyectos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ADM-459</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Producción de Cultivos Básicos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FIT-450</w:t>
            </w:r>
          </w:p>
        </w:tc>
        <w:tc>
          <w:tcPr>
            <w:tcW w:w="1796" w:type="dxa"/>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Fisiología Vegetal</w:t>
            </w:r>
          </w:p>
        </w:tc>
        <w:tc>
          <w:tcPr>
            <w:tcW w:w="1134" w:type="dxa"/>
            <w:gridSpan w:val="2"/>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BOT-424</w:t>
            </w:r>
          </w:p>
        </w:tc>
        <w:tc>
          <w:tcPr>
            <w:tcW w:w="850" w:type="dxa"/>
            <w:gridSpan w:val="2"/>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3-2</w:t>
            </w:r>
          </w:p>
        </w:tc>
        <w:tc>
          <w:tcPr>
            <w:tcW w:w="1559" w:type="dxa"/>
            <w:gridSpan w:val="2"/>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VII</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Seminario de Investigación</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FIT-452</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Cursar la materia a partir del séptimo bloque</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1-2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4</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Producción de Semillas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FIT-466</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 xml:space="preserve">Mejoramiento de Plantas </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FIT-420</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Manejo de Postcosecha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FIT-488</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 xml:space="preserve">Manejo Integrado de </w:t>
            </w:r>
            <w:r w:rsidRPr="00834F63">
              <w:rPr>
                <w:rFonts w:ascii="Arial" w:hAnsi="Arial" w:cs="Arial"/>
              </w:rPr>
              <w:lastRenderedPageBreak/>
              <w:t>Plagas</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lastRenderedPageBreak/>
              <w:t>PAR-498</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lastRenderedPageBreak/>
              <w:t>Fisiotecnia Aplicada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FIT-442</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Fisiología Vegetal</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BOT-424</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VIII</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IX</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Prácticas Profesionales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FIT-499</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Haber cubierto las materias anteriores</w:t>
            </w: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0-40</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40</w:t>
            </w: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p>
          <w:p w:rsidR="00CF6517" w:rsidRPr="00834F63" w:rsidRDefault="00CF6517" w:rsidP="00CF6517">
            <w:pPr>
              <w:spacing w:line="360" w:lineRule="auto"/>
              <w:jc w:val="center"/>
              <w:rPr>
                <w:rFonts w:ascii="Arial" w:hAnsi="Arial" w:cs="Arial"/>
                <w:b/>
              </w:rPr>
            </w:pPr>
            <w:r w:rsidRPr="00834F63">
              <w:rPr>
                <w:rFonts w:ascii="Arial" w:hAnsi="Arial" w:cs="Arial"/>
                <w:b/>
              </w:rPr>
              <w:t>BLOQUE V</w:t>
            </w:r>
          </w:p>
          <w:p w:rsidR="00CF6517" w:rsidRPr="00834F63" w:rsidRDefault="00CF6517" w:rsidP="00CF6517">
            <w:pPr>
              <w:spacing w:line="360" w:lineRule="auto"/>
              <w:jc w:val="center"/>
              <w:rPr>
                <w:rFonts w:ascii="Arial" w:hAnsi="Arial" w:cs="Arial"/>
                <w:b/>
              </w:rPr>
            </w:pPr>
            <w:r w:rsidRPr="00834F63">
              <w:rPr>
                <w:rFonts w:ascii="Arial" w:hAnsi="Arial" w:cs="Arial"/>
                <w:b/>
              </w:rPr>
              <w:t>(PRODUCCIÓN FORESTAL)</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Marco Legal Silvoagropecuario</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SOC-437</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4-0</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Botánica Forestal</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BOT-408</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Muestreo Forestal</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FOR-401</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Bioestadística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DEC-427</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Dendrometría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FOR-413</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Bioestadística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DEC-427</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Diseños Experimentales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DEC-430</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Bioestadística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DEC-427</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Introducción a las Ciencias Forestales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FOR-403</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VI</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Viveros e Invernaderos Forestales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FOR-457</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Edafología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SUE-405</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Silvicultura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FOR-446</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Ecología General</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BOT-422</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lastRenderedPageBreak/>
              <w:t>Formulación y Evaluación de Proyectos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ADM-459</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Tecnología de la Madera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FOR-462</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4-2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10</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VII</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Seminario de Investigación</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FOR-428</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4-1</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9</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Fauna Silvestre</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RNR-431</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Plantaciones Forestales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FOR-463</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Silvicultura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FOR-446</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Manejo del Fuego</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FOR-472</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Silvicultura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FOR-446</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VIII</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IX</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Prácticas Profesionales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FOR-499</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Haber cubierto las materias anteriores</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0-40</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40</w:t>
            </w: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V</w:t>
            </w:r>
          </w:p>
          <w:p w:rsidR="00CF6517" w:rsidRPr="00834F63" w:rsidRDefault="00CF6517" w:rsidP="007C54A8">
            <w:pPr>
              <w:spacing w:line="360" w:lineRule="auto"/>
              <w:jc w:val="center"/>
              <w:rPr>
                <w:rFonts w:ascii="Arial" w:hAnsi="Arial" w:cs="Arial"/>
              </w:rPr>
            </w:pPr>
            <w:r w:rsidRPr="00834F63">
              <w:rPr>
                <w:rFonts w:ascii="Arial" w:hAnsi="Arial" w:cs="Arial"/>
                <w:b/>
              </w:rPr>
              <w:t xml:space="preserve">(PRODUCCIÓN </w:t>
            </w:r>
            <w:r w:rsidR="00AA4F6B">
              <w:rPr>
                <w:rFonts w:ascii="Arial" w:hAnsi="Arial" w:cs="Arial"/>
                <w:b/>
              </w:rPr>
              <w:t>A</w:t>
            </w:r>
            <w:r w:rsidR="002D359F">
              <w:rPr>
                <w:rFonts w:ascii="Arial" w:hAnsi="Arial" w:cs="Arial"/>
                <w:b/>
              </w:rPr>
              <w:t>NIMAL</w:t>
            </w:r>
            <w:r w:rsidRPr="00834F63">
              <w:rPr>
                <w:rFonts w:ascii="Arial" w:hAnsi="Arial" w:cs="Arial"/>
                <w:b/>
              </w:rPr>
              <w:t>)</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Principios de Nutrición Animal</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NUA-401</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Genética y Mejoramiento Animal</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PRA-407</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Genética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FIT-401</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Diseños Experimentales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DEC-430</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Bioestadística</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DEC-427</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Legislación Zoosanitaria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SAH-470</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 xml:space="preserve">Enfermedades del </w:t>
            </w:r>
            <w:r w:rsidRPr="00834F63">
              <w:rPr>
                <w:rFonts w:ascii="Arial" w:hAnsi="Arial" w:cs="Arial"/>
              </w:rPr>
              <w:lastRenderedPageBreak/>
              <w:t>Ganado</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lastRenderedPageBreak/>
              <w:t>PRA-422</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lastRenderedPageBreak/>
              <w:t>Producción de Cultivos Forrajeros</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FIT-464</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r w:rsidR="00C939A8" w:rsidRPr="00834F63">
              <w:rPr>
                <w:rFonts w:ascii="Arial" w:hAnsi="Arial" w:cs="Arial"/>
              </w:rPr>
              <w:t xml:space="preserve"> (C.N. Fundamentales)</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VI</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Nutrición Animal</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NUA-421</w:t>
            </w:r>
          </w:p>
        </w:tc>
        <w:tc>
          <w:tcPr>
            <w:tcW w:w="1796" w:type="dxa"/>
          </w:tcPr>
          <w:p w:rsidR="00CF6517" w:rsidRPr="00834F63" w:rsidRDefault="00CF6517" w:rsidP="00CF6517">
            <w:pPr>
              <w:spacing w:line="360" w:lineRule="auto"/>
              <w:jc w:val="center"/>
              <w:rPr>
                <w:rFonts w:ascii="Arial" w:hAnsi="Arial" w:cs="Arial"/>
                <w:color w:val="FF0000"/>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Producción de Carne y Leche en el Trópico</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PRA-444</w:t>
            </w:r>
          </w:p>
        </w:tc>
        <w:tc>
          <w:tcPr>
            <w:tcW w:w="1796" w:type="dxa"/>
          </w:tcPr>
          <w:p w:rsidR="00CF6517" w:rsidRPr="00C26785" w:rsidRDefault="00C26785" w:rsidP="00C26785">
            <w:pPr>
              <w:spacing w:line="360" w:lineRule="auto"/>
              <w:jc w:val="center"/>
              <w:rPr>
                <w:rFonts w:ascii="Arial" w:hAnsi="Arial" w:cs="Arial"/>
              </w:rPr>
            </w:pPr>
            <w:r w:rsidRPr="00C26785">
              <w:rPr>
                <w:rFonts w:ascii="Arial" w:hAnsi="Arial" w:cs="Arial"/>
              </w:rPr>
              <w:t>Zootecnia General</w:t>
            </w: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26785" w:rsidP="00CF6517">
            <w:pPr>
              <w:spacing w:line="360" w:lineRule="auto"/>
              <w:jc w:val="center"/>
              <w:rPr>
                <w:rFonts w:ascii="Arial" w:hAnsi="Arial" w:cs="Arial"/>
              </w:rPr>
            </w:pPr>
            <w:r>
              <w:rPr>
                <w:rFonts w:ascii="Arial" w:hAnsi="Arial" w:cs="Arial"/>
              </w:rPr>
              <w:t>3-2</w:t>
            </w:r>
          </w:p>
        </w:tc>
        <w:tc>
          <w:tcPr>
            <w:tcW w:w="1559" w:type="dxa"/>
            <w:gridSpan w:val="2"/>
          </w:tcPr>
          <w:p w:rsidR="00CF6517" w:rsidRPr="00834F63" w:rsidRDefault="00C26785" w:rsidP="00CF6517">
            <w:pPr>
              <w:spacing w:line="360" w:lineRule="auto"/>
              <w:jc w:val="center"/>
              <w:rPr>
                <w:rFonts w:ascii="Arial" w:hAnsi="Arial" w:cs="Arial"/>
              </w:rPr>
            </w:pPr>
            <w:r>
              <w:rPr>
                <w:rFonts w:ascii="Arial" w:hAnsi="Arial" w:cs="Arial"/>
              </w:rPr>
              <w:t>8</w:t>
            </w:r>
          </w:p>
        </w:tc>
      </w:tr>
      <w:tr w:rsidR="00CF6517" w:rsidRPr="00834F63" w:rsidTr="00FC568B">
        <w:tc>
          <w:tcPr>
            <w:tcW w:w="2802" w:type="dxa"/>
          </w:tcPr>
          <w:p w:rsidR="00CF6517" w:rsidRPr="00834F63" w:rsidRDefault="00C939A8" w:rsidP="00CF6517">
            <w:pPr>
              <w:spacing w:line="360" w:lineRule="auto"/>
              <w:rPr>
                <w:rFonts w:ascii="Arial" w:hAnsi="Arial" w:cs="Arial"/>
              </w:rPr>
            </w:pPr>
            <w:r w:rsidRPr="00834F63">
              <w:rPr>
                <w:rFonts w:ascii="Arial" w:hAnsi="Arial" w:cs="Arial"/>
              </w:rPr>
              <w:t>Reproducción Animal</w:t>
            </w:r>
          </w:p>
        </w:tc>
        <w:tc>
          <w:tcPr>
            <w:tcW w:w="1275" w:type="dxa"/>
          </w:tcPr>
          <w:p w:rsidR="00CF6517" w:rsidRPr="00834F63" w:rsidRDefault="00C939A8" w:rsidP="00071D10">
            <w:pPr>
              <w:spacing w:line="360" w:lineRule="auto"/>
              <w:jc w:val="center"/>
              <w:rPr>
                <w:rFonts w:ascii="Arial" w:hAnsi="Arial" w:cs="Arial"/>
              </w:rPr>
            </w:pPr>
            <w:r w:rsidRPr="00834F63">
              <w:rPr>
                <w:rFonts w:ascii="Arial" w:hAnsi="Arial" w:cs="Arial"/>
              </w:rPr>
              <w:t>PRA-499</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FC568B" w:rsidP="00CF6517">
            <w:pPr>
              <w:spacing w:line="360" w:lineRule="auto"/>
              <w:rPr>
                <w:rFonts w:ascii="Arial" w:hAnsi="Arial" w:cs="Arial"/>
              </w:rPr>
            </w:pPr>
            <w:r>
              <w:rPr>
                <w:rFonts w:ascii="Arial" w:hAnsi="Arial" w:cs="Arial"/>
              </w:rPr>
              <w:t>Formulación y Evaluación  de Proyectos</w:t>
            </w:r>
          </w:p>
        </w:tc>
        <w:tc>
          <w:tcPr>
            <w:tcW w:w="1275" w:type="dxa"/>
          </w:tcPr>
          <w:p w:rsidR="00CF6517" w:rsidRPr="00834F63" w:rsidRDefault="000C0529" w:rsidP="00CF6517">
            <w:pPr>
              <w:spacing w:line="360" w:lineRule="auto"/>
              <w:jc w:val="center"/>
              <w:rPr>
                <w:rFonts w:ascii="Arial" w:hAnsi="Arial" w:cs="Arial"/>
              </w:rPr>
            </w:pPr>
            <w:r>
              <w:rPr>
                <w:rFonts w:ascii="Arial" w:hAnsi="Arial" w:cs="Arial"/>
              </w:rPr>
              <w:t>ADM- 459</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r w:rsidR="00C939A8" w:rsidRPr="00834F63">
              <w:rPr>
                <w:rFonts w:ascii="Arial" w:hAnsi="Arial" w:cs="Arial"/>
              </w:rPr>
              <w:t xml:space="preserve"> (CN Fundamental)</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939A8">
            <w:pPr>
              <w:tabs>
                <w:tab w:val="left" w:pos="1545"/>
              </w:tabs>
              <w:spacing w:line="360" w:lineRule="auto"/>
              <w:rPr>
                <w:rFonts w:ascii="Arial" w:hAnsi="Arial" w:cs="Arial"/>
              </w:rPr>
            </w:pPr>
            <w:r w:rsidRPr="00834F63">
              <w:rPr>
                <w:rFonts w:ascii="Arial" w:hAnsi="Arial" w:cs="Arial"/>
              </w:rPr>
              <w:t>Optativa</w:t>
            </w:r>
            <w:r w:rsidR="00C939A8" w:rsidRPr="00834F63">
              <w:rPr>
                <w:rFonts w:ascii="Arial" w:hAnsi="Arial" w:cs="Arial"/>
              </w:rPr>
              <w:tab/>
              <w:t xml:space="preserve"> (CN Aplicada)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VII</w:t>
            </w:r>
          </w:p>
        </w:tc>
      </w:tr>
      <w:tr w:rsidR="00CF6517" w:rsidRPr="00834F63" w:rsidTr="00FC568B">
        <w:tc>
          <w:tcPr>
            <w:tcW w:w="2802" w:type="dxa"/>
          </w:tcPr>
          <w:p w:rsidR="00CF6517" w:rsidRPr="00884190" w:rsidRDefault="00580B07" w:rsidP="00CF6517">
            <w:pPr>
              <w:spacing w:line="360" w:lineRule="auto"/>
              <w:rPr>
                <w:rFonts w:ascii="Arial" w:hAnsi="Arial" w:cs="Arial"/>
              </w:rPr>
            </w:pPr>
            <w:r w:rsidRPr="00884190">
              <w:rPr>
                <w:rFonts w:ascii="Arial" w:hAnsi="Arial" w:cs="Arial"/>
              </w:rPr>
              <w:t>Seminario de Proyectos Agropecuarios</w:t>
            </w:r>
          </w:p>
        </w:tc>
        <w:tc>
          <w:tcPr>
            <w:tcW w:w="1275" w:type="dxa"/>
          </w:tcPr>
          <w:p w:rsidR="00CF6517" w:rsidRPr="00884190" w:rsidRDefault="00580B07" w:rsidP="00CF6517">
            <w:pPr>
              <w:spacing w:line="360" w:lineRule="auto"/>
              <w:jc w:val="center"/>
              <w:rPr>
                <w:rFonts w:ascii="Arial" w:hAnsi="Arial" w:cs="Arial"/>
              </w:rPr>
            </w:pPr>
            <w:r w:rsidRPr="00884190">
              <w:rPr>
                <w:rFonts w:ascii="Arial" w:hAnsi="Arial" w:cs="Arial"/>
              </w:rPr>
              <w:t>PRA-460</w:t>
            </w:r>
          </w:p>
        </w:tc>
        <w:tc>
          <w:tcPr>
            <w:tcW w:w="1796" w:type="dxa"/>
          </w:tcPr>
          <w:p w:rsidR="00CF6517" w:rsidRPr="00884190" w:rsidRDefault="00CF6517" w:rsidP="00CF6517">
            <w:pPr>
              <w:spacing w:line="360" w:lineRule="auto"/>
              <w:jc w:val="center"/>
              <w:rPr>
                <w:rFonts w:ascii="Arial" w:hAnsi="Arial" w:cs="Arial"/>
              </w:rPr>
            </w:pPr>
            <w:r w:rsidRPr="00884190">
              <w:rPr>
                <w:rFonts w:ascii="Arial" w:hAnsi="Arial" w:cs="Arial"/>
              </w:rPr>
              <w:t>Cursar la materia a partir del séptimo bloque</w:t>
            </w:r>
          </w:p>
        </w:tc>
        <w:tc>
          <w:tcPr>
            <w:tcW w:w="1134" w:type="dxa"/>
            <w:gridSpan w:val="2"/>
          </w:tcPr>
          <w:p w:rsidR="00CF6517" w:rsidRPr="00884190" w:rsidRDefault="00CF6517" w:rsidP="00CF6517">
            <w:pPr>
              <w:spacing w:line="360" w:lineRule="auto"/>
              <w:jc w:val="center"/>
              <w:rPr>
                <w:rFonts w:ascii="Arial" w:hAnsi="Arial" w:cs="Arial"/>
              </w:rPr>
            </w:pPr>
            <w:r w:rsidRPr="00884190">
              <w:rPr>
                <w:rFonts w:ascii="Arial" w:hAnsi="Arial" w:cs="Arial"/>
              </w:rPr>
              <w:t>-</w:t>
            </w:r>
          </w:p>
        </w:tc>
        <w:tc>
          <w:tcPr>
            <w:tcW w:w="850" w:type="dxa"/>
            <w:gridSpan w:val="2"/>
          </w:tcPr>
          <w:p w:rsidR="00CF6517" w:rsidRPr="00884190" w:rsidRDefault="00580B07" w:rsidP="00CF6517">
            <w:pPr>
              <w:spacing w:line="360" w:lineRule="auto"/>
              <w:jc w:val="center"/>
              <w:rPr>
                <w:rFonts w:ascii="Arial" w:hAnsi="Arial" w:cs="Arial"/>
              </w:rPr>
            </w:pPr>
            <w:r w:rsidRPr="00884190">
              <w:rPr>
                <w:rFonts w:ascii="Arial" w:hAnsi="Arial" w:cs="Arial"/>
              </w:rPr>
              <w:t>3-2</w:t>
            </w:r>
          </w:p>
        </w:tc>
        <w:tc>
          <w:tcPr>
            <w:tcW w:w="1559" w:type="dxa"/>
            <w:gridSpan w:val="2"/>
          </w:tcPr>
          <w:p w:rsidR="00CF6517" w:rsidRPr="00884190" w:rsidRDefault="00580B07" w:rsidP="00CF6517">
            <w:pPr>
              <w:spacing w:line="360" w:lineRule="auto"/>
              <w:jc w:val="center"/>
              <w:rPr>
                <w:rFonts w:ascii="Arial" w:hAnsi="Arial" w:cs="Arial"/>
              </w:rPr>
            </w:pPr>
            <w:r w:rsidRPr="00884190">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Ovinocaprinocultura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PRA-463</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Fisiología de la Reproducción</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PRA-411</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Avicultura</w:t>
            </w:r>
          </w:p>
        </w:tc>
        <w:tc>
          <w:tcPr>
            <w:tcW w:w="1275" w:type="dxa"/>
          </w:tcPr>
          <w:p w:rsidR="00CF6517" w:rsidRPr="00834F63" w:rsidRDefault="00CF6517" w:rsidP="00CF6517">
            <w:pPr>
              <w:spacing w:line="360" w:lineRule="auto"/>
              <w:jc w:val="center"/>
              <w:rPr>
                <w:rFonts w:ascii="Arial" w:hAnsi="Arial" w:cs="Arial"/>
              </w:rPr>
            </w:pPr>
            <w:r w:rsidRPr="00834F63">
              <w:rPr>
                <w:rFonts w:ascii="Arial" w:hAnsi="Arial" w:cs="Arial"/>
              </w:rPr>
              <w:t>PRA-450</w:t>
            </w:r>
          </w:p>
        </w:tc>
        <w:tc>
          <w:tcPr>
            <w:tcW w:w="1796" w:type="dxa"/>
          </w:tcPr>
          <w:p w:rsidR="00CF6517" w:rsidRPr="00834F63" w:rsidRDefault="00CF6517" w:rsidP="00CF6517">
            <w:pPr>
              <w:spacing w:line="360" w:lineRule="auto"/>
              <w:jc w:val="center"/>
              <w:rPr>
                <w:rFonts w:ascii="Arial" w:hAnsi="Arial" w:cs="Arial"/>
              </w:rPr>
            </w:pPr>
            <w:r w:rsidRPr="00834F63">
              <w:rPr>
                <w:rFonts w:ascii="Arial" w:hAnsi="Arial" w:cs="Arial"/>
              </w:rPr>
              <w:t>SR</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3-2</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8</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r w:rsidR="00C939A8" w:rsidRPr="00834F63">
              <w:rPr>
                <w:rFonts w:ascii="Arial" w:hAnsi="Arial" w:cs="Arial"/>
              </w:rPr>
              <w:t xml:space="preserve"> (CN APLICADAS)</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r w:rsidR="00C939A8" w:rsidRPr="00834F63">
              <w:rPr>
                <w:rFonts w:ascii="Arial" w:hAnsi="Arial" w:cs="Arial"/>
              </w:rPr>
              <w:t xml:space="preserve"> (Otros contenidos)</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VIII</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lastRenderedPageBreak/>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Optativa</w:t>
            </w:r>
          </w:p>
        </w:tc>
        <w:tc>
          <w:tcPr>
            <w:tcW w:w="1275" w:type="dxa"/>
          </w:tcPr>
          <w:p w:rsidR="00CF6517" w:rsidRPr="00834F63" w:rsidRDefault="00CF6517" w:rsidP="00CF6517">
            <w:pPr>
              <w:spacing w:line="360" w:lineRule="auto"/>
              <w:jc w:val="center"/>
              <w:rPr>
                <w:rFonts w:ascii="Arial" w:hAnsi="Arial" w:cs="Arial"/>
              </w:rPr>
            </w:pPr>
          </w:p>
        </w:tc>
        <w:tc>
          <w:tcPr>
            <w:tcW w:w="1796" w:type="dxa"/>
          </w:tcPr>
          <w:p w:rsidR="00CF6517" w:rsidRPr="00834F63" w:rsidRDefault="00CF6517" w:rsidP="00CF6517">
            <w:pPr>
              <w:spacing w:line="360" w:lineRule="auto"/>
              <w:jc w:val="center"/>
              <w:rPr>
                <w:rFonts w:ascii="Arial" w:hAnsi="Arial" w:cs="Arial"/>
              </w:rPr>
            </w:pPr>
          </w:p>
        </w:tc>
        <w:tc>
          <w:tcPr>
            <w:tcW w:w="1134" w:type="dxa"/>
            <w:gridSpan w:val="2"/>
          </w:tcPr>
          <w:p w:rsidR="00CF6517" w:rsidRPr="00834F63" w:rsidRDefault="00CF6517" w:rsidP="00CF6517">
            <w:pPr>
              <w:spacing w:line="360" w:lineRule="auto"/>
              <w:jc w:val="center"/>
              <w:rPr>
                <w:rFonts w:ascii="Arial" w:hAnsi="Arial" w:cs="Arial"/>
              </w:rPr>
            </w:pPr>
          </w:p>
        </w:tc>
        <w:tc>
          <w:tcPr>
            <w:tcW w:w="850" w:type="dxa"/>
            <w:gridSpan w:val="2"/>
          </w:tcPr>
          <w:p w:rsidR="00CF6517" w:rsidRPr="00834F63" w:rsidRDefault="00CF6517" w:rsidP="00CF6517">
            <w:pPr>
              <w:spacing w:line="360" w:lineRule="auto"/>
              <w:jc w:val="center"/>
              <w:rPr>
                <w:rFonts w:ascii="Arial" w:hAnsi="Arial" w:cs="Arial"/>
              </w:rPr>
            </w:pPr>
          </w:p>
        </w:tc>
        <w:tc>
          <w:tcPr>
            <w:tcW w:w="1559" w:type="dxa"/>
            <w:gridSpan w:val="2"/>
          </w:tcPr>
          <w:p w:rsidR="00CF6517" w:rsidRPr="00834F63" w:rsidRDefault="00CF6517" w:rsidP="00CF6517">
            <w:pPr>
              <w:spacing w:line="360" w:lineRule="auto"/>
              <w:jc w:val="center"/>
              <w:rPr>
                <w:rFonts w:ascii="Arial" w:hAnsi="Arial" w:cs="Arial"/>
              </w:rPr>
            </w:pPr>
          </w:p>
        </w:tc>
      </w:tr>
      <w:tr w:rsidR="00CF6517" w:rsidRPr="00834F63" w:rsidTr="00FC568B">
        <w:tc>
          <w:tcPr>
            <w:tcW w:w="9416" w:type="dxa"/>
            <w:gridSpan w:val="9"/>
          </w:tcPr>
          <w:p w:rsidR="00CF6517" w:rsidRPr="00834F63" w:rsidRDefault="00CF6517" w:rsidP="00CF6517">
            <w:pPr>
              <w:spacing w:line="360" w:lineRule="auto"/>
              <w:jc w:val="center"/>
              <w:rPr>
                <w:rFonts w:ascii="Arial" w:hAnsi="Arial" w:cs="Arial"/>
                <w:b/>
              </w:rPr>
            </w:pPr>
            <w:r w:rsidRPr="00834F63">
              <w:rPr>
                <w:rFonts w:ascii="Arial" w:hAnsi="Arial" w:cs="Arial"/>
                <w:b/>
              </w:rPr>
              <w:t>BLOQUE IX</w:t>
            </w:r>
          </w:p>
        </w:tc>
      </w:tr>
      <w:tr w:rsidR="00CF6517" w:rsidRPr="00834F63" w:rsidTr="00FC568B">
        <w:tc>
          <w:tcPr>
            <w:tcW w:w="2802" w:type="dxa"/>
          </w:tcPr>
          <w:p w:rsidR="00CF6517" w:rsidRPr="00834F63" w:rsidRDefault="00CF6517" w:rsidP="00CF6517">
            <w:pPr>
              <w:spacing w:line="360" w:lineRule="auto"/>
              <w:rPr>
                <w:rFonts w:ascii="Arial" w:hAnsi="Arial" w:cs="Arial"/>
              </w:rPr>
            </w:pPr>
            <w:r w:rsidRPr="00834F63">
              <w:rPr>
                <w:rFonts w:ascii="Arial" w:hAnsi="Arial" w:cs="Arial"/>
              </w:rPr>
              <w:t>Prácticas Profesionales</w:t>
            </w:r>
          </w:p>
        </w:tc>
        <w:tc>
          <w:tcPr>
            <w:tcW w:w="1275" w:type="dxa"/>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PRA-489</w:t>
            </w:r>
          </w:p>
        </w:tc>
        <w:tc>
          <w:tcPr>
            <w:tcW w:w="1796" w:type="dxa"/>
          </w:tcPr>
          <w:p w:rsidR="00CF6517" w:rsidRPr="00834F63" w:rsidRDefault="00CF6517" w:rsidP="00CF6517">
            <w:pPr>
              <w:spacing w:line="360" w:lineRule="auto"/>
              <w:jc w:val="center"/>
              <w:rPr>
                <w:rFonts w:ascii="Arial" w:hAnsi="Arial" w:cs="Arial"/>
                <w:color w:val="000000" w:themeColor="text1"/>
              </w:rPr>
            </w:pPr>
            <w:r w:rsidRPr="00834F63">
              <w:rPr>
                <w:rFonts w:ascii="Arial" w:hAnsi="Arial" w:cs="Arial"/>
                <w:color w:val="000000" w:themeColor="text1"/>
              </w:rPr>
              <w:t>Haber cubierto las materias anteriores</w:t>
            </w:r>
          </w:p>
        </w:tc>
        <w:tc>
          <w:tcPr>
            <w:tcW w:w="1134"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w:t>
            </w:r>
          </w:p>
        </w:tc>
        <w:tc>
          <w:tcPr>
            <w:tcW w:w="850"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0-40</w:t>
            </w:r>
          </w:p>
        </w:tc>
        <w:tc>
          <w:tcPr>
            <w:tcW w:w="1559" w:type="dxa"/>
            <w:gridSpan w:val="2"/>
          </w:tcPr>
          <w:p w:rsidR="00CF6517" w:rsidRPr="00834F63" w:rsidRDefault="00CF6517" w:rsidP="00CF6517">
            <w:pPr>
              <w:spacing w:line="360" w:lineRule="auto"/>
              <w:jc w:val="center"/>
              <w:rPr>
                <w:rFonts w:ascii="Arial" w:hAnsi="Arial" w:cs="Arial"/>
              </w:rPr>
            </w:pPr>
            <w:r w:rsidRPr="00834F63">
              <w:rPr>
                <w:rFonts w:ascii="Arial" w:hAnsi="Arial" w:cs="Arial"/>
              </w:rPr>
              <w:t>40</w:t>
            </w:r>
          </w:p>
        </w:tc>
      </w:tr>
    </w:tbl>
    <w:p w:rsidR="00CF6517" w:rsidRPr="00834F63" w:rsidRDefault="00CF6517" w:rsidP="004F796E">
      <w:pPr>
        <w:spacing w:line="360" w:lineRule="auto"/>
        <w:rPr>
          <w:rFonts w:ascii="Arial" w:hAnsi="Arial" w:cs="Arial"/>
          <w:b/>
        </w:rPr>
      </w:pPr>
    </w:p>
    <w:p w:rsidR="00CF6517" w:rsidRPr="00834F63" w:rsidRDefault="00CF6517" w:rsidP="00CF6517">
      <w:pPr>
        <w:spacing w:line="360" w:lineRule="auto"/>
        <w:jc w:val="center"/>
        <w:rPr>
          <w:rFonts w:ascii="Arial" w:hAnsi="Arial" w:cs="Arial"/>
          <w:b/>
        </w:rPr>
      </w:pPr>
    </w:p>
    <w:p w:rsidR="00CF6517" w:rsidRPr="00834F63" w:rsidRDefault="00CF6517" w:rsidP="00CF6517">
      <w:pPr>
        <w:spacing w:line="360" w:lineRule="auto"/>
        <w:jc w:val="center"/>
        <w:rPr>
          <w:rFonts w:ascii="Arial" w:hAnsi="Arial" w:cs="Arial"/>
          <w:b/>
        </w:rPr>
      </w:pPr>
      <w:r w:rsidRPr="00834F63">
        <w:rPr>
          <w:rFonts w:ascii="Arial" w:hAnsi="Arial" w:cs="Arial"/>
          <w:b/>
        </w:rPr>
        <w:t>OFERTA DE MATERIAS OPTATIVAS</w:t>
      </w:r>
    </w:p>
    <w:p w:rsidR="00CF6517" w:rsidRPr="00834F63" w:rsidRDefault="00CF6517" w:rsidP="00CF6517">
      <w:pPr>
        <w:spacing w:line="360" w:lineRule="auto"/>
        <w:jc w:val="center"/>
        <w:rPr>
          <w:rFonts w:ascii="Arial" w:hAnsi="Arial" w:cs="Arial"/>
          <w:b/>
        </w:rPr>
      </w:pPr>
      <w:r w:rsidRPr="00834F63">
        <w:rPr>
          <w:rFonts w:ascii="Arial" w:hAnsi="Arial" w:cs="Arial"/>
          <w:b/>
        </w:rPr>
        <w:t>(PRODUCCIÓN AGRÍCOLA)</w:t>
      </w:r>
    </w:p>
    <w:tbl>
      <w:tblPr>
        <w:tblStyle w:val="Tablaconcuadrcula"/>
        <w:tblW w:w="0" w:type="auto"/>
        <w:tblLayout w:type="fixed"/>
        <w:tblLook w:val="04A0"/>
      </w:tblPr>
      <w:tblGrid>
        <w:gridCol w:w="2802"/>
        <w:gridCol w:w="1275"/>
        <w:gridCol w:w="1560"/>
        <w:gridCol w:w="1134"/>
        <w:gridCol w:w="850"/>
        <w:gridCol w:w="1357"/>
      </w:tblGrid>
      <w:tr w:rsidR="00CF6517" w:rsidRPr="00213B62" w:rsidTr="00CF6517">
        <w:tc>
          <w:tcPr>
            <w:tcW w:w="2802" w:type="dxa"/>
          </w:tcPr>
          <w:p w:rsidR="00CF6517" w:rsidRPr="00213B62" w:rsidRDefault="00CF6517" w:rsidP="00CF6517">
            <w:pPr>
              <w:spacing w:line="360" w:lineRule="auto"/>
              <w:jc w:val="center"/>
              <w:rPr>
                <w:rFonts w:ascii="Arial" w:hAnsi="Arial" w:cs="Arial"/>
                <w:b/>
              </w:rPr>
            </w:pPr>
            <w:r w:rsidRPr="00213B62">
              <w:rPr>
                <w:rFonts w:ascii="Arial" w:hAnsi="Arial" w:cs="Arial"/>
                <w:b/>
              </w:rPr>
              <w:t>MATERIAS</w:t>
            </w:r>
          </w:p>
        </w:tc>
        <w:tc>
          <w:tcPr>
            <w:tcW w:w="1275" w:type="dxa"/>
          </w:tcPr>
          <w:p w:rsidR="00CF6517" w:rsidRPr="00213B62" w:rsidRDefault="00CF6517" w:rsidP="00CF6517">
            <w:pPr>
              <w:spacing w:line="360" w:lineRule="auto"/>
              <w:jc w:val="center"/>
              <w:rPr>
                <w:rFonts w:ascii="Arial" w:hAnsi="Arial" w:cs="Arial"/>
                <w:b/>
              </w:rPr>
            </w:pPr>
            <w:r w:rsidRPr="00213B62">
              <w:rPr>
                <w:rFonts w:ascii="Arial" w:hAnsi="Arial" w:cs="Arial"/>
                <w:b/>
              </w:rPr>
              <w:t>CLAVE</w:t>
            </w:r>
          </w:p>
        </w:tc>
        <w:tc>
          <w:tcPr>
            <w:tcW w:w="1560" w:type="dxa"/>
          </w:tcPr>
          <w:p w:rsidR="00CF6517" w:rsidRPr="00213B62" w:rsidRDefault="00CF6517" w:rsidP="00CF6517">
            <w:pPr>
              <w:spacing w:line="360" w:lineRule="auto"/>
              <w:jc w:val="center"/>
              <w:rPr>
                <w:rFonts w:ascii="Arial" w:hAnsi="Arial" w:cs="Arial"/>
                <w:b/>
              </w:rPr>
            </w:pPr>
            <w:r w:rsidRPr="00213B62">
              <w:rPr>
                <w:rFonts w:ascii="Arial" w:hAnsi="Arial" w:cs="Arial"/>
                <w:b/>
              </w:rPr>
              <w:t>REQUISITO</w:t>
            </w:r>
          </w:p>
        </w:tc>
        <w:tc>
          <w:tcPr>
            <w:tcW w:w="1134" w:type="dxa"/>
          </w:tcPr>
          <w:p w:rsidR="00CF6517" w:rsidRPr="00213B62" w:rsidRDefault="00CF6517" w:rsidP="00CF6517">
            <w:pPr>
              <w:spacing w:line="360" w:lineRule="auto"/>
              <w:jc w:val="center"/>
              <w:rPr>
                <w:rFonts w:ascii="Arial" w:hAnsi="Arial" w:cs="Arial"/>
                <w:b/>
              </w:rPr>
            </w:pPr>
            <w:r w:rsidRPr="00213B62">
              <w:rPr>
                <w:rFonts w:ascii="Arial" w:hAnsi="Arial" w:cs="Arial"/>
                <w:b/>
              </w:rPr>
              <w:t>CVE. REQ.</w:t>
            </w:r>
          </w:p>
        </w:tc>
        <w:tc>
          <w:tcPr>
            <w:tcW w:w="850" w:type="dxa"/>
          </w:tcPr>
          <w:p w:rsidR="00CF6517" w:rsidRPr="00213B62" w:rsidRDefault="00CF6517" w:rsidP="00CF6517">
            <w:pPr>
              <w:spacing w:line="360" w:lineRule="auto"/>
              <w:jc w:val="center"/>
              <w:rPr>
                <w:rFonts w:ascii="Arial" w:hAnsi="Arial" w:cs="Arial"/>
                <w:b/>
              </w:rPr>
            </w:pPr>
            <w:r w:rsidRPr="00213B62">
              <w:rPr>
                <w:rFonts w:ascii="Arial" w:hAnsi="Arial" w:cs="Arial"/>
                <w:b/>
              </w:rPr>
              <w:t>T. P</w:t>
            </w:r>
          </w:p>
        </w:tc>
        <w:tc>
          <w:tcPr>
            <w:tcW w:w="1357" w:type="dxa"/>
          </w:tcPr>
          <w:p w:rsidR="00CF6517" w:rsidRPr="00213B62" w:rsidRDefault="00CF6517" w:rsidP="00CF6517">
            <w:pPr>
              <w:spacing w:line="360" w:lineRule="auto"/>
              <w:jc w:val="center"/>
              <w:rPr>
                <w:rFonts w:ascii="Arial" w:hAnsi="Arial" w:cs="Arial"/>
                <w:b/>
              </w:rPr>
            </w:pPr>
            <w:r w:rsidRPr="00213B62">
              <w:rPr>
                <w:rFonts w:ascii="Arial" w:hAnsi="Arial" w:cs="Arial"/>
                <w:b/>
              </w:rPr>
              <w:t>CREDITOS</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Agricultura Protegida</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FIT-473</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Fisiología Vegetal</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BOT-424</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3-2</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8</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color w:val="000000" w:themeColor="text1"/>
              </w:rPr>
              <w:t>Agricultura Orgánica</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PAR-499</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Fisiología Vegetal</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BOT-424</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3-2</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8</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Agricultura de Temporal</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RYD-460</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SR</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2-3</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7</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Mercadotecnia</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ADM-430</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SR</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3-2</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8</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Extensión y Consultoría</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SOC-438</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SR</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3-2</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8</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Tecnología de Semillas 1</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FIT-444</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 xml:space="preserve">Mejoramiento de Plantas </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FIT-420</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3-2</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8</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Economía de los Procesos de Producción Agrícola 1</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ECA-435</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Economía General</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ECA-401</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4-1</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9</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Manejo de Malezas</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PAR-466</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Manejo de Herbicidas</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PAR-451</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3-2</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8</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Economía Agrícola</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ECA-405</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SR</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4-1</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9</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Sistemas de Comercialización</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ADM-471</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Economía General</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ECA-401</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3-2</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8</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Contexto Agrícola y Legal</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FIT-432</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SR</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3-1</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7</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Cultivos Agrícolas I</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FIT-457</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SR</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3-2</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8</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Administración</w:t>
            </w:r>
          </w:p>
        </w:tc>
        <w:tc>
          <w:tcPr>
            <w:tcW w:w="1275" w:type="dxa"/>
          </w:tcPr>
          <w:p w:rsidR="00CF6517" w:rsidRPr="00213B62" w:rsidRDefault="00CF6517" w:rsidP="00CF6517">
            <w:pPr>
              <w:spacing w:line="360" w:lineRule="auto"/>
              <w:jc w:val="center"/>
              <w:rPr>
                <w:rFonts w:ascii="Arial" w:hAnsi="Arial" w:cs="Arial"/>
                <w:color w:val="000000" w:themeColor="text1"/>
              </w:rPr>
            </w:pPr>
            <w:r w:rsidRPr="00213B62">
              <w:rPr>
                <w:rFonts w:ascii="Arial" w:hAnsi="Arial" w:cs="Arial"/>
                <w:color w:val="000000" w:themeColor="text1"/>
              </w:rPr>
              <w:t>ADM-401</w:t>
            </w:r>
          </w:p>
        </w:tc>
        <w:tc>
          <w:tcPr>
            <w:tcW w:w="1560" w:type="dxa"/>
          </w:tcPr>
          <w:p w:rsidR="00CF6517" w:rsidRPr="00213B62" w:rsidRDefault="00CF6517" w:rsidP="00CF6517">
            <w:pPr>
              <w:spacing w:line="360" w:lineRule="auto"/>
              <w:jc w:val="center"/>
              <w:rPr>
                <w:rFonts w:ascii="Arial" w:hAnsi="Arial" w:cs="Arial"/>
                <w:color w:val="000000" w:themeColor="text1"/>
              </w:rPr>
            </w:pPr>
            <w:r w:rsidRPr="00213B62">
              <w:rPr>
                <w:rFonts w:ascii="Arial" w:hAnsi="Arial" w:cs="Arial"/>
                <w:color w:val="000000" w:themeColor="text1"/>
              </w:rPr>
              <w:t>SR</w:t>
            </w:r>
          </w:p>
        </w:tc>
        <w:tc>
          <w:tcPr>
            <w:tcW w:w="1134" w:type="dxa"/>
          </w:tcPr>
          <w:p w:rsidR="00CF6517" w:rsidRPr="00213B62" w:rsidRDefault="00CF6517" w:rsidP="00CF6517">
            <w:pPr>
              <w:spacing w:line="360" w:lineRule="auto"/>
              <w:jc w:val="center"/>
              <w:rPr>
                <w:rFonts w:ascii="Arial" w:hAnsi="Arial" w:cs="Arial"/>
                <w:color w:val="000000" w:themeColor="text1"/>
              </w:rPr>
            </w:pPr>
            <w:r w:rsidRPr="00213B62">
              <w:rPr>
                <w:rFonts w:ascii="Arial" w:hAnsi="Arial" w:cs="Arial"/>
                <w:color w:val="000000" w:themeColor="text1"/>
              </w:rPr>
              <w:t>-</w:t>
            </w:r>
          </w:p>
        </w:tc>
        <w:tc>
          <w:tcPr>
            <w:tcW w:w="850" w:type="dxa"/>
          </w:tcPr>
          <w:p w:rsidR="00CF6517" w:rsidRPr="00213B62" w:rsidRDefault="00CF6517" w:rsidP="00CF6517">
            <w:pPr>
              <w:spacing w:line="360" w:lineRule="auto"/>
              <w:jc w:val="center"/>
              <w:rPr>
                <w:rFonts w:ascii="Arial" w:hAnsi="Arial" w:cs="Arial"/>
                <w:color w:val="000000" w:themeColor="text1"/>
              </w:rPr>
            </w:pPr>
            <w:r w:rsidRPr="00213B62">
              <w:rPr>
                <w:rFonts w:ascii="Arial" w:hAnsi="Arial" w:cs="Arial"/>
                <w:color w:val="000000" w:themeColor="text1"/>
              </w:rPr>
              <w:t>3-2</w:t>
            </w:r>
          </w:p>
        </w:tc>
        <w:tc>
          <w:tcPr>
            <w:tcW w:w="1357" w:type="dxa"/>
          </w:tcPr>
          <w:p w:rsidR="00CF6517" w:rsidRPr="00213B62" w:rsidRDefault="00CF6517" w:rsidP="00CF6517">
            <w:pPr>
              <w:spacing w:line="360" w:lineRule="auto"/>
              <w:jc w:val="center"/>
              <w:rPr>
                <w:rFonts w:ascii="Arial" w:hAnsi="Arial" w:cs="Arial"/>
                <w:color w:val="000000" w:themeColor="text1"/>
              </w:rPr>
            </w:pPr>
            <w:r w:rsidRPr="00213B62">
              <w:rPr>
                <w:rFonts w:ascii="Arial" w:hAnsi="Arial" w:cs="Arial"/>
                <w:color w:val="000000" w:themeColor="text1"/>
              </w:rPr>
              <w:t>8</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lastRenderedPageBreak/>
              <w:t>Investigación para la Toma de Decisiones</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ADM-487</w:t>
            </w:r>
          </w:p>
        </w:tc>
        <w:tc>
          <w:tcPr>
            <w:tcW w:w="1560" w:type="dxa"/>
          </w:tcPr>
          <w:p w:rsidR="00CF6517" w:rsidRPr="00213B62" w:rsidRDefault="00CF6517" w:rsidP="00213B62">
            <w:pPr>
              <w:spacing w:line="360" w:lineRule="auto"/>
              <w:jc w:val="center"/>
              <w:rPr>
                <w:rFonts w:ascii="Arial" w:hAnsi="Arial" w:cs="Arial"/>
              </w:rPr>
            </w:pPr>
            <w:r w:rsidRPr="00213B62">
              <w:rPr>
                <w:rFonts w:ascii="Arial" w:hAnsi="Arial" w:cs="Arial"/>
              </w:rPr>
              <w:t>Diseños Experimentale</w:t>
            </w:r>
            <w:r w:rsidR="00213B62">
              <w:rPr>
                <w:rFonts w:ascii="Arial" w:hAnsi="Arial" w:cs="Arial"/>
              </w:rPr>
              <w:t>s</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DEC-430</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3-3</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9</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Olericultura</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HOR-443</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SR</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3-2</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8</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Fruticultura</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HOR-441</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SR</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3-2</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8</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 xml:space="preserve">Plantas Medicinales y Especias </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HOR-468</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SR</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3-2</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8</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Ornamentales</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HOR-457</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SR</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3-2</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8</w:t>
            </w:r>
          </w:p>
        </w:tc>
      </w:tr>
      <w:tr w:rsidR="00CF6517" w:rsidRPr="00213B62" w:rsidTr="00CF6517">
        <w:tc>
          <w:tcPr>
            <w:tcW w:w="2802" w:type="dxa"/>
          </w:tcPr>
          <w:p w:rsidR="00CF6517" w:rsidRPr="00213B62" w:rsidRDefault="00CF6517" w:rsidP="00CF6517">
            <w:pPr>
              <w:spacing w:line="360" w:lineRule="auto"/>
              <w:rPr>
                <w:rFonts w:ascii="Arial" w:hAnsi="Arial" w:cs="Arial"/>
              </w:rPr>
            </w:pPr>
            <w:r w:rsidRPr="00213B62">
              <w:rPr>
                <w:rFonts w:ascii="Arial" w:hAnsi="Arial" w:cs="Arial"/>
              </w:rPr>
              <w:t>Fisiotecnia de Cultivos Hortícolas</w:t>
            </w:r>
          </w:p>
        </w:tc>
        <w:tc>
          <w:tcPr>
            <w:tcW w:w="1275" w:type="dxa"/>
          </w:tcPr>
          <w:p w:rsidR="00CF6517" w:rsidRPr="00213B62" w:rsidRDefault="00CF6517" w:rsidP="00CF6517">
            <w:pPr>
              <w:spacing w:line="360" w:lineRule="auto"/>
              <w:jc w:val="center"/>
              <w:rPr>
                <w:rFonts w:ascii="Arial" w:hAnsi="Arial" w:cs="Arial"/>
              </w:rPr>
            </w:pPr>
            <w:r w:rsidRPr="00213B62">
              <w:rPr>
                <w:rFonts w:ascii="Arial" w:hAnsi="Arial" w:cs="Arial"/>
              </w:rPr>
              <w:t>HOR-421</w:t>
            </w:r>
          </w:p>
        </w:tc>
        <w:tc>
          <w:tcPr>
            <w:tcW w:w="1560" w:type="dxa"/>
          </w:tcPr>
          <w:p w:rsidR="00CF6517" w:rsidRPr="00213B62" w:rsidRDefault="00CF6517" w:rsidP="00CF6517">
            <w:pPr>
              <w:spacing w:line="360" w:lineRule="auto"/>
              <w:jc w:val="center"/>
              <w:rPr>
                <w:rFonts w:ascii="Arial" w:hAnsi="Arial" w:cs="Arial"/>
              </w:rPr>
            </w:pPr>
            <w:r w:rsidRPr="00213B62">
              <w:rPr>
                <w:rFonts w:ascii="Arial" w:hAnsi="Arial" w:cs="Arial"/>
              </w:rPr>
              <w:t>Fisiología Vegetal</w:t>
            </w:r>
          </w:p>
        </w:tc>
        <w:tc>
          <w:tcPr>
            <w:tcW w:w="1134" w:type="dxa"/>
          </w:tcPr>
          <w:p w:rsidR="00CF6517" w:rsidRPr="00213B62" w:rsidRDefault="00CF6517" w:rsidP="00CF6517">
            <w:pPr>
              <w:spacing w:line="360" w:lineRule="auto"/>
              <w:jc w:val="center"/>
              <w:rPr>
                <w:rFonts w:ascii="Arial" w:hAnsi="Arial" w:cs="Arial"/>
              </w:rPr>
            </w:pPr>
            <w:r w:rsidRPr="00213B62">
              <w:rPr>
                <w:rFonts w:ascii="Arial" w:hAnsi="Arial" w:cs="Arial"/>
              </w:rPr>
              <w:t>BOT-424</w:t>
            </w:r>
          </w:p>
        </w:tc>
        <w:tc>
          <w:tcPr>
            <w:tcW w:w="850" w:type="dxa"/>
          </w:tcPr>
          <w:p w:rsidR="00CF6517" w:rsidRPr="00213B62" w:rsidRDefault="00CF6517" w:rsidP="00CF6517">
            <w:pPr>
              <w:spacing w:line="360" w:lineRule="auto"/>
              <w:jc w:val="center"/>
              <w:rPr>
                <w:rFonts w:ascii="Arial" w:hAnsi="Arial" w:cs="Arial"/>
              </w:rPr>
            </w:pPr>
            <w:r w:rsidRPr="00213B62">
              <w:rPr>
                <w:rFonts w:ascii="Arial" w:hAnsi="Arial" w:cs="Arial"/>
              </w:rPr>
              <w:t>3-2</w:t>
            </w:r>
          </w:p>
        </w:tc>
        <w:tc>
          <w:tcPr>
            <w:tcW w:w="1357" w:type="dxa"/>
          </w:tcPr>
          <w:p w:rsidR="00CF6517" w:rsidRPr="00213B62" w:rsidRDefault="00CF6517" w:rsidP="00CF6517">
            <w:pPr>
              <w:spacing w:line="360" w:lineRule="auto"/>
              <w:jc w:val="center"/>
              <w:rPr>
                <w:rFonts w:ascii="Arial" w:hAnsi="Arial" w:cs="Arial"/>
              </w:rPr>
            </w:pPr>
            <w:r w:rsidRPr="00213B62">
              <w:rPr>
                <w:rFonts w:ascii="Arial" w:hAnsi="Arial" w:cs="Arial"/>
              </w:rPr>
              <w:t>8</w:t>
            </w:r>
          </w:p>
        </w:tc>
      </w:tr>
    </w:tbl>
    <w:p w:rsidR="00CF6517" w:rsidRPr="00834F63" w:rsidRDefault="00CF6517" w:rsidP="00D56F37">
      <w:pPr>
        <w:spacing w:line="360" w:lineRule="auto"/>
        <w:rPr>
          <w:rFonts w:ascii="Arial" w:hAnsi="Arial" w:cs="Arial"/>
          <w:b/>
        </w:rPr>
      </w:pPr>
    </w:p>
    <w:p w:rsidR="00CF6517" w:rsidRPr="00834F63" w:rsidRDefault="00CF6517" w:rsidP="00CF6517">
      <w:pPr>
        <w:spacing w:line="360" w:lineRule="auto"/>
        <w:jc w:val="center"/>
        <w:rPr>
          <w:rFonts w:ascii="Arial" w:hAnsi="Arial" w:cs="Arial"/>
          <w:b/>
        </w:rPr>
      </w:pPr>
      <w:r w:rsidRPr="00834F63">
        <w:rPr>
          <w:rFonts w:ascii="Arial" w:hAnsi="Arial" w:cs="Arial"/>
          <w:b/>
        </w:rPr>
        <w:t>OFERTA DE MATERIAS OPTATIVAS</w:t>
      </w:r>
    </w:p>
    <w:p w:rsidR="00CF6517" w:rsidRPr="00834F63" w:rsidRDefault="00CF6517" w:rsidP="00CF6517">
      <w:pPr>
        <w:spacing w:line="360" w:lineRule="auto"/>
        <w:jc w:val="center"/>
        <w:rPr>
          <w:rFonts w:ascii="Arial" w:hAnsi="Arial" w:cs="Arial"/>
          <w:b/>
        </w:rPr>
      </w:pPr>
      <w:r w:rsidRPr="00834F63">
        <w:rPr>
          <w:rFonts w:ascii="Arial" w:hAnsi="Arial" w:cs="Arial"/>
          <w:b/>
        </w:rPr>
        <w:t>(PRODUCCIÓN FORESTAL)</w:t>
      </w:r>
    </w:p>
    <w:tbl>
      <w:tblPr>
        <w:tblStyle w:val="Tablaconcuadrcula"/>
        <w:tblW w:w="0" w:type="auto"/>
        <w:tblLayout w:type="fixed"/>
        <w:tblLook w:val="04A0"/>
      </w:tblPr>
      <w:tblGrid>
        <w:gridCol w:w="2802"/>
        <w:gridCol w:w="1275"/>
        <w:gridCol w:w="1560"/>
        <w:gridCol w:w="1134"/>
        <w:gridCol w:w="850"/>
        <w:gridCol w:w="1357"/>
      </w:tblGrid>
      <w:tr w:rsidR="00CF6517" w:rsidRPr="00834F63" w:rsidTr="00CF6517">
        <w:tc>
          <w:tcPr>
            <w:tcW w:w="2802" w:type="dxa"/>
          </w:tcPr>
          <w:p w:rsidR="00CF6517" w:rsidRPr="00834F63" w:rsidRDefault="00CF6517" w:rsidP="00CF6517">
            <w:pPr>
              <w:spacing w:line="360" w:lineRule="auto"/>
              <w:jc w:val="center"/>
              <w:rPr>
                <w:rFonts w:ascii="Arial" w:hAnsi="Arial" w:cs="Arial"/>
                <w:b/>
                <w:sz w:val="20"/>
              </w:rPr>
            </w:pPr>
            <w:r w:rsidRPr="00834F63">
              <w:rPr>
                <w:rFonts w:ascii="Arial" w:hAnsi="Arial" w:cs="Arial"/>
                <w:b/>
                <w:sz w:val="20"/>
              </w:rPr>
              <w:t>MATERIAS</w:t>
            </w:r>
          </w:p>
        </w:tc>
        <w:tc>
          <w:tcPr>
            <w:tcW w:w="1275" w:type="dxa"/>
          </w:tcPr>
          <w:p w:rsidR="00CF6517" w:rsidRPr="00834F63" w:rsidRDefault="00CF6517" w:rsidP="00CF6517">
            <w:pPr>
              <w:spacing w:line="360" w:lineRule="auto"/>
              <w:jc w:val="center"/>
              <w:rPr>
                <w:rFonts w:ascii="Arial" w:hAnsi="Arial" w:cs="Arial"/>
                <w:b/>
                <w:sz w:val="20"/>
              </w:rPr>
            </w:pPr>
            <w:r w:rsidRPr="00834F63">
              <w:rPr>
                <w:rFonts w:ascii="Arial" w:hAnsi="Arial" w:cs="Arial"/>
                <w:b/>
                <w:sz w:val="20"/>
              </w:rPr>
              <w:t>CLAVE</w:t>
            </w:r>
          </w:p>
        </w:tc>
        <w:tc>
          <w:tcPr>
            <w:tcW w:w="1560" w:type="dxa"/>
          </w:tcPr>
          <w:p w:rsidR="00CF6517" w:rsidRPr="00834F63" w:rsidRDefault="00CF6517" w:rsidP="00CF6517">
            <w:pPr>
              <w:spacing w:line="360" w:lineRule="auto"/>
              <w:jc w:val="center"/>
              <w:rPr>
                <w:rFonts w:ascii="Arial" w:hAnsi="Arial" w:cs="Arial"/>
                <w:b/>
                <w:sz w:val="20"/>
              </w:rPr>
            </w:pPr>
            <w:r w:rsidRPr="00834F63">
              <w:rPr>
                <w:rFonts w:ascii="Arial" w:hAnsi="Arial" w:cs="Arial"/>
                <w:b/>
                <w:sz w:val="20"/>
              </w:rPr>
              <w:t>REQUISITO</w:t>
            </w:r>
          </w:p>
        </w:tc>
        <w:tc>
          <w:tcPr>
            <w:tcW w:w="1134" w:type="dxa"/>
          </w:tcPr>
          <w:p w:rsidR="00CF6517" w:rsidRPr="00834F63" w:rsidRDefault="00CF6517" w:rsidP="00CF6517">
            <w:pPr>
              <w:spacing w:line="360" w:lineRule="auto"/>
              <w:jc w:val="center"/>
              <w:rPr>
                <w:rFonts w:ascii="Arial" w:hAnsi="Arial" w:cs="Arial"/>
                <w:b/>
                <w:sz w:val="20"/>
              </w:rPr>
            </w:pPr>
            <w:r w:rsidRPr="00834F63">
              <w:rPr>
                <w:rFonts w:ascii="Arial" w:hAnsi="Arial" w:cs="Arial"/>
                <w:b/>
                <w:sz w:val="20"/>
              </w:rPr>
              <w:t>CVE. REQ.</w:t>
            </w:r>
          </w:p>
        </w:tc>
        <w:tc>
          <w:tcPr>
            <w:tcW w:w="850" w:type="dxa"/>
          </w:tcPr>
          <w:p w:rsidR="00CF6517" w:rsidRPr="00834F63" w:rsidRDefault="00CF6517" w:rsidP="00CF6517">
            <w:pPr>
              <w:spacing w:line="360" w:lineRule="auto"/>
              <w:jc w:val="center"/>
              <w:rPr>
                <w:rFonts w:ascii="Arial" w:hAnsi="Arial" w:cs="Arial"/>
                <w:b/>
                <w:sz w:val="20"/>
              </w:rPr>
            </w:pPr>
            <w:r w:rsidRPr="00834F63">
              <w:rPr>
                <w:rFonts w:ascii="Arial" w:hAnsi="Arial" w:cs="Arial"/>
                <w:b/>
                <w:sz w:val="20"/>
              </w:rPr>
              <w:t>T. P</w:t>
            </w:r>
          </w:p>
        </w:tc>
        <w:tc>
          <w:tcPr>
            <w:tcW w:w="1357" w:type="dxa"/>
          </w:tcPr>
          <w:p w:rsidR="00CF6517" w:rsidRPr="00834F63" w:rsidRDefault="00CF6517" w:rsidP="00CF6517">
            <w:pPr>
              <w:spacing w:line="360" w:lineRule="auto"/>
              <w:jc w:val="center"/>
              <w:rPr>
                <w:rFonts w:ascii="Arial" w:hAnsi="Arial" w:cs="Arial"/>
                <w:b/>
                <w:sz w:val="20"/>
              </w:rPr>
            </w:pPr>
            <w:r w:rsidRPr="00834F63">
              <w:rPr>
                <w:rFonts w:ascii="Arial" w:hAnsi="Arial" w:cs="Arial"/>
                <w:b/>
                <w:sz w:val="20"/>
              </w:rPr>
              <w:t>CREDITOS</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Ecología de los Recursos Naturales Renovables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RNR-406</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Agricultura Sustentable e Inocuidad</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FIT-471</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Sistemas Agroforestales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FOR-480</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Legislación Forestal y Ambiental</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FOR-436</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5-0</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Evaluación del Impacto Ambiental</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FOR-466</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2-3</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7</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Abastecimiento Forestal</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FOR-459</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Manejo de Áreas Naturales Protegidas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FOR-475</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2-3</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7</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Inventarios Forestales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FOR-419</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Sanidad Forestal</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FOR-429</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Silvicultura</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FOR-446</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Economía Ambiental y de Recursos Naturales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ECA-464</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4-1</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9</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Prestación de Servicios Técnicos Forestales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FOR-481</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Extensión y Consultoría</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SOC-438</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 xml:space="preserve">Manejo y Ordenamiento de </w:t>
            </w:r>
            <w:r w:rsidRPr="00834F63">
              <w:rPr>
                <w:rFonts w:ascii="Arial" w:hAnsi="Arial" w:cs="Arial"/>
                <w:sz w:val="20"/>
              </w:rPr>
              <w:lastRenderedPageBreak/>
              <w:t>Cuencas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lastRenderedPageBreak/>
              <w:t>RNR-481</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lastRenderedPageBreak/>
              <w:t>Calentamiento Global y Cambio Climático</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AGM-470</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Sistemas de Información Geográfica</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SUE-456</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Diseño y Sistemas de Riego por Computadora</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RYD-488</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1-4</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color w:val="000000" w:themeColor="text1"/>
                <w:sz w:val="20"/>
              </w:rPr>
              <w:t>9</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Ecoturismo</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FOR-485</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color w:val="FF0000"/>
                <w:sz w:val="20"/>
              </w:rPr>
            </w:pPr>
            <w:r w:rsidRPr="00834F63">
              <w:rPr>
                <w:rFonts w:ascii="Arial" w:hAnsi="Arial" w:cs="Arial"/>
                <w:color w:val="000000" w:themeColor="text1"/>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Equipos y Sistemas de Abastecimiento de Agua</w:t>
            </w:r>
          </w:p>
        </w:tc>
        <w:tc>
          <w:tcPr>
            <w:tcW w:w="1275"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RYD440</w:t>
            </w:r>
          </w:p>
        </w:tc>
        <w:tc>
          <w:tcPr>
            <w:tcW w:w="1560"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SR</w:t>
            </w:r>
          </w:p>
        </w:tc>
        <w:tc>
          <w:tcPr>
            <w:tcW w:w="1134"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w:t>
            </w:r>
          </w:p>
        </w:tc>
        <w:tc>
          <w:tcPr>
            <w:tcW w:w="850"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4-1</w:t>
            </w:r>
          </w:p>
        </w:tc>
        <w:tc>
          <w:tcPr>
            <w:tcW w:w="1357"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9</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Sociología Ambiental</w:t>
            </w:r>
          </w:p>
        </w:tc>
        <w:tc>
          <w:tcPr>
            <w:tcW w:w="1275"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SOC-432</w:t>
            </w:r>
          </w:p>
        </w:tc>
        <w:tc>
          <w:tcPr>
            <w:tcW w:w="1560"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SR</w:t>
            </w:r>
          </w:p>
        </w:tc>
        <w:tc>
          <w:tcPr>
            <w:tcW w:w="1134"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w:t>
            </w:r>
          </w:p>
        </w:tc>
        <w:tc>
          <w:tcPr>
            <w:tcW w:w="850"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4-1</w:t>
            </w:r>
          </w:p>
        </w:tc>
        <w:tc>
          <w:tcPr>
            <w:tcW w:w="1357"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9</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Administración</w:t>
            </w:r>
          </w:p>
        </w:tc>
        <w:tc>
          <w:tcPr>
            <w:tcW w:w="1275"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ADM-401</w:t>
            </w:r>
          </w:p>
        </w:tc>
        <w:tc>
          <w:tcPr>
            <w:tcW w:w="1560"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SR</w:t>
            </w:r>
          </w:p>
        </w:tc>
        <w:tc>
          <w:tcPr>
            <w:tcW w:w="1134"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w:t>
            </w:r>
          </w:p>
        </w:tc>
        <w:tc>
          <w:tcPr>
            <w:tcW w:w="850"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3-2</w:t>
            </w:r>
          </w:p>
        </w:tc>
        <w:tc>
          <w:tcPr>
            <w:tcW w:w="1357"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Agricultura Biointensiva Sostenible</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BOT-496</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Agroecología</w:t>
            </w:r>
          </w:p>
        </w:tc>
        <w:tc>
          <w:tcPr>
            <w:tcW w:w="1134" w:type="dxa"/>
          </w:tcPr>
          <w:p w:rsidR="00CF6517" w:rsidRPr="00834F63" w:rsidRDefault="00CF6517" w:rsidP="00CF6517">
            <w:pPr>
              <w:spacing w:line="360" w:lineRule="auto"/>
              <w:rPr>
                <w:rFonts w:ascii="Arial" w:hAnsi="Arial" w:cs="Arial"/>
                <w:sz w:val="20"/>
              </w:rPr>
            </w:pPr>
            <w:r w:rsidRPr="00834F63">
              <w:rPr>
                <w:rFonts w:ascii="Arial" w:hAnsi="Arial" w:cs="Arial"/>
                <w:sz w:val="20"/>
              </w:rPr>
              <w:t>AGR-415</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Creatividad y Sistemas Empresariales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ADM-463</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3-3</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9</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Investigación Para la Toma de Decisiones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ADM-487</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Diseños Experimentales</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DEC-430</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3-3</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9</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Muestreos de la Vida Silvestre</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FOR-402</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Ecología General</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BOT-422</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bl>
    <w:p w:rsidR="00CF6517" w:rsidRPr="00834F63" w:rsidRDefault="00CF6517" w:rsidP="00CF6517">
      <w:pPr>
        <w:spacing w:line="360" w:lineRule="auto"/>
        <w:jc w:val="center"/>
        <w:rPr>
          <w:rFonts w:ascii="Arial" w:hAnsi="Arial" w:cs="Arial"/>
          <w:b/>
        </w:rPr>
      </w:pPr>
    </w:p>
    <w:p w:rsidR="00CF6517" w:rsidRPr="00834F63" w:rsidRDefault="00CF6517" w:rsidP="00CF6517">
      <w:pPr>
        <w:spacing w:line="360" w:lineRule="auto"/>
        <w:jc w:val="center"/>
        <w:rPr>
          <w:rFonts w:ascii="Arial" w:hAnsi="Arial" w:cs="Arial"/>
          <w:b/>
        </w:rPr>
      </w:pPr>
      <w:r w:rsidRPr="00834F63">
        <w:rPr>
          <w:rFonts w:ascii="Arial" w:hAnsi="Arial" w:cs="Arial"/>
          <w:b/>
        </w:rPr>
        <w:t>OFERTA DE MATERIAS OPTATIVAS</w:t>
      </w:r>
    </w:p>
    <w:p w:rsidR="00CF6517" w:rsidRPr="00834F63" w:rsidRDefault="00CF6517" w:rsidP="00CF6517">
      <w:pPr>
        <w:spacing w:line="360" w:lineRule="auto"/>
        <w:jc w:val="center"/>
        <w:rPr>
          <w:rFonts w:ascii="Arial" w:hAnsi="Arial" w:cs="Arial"/>
          <w:b/>
        </w:rPr>
      </w:pPr>
      <w:r w:rsidRPr="00834F63">
        <w:rPr>
          <w:rFonts w:ascii="Arial" w:hAnsi="Arial" w:cs="Arial"/>
          <w:b/>
        </w:rPr>
        <w:t xml:space="preserve">(PRODUCCIÓN </w:t>
      </w:r>
      <w:r w:rsidR="00884190">
        <w:rPr>
          <w:rFonts w:ascii="Arial" w:hAnsi="Arial" w:cs="Arial"/>
          <w:b/>
        </w:rPr>
        <w:t>A</w:t>
      </w:r>
      <w:r w:rsidR="009852D5">
        <w:rPr>
          <w:rFonts w:ascii="Arial" w:hAnsi="Arial" w:cs="Arial"/>
          <w:b/>
        </w:rPr>
        <w:t>NIMAL</w:t>
      </w:r>
      <w:r w:rsidRPr="00834F63">
        <w:rPr>
          <w:rFonts w:ascii="Arial" w:hAnsi="Arial" w:cs="Arial"/>
          <w:b/>
        </w:rPr>
        <w:t>)</w:t>
      </w:r>
    </w:p>
    <w:tbl>
      <w:tblPr>
        <w:tblStyle w:val="Tablaconcuadrcula"/>
        <w:tblW w:w="0" w:type="auto"/>
        <w:tblLayout w:type="fixed"/>
        <w:tblLook w:val="04A0"/>
      </w:tblPr>
      <w:tblGrid>
        <w:gridCol w:w="2802"/>
        <w:gridCol w:w="1275"/>
        <w:gridCol w:w="1560"/>
        <w:gridCol w:w="1134"/>
        <w:gridCol w:w="850"/>
        <w:gridCol w:w="1357"/>
      </w:tblGrid>
      <w:tr w:rsidR="00CF6517" w:rsidRPr="00834F63" w:rsidTr="00CF6517">
        <w:tc>
          <w:tcPr>
            <w:tcW w:w="2802" w:type="dxa"/>
          </w:tcPr>
          <w:p w:rsidR="00CF6517" w:rsidRPr="00834F63" w:rsidRDefault="00CF6517" w:rsidP="00CF6517">
            <w:pPr>
              <w:spacing w:line="360" w:lineRule="auto"/>
              <w:jc w:val="center"/>
              <w:rPr>
                <w:rFonts w:ascii="Arial" w:hAnsi="Arial" w:cs="Arial"/>
                <w:b/>
                <w:sz w:val="20"/>
              </w:rPr>
            </w:pPr>
            <w:r w:rsidRPr="00834F63">
              <w:rPr>
                <w:rFonts w:ascii="Arial" w:hAnsi="Arial" w:cs="Arial"/>
                <w:b/>
                <w:sz w:val="20"/>
              </w:rPr>
              <w:t>MATERIAS</w:t>
            </w:r>
          </w:p>
        </w:tc>
        <w:tc>
          <w:tcPr>
            <w:tcW w:w="1275" w:type="dxa"/>
          </w:tcPr>
          <w:p w:rsidR="00CF6517" w:rsidRPr="00834F63" w:rsidRDefault="00CF6517" w:rsidP="00CF6517">
            <w:pPr>
              <w:spacing w:line="360" w:lineRule="auto"/>
              <w:jc w:val="center"/>
              <w:rPr>
                <w:rFonts w:ascii="Arial" w:hAnsi="Arial" w:cs="Arial"/>
                <w:b/>
                <w:sz w:val="20"/>
              </w:rPr>
            </w:pPr>
            <w:r w:rsidRPr="00834F63">
              <w:rPr>
                <w:rFonts w:ascii="Arial" w:hAnsi="Arial" w:cs="Arial"/>
                <w:b/>
                <w:sz w:val="20"/>
              </w:rPr>
              <w:t>CLAVE</w:t>
            </w:r>
          </w:p>
        </w:tc>
        <w:tc>
          <w:tcPr>
            <w:tcW w:w="1560" w:type="dxa"/>
          </w:tcPr>
          <w:p w:rsidR="00CF6517" w:rsidRPr="00834F63" w:rsidRDefault="00CF6517" w:rsidP="00CF6517">
            <w:pPr>
              <w:spacing w:line="360" w:lineRule="auto"/>
              <w:jc w:val="center"/>
              <w:rPr>
                <w:rFonts w:ascii="Arial" w:hAnsi="Arial" w:cs="Arial"/>
                <w:b/>
                <w:sz w:val="20"/>
              </w:rPr>
            </w:pPr>
            <w:r w:rsidRPr="00834F63">
              <w:rPr>
                <w:rFonts w:ascii="Arial" w:hAnsi="Arial" w:cs="Arial"/>
                <w:b/>
                <w:sz w:val="20"/>
              </w:rPr>
              <w:t>REQUISITO</w:t>
            </w:r>
          </w:p>
        </w:tc>
        <w:tc>
          <w:tcPr>
            <w:tcW w:w="1134" w:type="dxa"/>
          </w:tcPr>
          <w:p w:rsidR="00CF6517" w:rsidRPr="00834F63" w:rsidRDefault="00CF6517" w:rsidP="00CF6517">
            <w:pPr>
              <w:spacing w:line="360" w:lineRule="auto"/>
              <w:jc w:val="center"/>
              <w:rPr>
                <w:rFonts w:ascii="Arial" w:hAnsi="Arial" w:cs="Arial"/>
                <w:b/>
                <w:sz w:val="20"/>
              </w:rPr>
            </w:pPr>
            <w:r w:rsidRPr="00834F63">
              <w:rPr>
                <w:rFonts w:ascii="Arial" w:hAnsi="Arial" w:cs="Arial"/>
                <w:b/>
                <w:sz w:val="20"/>
              </w:rPr>
              <w:t>CVE. REQ.</w:t>
            </w:r>
          </w:p>
        </w:tc>
        <w:tc>
          <w:tcPr>
            <w:tcW w:w="850" w:type="dxa"/>
          </w:tcPr>
          <w:p w:rsidR="00CF6517" w:rsidRPr="00834F63" w:rsidRDefault="00CF6517" w:rsidP="00CF6517">
            <w:pPr>
              <w:spacing w:line="360" w:lineRule="auto"/>
              <w:jc w:val="center"/>
              <w:rPr>
                <w:rFonts w:ascii="Arial" w:hAnsi="Arial" w:cs="Arial"/>
                <w:b/>
                <w:sz w:val="20"/>
              </w:rPr>
            </w:pPr>
            <w:r w:rsidRPr="00834F63">
              <w:rPr>
                <w:rFonts w:ascii="Arial" w:hAnsi="Arial" w:cs="Arial"/>
                <w:b/>
                <w:sz w:val="20"/>
              </w:rPr>
              <w:t>T. P</w:t>
            </w:r>
          </w:p>
        </w:tc>
        <w:tc>
          <w:tcPr>
            <w:tcW w:w="1357" w:type="dxa"/>
          </w:tcPr>
          <w:p w:rsidR="00CF6517" w:rsidRPr="00834F63" w:rsidRDefault="00CF6517" w:rsidP="00CF6517">
            <w:pPr>
              <w:spacing w:line="360" w:lineRule="auto"/>
              <w:jc w:val="center"/>
              <w:rPr>
                <w:rFonts w:ascii="Arial" w:hAnsi="Arial" w:cs="Arial"/>
                <w:b/>
                <w:sz w:val="20"/>
              </w:rPr>
            </w:pPr>
            <w:r w:rsidRPr="00834F63">
              <w:rPr>
                <w:rFonts w:ascii="Arial" w:hAnsi="Arial" w:cs="Arial"/>
                <w:b/>
                <w:sz w:val="20"/>
              </w:rPr>
              <w:t>CREDITOS</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Construcciones Agropecuarias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CSB-479</w:t>
            </w:r>
          </w:p>
          <w:p w:rsidR="00CF6517" w:rsidRPr="00834F63" w:rsidRDefault="00CF6517" w:rsidP="00CF6517">
            <w:pPr>
              <w:spacing w:line="360" w:lineRule="auto"/>
              <w:jc w:val="center"/>
              <w:rPr>
                <w:rFonts w:ascii="Arial" w:hAnsi="Arial" w:cs="Arial"/>
                <w:sz w:val="20"/>
              </w:rPr>
            </w:pP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Práctica Zootécnica</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PRA-478</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2-8</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12</w:t>
            </w:r>
          </w:p>
        </w:tc>
      </w:tr>
      <w:tr w:rsidR="00CF6517" w:rsidRPr="00834F63" w:rsidTr="00CF6517">
        <w:tc>
          <w:tcPr>
            <w:tcW w:w="2802" w:type="dxa"/>
          </w:tcPr>
          <w:p w:rsidR="00CF6517" w:rsidRPr="00834F63" w:rsidRDefault="00D10468" w:rsidP="00CF6517">
            <w:pPr>
              <w:spacing w:line="360" w:lineRule="auto"/>
              <w:rPr>
                <w:rFonts w:ascii="Arial" w:hAnsi="Arial" w:cs="Arial"/>
                <w:sz w:val="20"/>
              </w:rPr>
            </w:pPr>
            <w:r w:rsidRPr="00834F63">
              <w:rPr>
                <w:rFonts w:ascii="Arial" w:hAnsi="Arial" w:cs="Arial"/>
                <w:sz w:val="20"/>
              </w:rPr>
              <w:t xml:space="preserve">Calificación y </w:t>
            </w:r>
            <w:r w:rsidR="00CF6517" w:rsidRPr="00834F63">
              <w:rPr>
                <w:rFonts w:ascii="Arial" w:hAnsi="Arial" w:cs="Arial"/>
                <w:sz w:val="20"/>
              </w:rPr>
              <w:t xml:space="preserve"> Exterior de Ganado</w:t>
            </w:r>
          </w:p>
        </w:tc>
        <w:tc>
          <w:tcPr>
            <w:tcW w:w="1275" w:type="dxa"/>
          </w:tcPr>
          <w:p w:rsidR="00CF6517" w:rsidRPr="00834F63" w:rsidRDefault="00D10468" w:rsidP="00CF6517">
            <w:pPr>
              <w:spacing w:line="360" w:lineRule="auto"/>
              <w:jc w:val="center"/>
              <w:rPr>
                <w:rFonts w:ascii="Arial" w:hAnsi="Arial" w:cs="Arial"/>
                <w:sz w:val="20"/>
              </w:rPr>
            </w:pPr>
            <w:r w:rsidRPr="00834F63">
              <w:rPr>
                <w:rFonts w:ascii="Arial" w:hAnsi="Arial" w:cs="Arial"/>
                <w:sz w:val="20"/>
              </w:rPr>
              <w:t>PRA- 413</w:t>
            </w:r>
          </w:p>
        </w:tc>
        <w:tc>
          <w:tcPr>
            <w:tcW w:w="1560" w:type="dxa"/>
          </w:tcPr>
          <w:p w:rsidR="00CF6517" w:rsidRPr="00834F63" w:rsidRDefault="00D10468"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p>
        </w:tc>
        <w:tc>
          <w:tcPr>
            <w:tcW w:w="850" w:type="dxa"/>
          </w:tcPr>
          <w:p w:rsidR="00CF6517" w:rsidRPr="00834F63" w:rsidRDefault="00D10468"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D10468"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Industrialización de Productos Pecuarios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PRA-437</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Haber aprobado el 5° bloque</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Lactología e Industrialización de la Leche</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PRA-453</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p w:rsidR="00CF6517" w:rsidRPr="00834F63" w:rsidRDefault="00CF6517" w:rsidP="00CF6517">
            <w:pPr>
              <w:spacing w:line="360" w:lineRule="auto"/>
              <w:jc w:val="center"/>
              <w:rPr>
                <w:rFonts w:ascii="Arial" w:hAnsi="Arial" w:cs="Arial"/>
                <w:sz w:val="20"/>
              </w:rPr>
            </w:pP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lastRenderedPageBreak/>
              <w:t xml:space="preserve">Industrialización de la Carne </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PRA-454</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 xml:space="preserve">Manejo </w:t>
            </w:r>
            <w:r w:rsidR="000E607F" w:rsidRPr="00834F63">
              <w:rPr>
                <w:rFonts w:ascii="Arial" w:hAnsi="Arial" w:cs="Arial"/>
                <w:sz w:val="20"/>
              </w:rPr>
              <w:t xml:space="preserve">y conservación </w:t>
            </w:r>
            <w:r w:rsidRPr="00834F63">
              <w:rPr>
                <w:rFonts w:ascii="Arial" w:hAnsi="Arial" w:cs="Arial"/>
                <w:sz w:val="20"/>
              </w:rPr>
              <w:t xml:space="preserve">de los Recursos Bióticos </w:t>
            </w:r>
          </w:p>
        </w:tc>
        <w:tc>
          <w:tcPr>
            <w:tcW w:w="1275"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BOT-475</w:t>
            </w:r>
          </w:p>
        </w:tc>
        <w:tc>
          <w:tcPr>
            <w:tcW w:w="1560" w:type="dxa"/>
          </w:tcPr>
          <w:p w:rsidR="00CF6517" w:rsidRPr="00834F63" w:rsidRDefault="000E607F" w:rsidP="000E607F">
            <w:pPr>
              <w:spacing w:line="360" w:lineRule="auto"/>
              <w:jc w:val="center"/>
              <w:rPr>
                <w:rFonts w:ascii="Arial" w:hAnsi="Arial" w:cs="Arial"/>
                <w:sz w:val="20"/>
              </w:rPr>
            </w:pPr>
            <w:r w:rsidRPr="00834F63">
              <w:rPr>
                <w:rFonts w:ascii="Arial" w:hAnsi="Arial" w:cs="Arial"/>
                <w:sz w:val="20"/>
              </w:rPr>
              <w:t>Ecología</w:t>
            </w:r>
          </w:p>
        </w:tc>
        <w:tc>
          <w:tcPr>
            <w:tcW w:w="1134" w:type="dxa"/>
          </w:tcPr>
          <w:p w:rsidR="00CF6517" w:rsidRPr="00834F63" w:rsidRDefault="00CF6517" w:rsidP="00CF6517">
            <w:pPr>
              <w:spacing w:line="360" w:lineRule="auto"/>
              <w:jc w:val="center"/>
              <w:rPr>
                <w:rFonts w:ascii="Arial" w:hAnsi="Arial" w:cs="Arial"/>
                <w:sz w:val="20"/>
              </w:rPr>
            </w:pPr>
          </w:p>
        </w:tc>
        <w:tc>
          <w:tcPr>
            <w:tcW w:w="850"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Biodiversidad</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BOT-450</w:t>
            </w:r>
          </w:p>
        </w:tc>
        <w:tc>
          <w:tcPr>
            <w:tcW w:w="1560"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Ecología</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6</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Bovinocultura de Carne</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PRA-441</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Haber aprobado el sexto bloque</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Bovinocultura de Leche</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PRA-446</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Haber aprobado el sexto bloque</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p w:rsidR="00CF6517" w:rsidRPr="00834F63" w:rsidRDefault="00CF6517" w:rsidP="00CF6517">
            <w:pPr>
              <w:spacing w:line="360" w:lineRule="auto"/>
              <w:jc w:val="center"/>
              <w:rPr>
                <w:rFonts w:ascii="Arial" w:hAnsi="Arial" w:cs="Arial"/>
                <w:sz w:val="20"/>
              </w:rPr>
            </w:pPr>
          </w:p>
        </w:tc>
      </w:tr>
      <w:tr w:rsidR="00CF6517" w:rsidRPr="00834F63" w:rsidTr="00CF6517">
        <w:tc>
          <w:tcPr>
            <w:tcW w:w="2802" w:type="dxa"/>
          </w:tcPr>
          <w:p w:rsidR="00CF6517" w:rsidRPr="00834F63" w:rsidRDefault="00CF6517" w:rsidP="00CF6517">
            <w:pPr>
              <w:spacing w:line="360" w:lineRule="auto"/>
              <w:rPr>
                <w:rFonts w:ascii="Arial" w:hAnsi="Arial" w:cs="Arial"/>
                <w:color w:val="000000" w:themeColor="text1"/>
                <w:sz w:val="20"/>
              </w:rPr>
            </w:pPr>
            <w:r w:rsidRPr="00834F63">
              <w:rPr>
                <w:rFonts w:ascii="Arial" w:hAnsi="Arial" w:cs="Arial"/>
                <w:color w:val="000000" w:themeColor="text1"/>
                <w:sz w:val="20"/>
              </w:rPr>
              <w:t>Ingles III</w:t>
            </w:r>
          </w:p>
        </w:tc>
        <w:tc>
          <w:tcPr>
            <w:tcW w:w="1275"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UAI-421</w:t>
            </w:r>
          </w:p>
        </w:tc>
        <w:tc>
          <w:tcPr>
            <w:tcW w:w="1560"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Ingles II</w:t>
            </w:r>
          </w:p>
        </w:tc>
        <w:tc>
          <w:tcPr>
            <w:tcW w:w="1134"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UAI-410</w:t>
            </w:r>
          </w:p>
        </w:tc>
        <w:tc>
          <w:tcPr>
            <w:tcW w:w="850"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1-4</w:t>
            </w:r>
          </w:p>
        </w:tc>
        <w:tc>
          <w:tcPr>
            <w:tcW w:w="1357"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6</w:t>
            </w:r>
          </w:p>
        </w:tc>
      </w:tr>
      <w:tr w:rsidR="00CF6517" w:rsidRPr="00834F63" w:rsidTr="00CF6517">
        <w:tc>
          <w:tcPr>
            <w:tcW w:w="2802" w:type="dxa"/>
          </w:tcPr>
          <w:p w:rsidR="00CF6517" w:rsidRPr="00834F63" w:rsidRDefault="00CF6517" w:rsidP="00CF6517">
            <w:pPr>
              <w:spacing w:line="360" w:lineRule="auto"/>
              <w:rPr>
                <w:rFonts w:ascii="Arial" w:hAnsi="Arial" w:cs="Arial"/>
                <w:color w:val="000000" w:themeColor="text1"/>
                <w:sz w:val="20"/>
              </w:rPr>
            </w:pPr>
            <w:r w:rsidRPr="00834F63">
              <w:rPr>
                <w:rFonts w:ascii="Arial" w:hAnsi="Arial" w:cs="Arial"/>
                <w:color w:val="000000" w:themeColor="text1"/>
                <w:sz w:val="20"/>
              </w:rPr>
              <w:t>Ingles Técnico I</w:t>
            </w:r>
          </w:p>
        </w:tc>
        <w:tc>
          <w:tcPr>
            <w:tcW w:w="1275"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SOE-412</w:t>
            </w:r>
          </w:p>
        </w:tc>
        <w:tc>
          <w:tcPr>
            <w:tcW w:w="1560"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SR</w:t>
            </w:r>
          </w:p>
        </w:tc>
        <w:tc>
          <w:tcPr>
            <w:tcW w:w="1134"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w:t>
            </w:r>
          </w:p>
        </w:tc>
        <w:tc>
          <w:tcPr>
            <w:tcW w:w="850"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1-4</w:t>
            </w:r>
          </w:p>
        </w:tc>
        <w:tc>
          <w:tcPr>
            <w:tcW w:w="1357" w:type="dxa"/>
          </w:tcPr>
          <w:p w:rsidR="00CF6517" w:rsidRPr="00834F63" w:rsidRDefault="00CF6517" w:rsidP="00CF6517">
            <w:pPr>
              <w:spacing w:line="360" w:lineRule="auto"/>
              <w:jc w:val="center"/>
              <w:rPr>
                <w:rFonts w:ascii="Arial" w:hAnsi="Arial" w:cs="Arial"/>
                <w:color w:val="000000" w:themeColor="text1"/>
                <w:sz w:val="20"/>
              </w:rPr>
            </w:pPr>
            <w:r w:rsidRPr="00834F63">
              <w:rPr>
                <w:rFonts w:ascii="Arial" w:hAnsi="Arial" w:cs="Arial"/>
                <w:color w:val="000000" w:themeColor="text1"/>
                <w:sz w:val="20"/>
              </w:rPr>
              <w:t>6</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Deportes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DEP-410</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0-3</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 xml:space="preserve">Filosofía del Emprendedor </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SOC-410</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2-3</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7</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Ética Profesional y Valores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PRA-499</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3-0</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6</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Liderazgo para el Desarrollo Sustentable</w:t>
            </w:r>
          </w:p>
        </w:tc>
        <w:tc>
          <w:tcPr>
            <w:tcW w:w="1275"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SOC-480</w:t>
            </w:r>
          </w:p>
        </w:tc>
        <w:tc>
          <w:tcPr>
            <w:tcW w:w="1560"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p>
        </w:tc>
        <w:tc>
          <w:tcPr>
            <w:tcW w:w="850" w:type="dxa"/>
          </w:tcPr>
          <w:p w:rsidR="00CF6517" w:rsidRPr="00834F63" w:rsidRDefault="00CF6517" w:rsidP="00CF6517">
            <w:pPr>
              <w:spacing w:line="360" w:lineRule="auto"/>
              <w:jc w:val="center"/>
              <w:rPr>
                <w:rFonts w:ascii="Arial" w:hAnsi="Arial" w:cs="Arial"/>
                <w:sz w:val="20"/>
              </w:rPr>
            </w:pPr>
          </w:p>
        </w:tc>
        <w:tc>
          <w:tcPr>
            <w:tcW w:w="1357" w:type="dxa"/>
          </w:tcPr>
          <w:p w:rsidR="00CF6517" w:rsidRPr="00834F63" w:rsidRDefault="00CF6517" w:rsidP="00CF6517">
            <w:pPr>
              <w:spacing w:line="360" w:lineRule="auto"/>
              <w:jc w:val="center"/>
              <w:rPr>
                <w:rFonts w:ascii="Arial" w:hAnsi="Arial" w:cs="Arial"/>
                <w:sz w:val="20"/>
              </w:rPr>
            </w:pP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Nutrición y Alimentación de Rumiantes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PRA-420</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Nutrición Y Alimentación de no Rumiantes</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PRA-444</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Nutrición de Rumiantes en Agostadero</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NUA-475</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2-2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6</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Alimentos y Alimentación Animal</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NUA-426</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Cunicultura</w:t>
            </w:r>
            <w:r w:rsidR="000A249A">
              <w:rPr>
                <w:rFonts w:ascii="Arial" w:hAnsi="Arial" w:cs="Arial"/>
                <w:sz w:val="20"/>
              </w:rPr>
              <w:t xml:space="preserve"> y especies </w:t>
            </w:r>
            <w:r w:rsidR="000E607F" w:rsidRPr="00834F63">
              <w:rPr>
                <w:rFonts w:ascii="Arial" w:hAnsi="Arial" w:cs="Arial"/>
                <w:sz w:val="20"/>
              </w:rPr>
              <w:t>menores</w:t>
            </w:r>
          </w:p>
        </w:tc>
        <w:tc>
          <w:tcPr>
            <w:tcW w:w="1275" w:type="dxa"/>
          </w:tcPr>
          <w:p w:rsidR="00CF6517" w:rsidRPr="00834F63" w:rsidRDefault="000E607F" w:rsidP="00ED44F5">
            <w:pPr>
              <w:spacing w:line="360" w:lineRule="auto"/>
              <w:jc w:val="center"/>
              <w:rPr>
                <w:rFonts w:ascii="Arial" w:hAnsi="Arial" w:cs="Arial"/>
                <w:sz w:val="20"/>
              </w:rPr>
            </w:pPr>
            <w:r w:rsidRPr="00834F63">
              <w:rPr>
                <w:rFonts w:ascii="Arial" w:hAnsi="Arial" w:cs="Arial"/>
                <w:sz w:val="20"/>
              </w:rPr>
              <w:t>PRA- 471</w:t>
            </w:r>
          </w:p>
        </w:tc>
        <w:tc>
          <w:tcPr>
            <w:tcW w:w="1560"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rPr>
                <w:rFonts w:ascii="Arial" w:hAnsi="Arial" w:cs="Arial"/>
                <w:sz w:val="20"/>
              </w:rPr>
            </w:pPr>
          </w:p>
        </w:tc>
        <w:tc>
          <w:tcPr>
            <w:tcW w:w="850"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Porcicultura</w:t>
            </w:r>
          </w:p>
        </w:tc>
        <w:tc>
          <w:tcPr>
            <w:tcW w:w="1275"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PRA-457</w:t>
            </w:r>
          </w:p>
        </w:tc>
        <w:tc>
          <w:tcPr>
            <w:tcW w:w="156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w:t>
            </w:r>
          </w:p>
        </w:tc>
        <w:tc>
          <w:tcPr>
            <w:tcW w:w="850"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CF6517"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Fauna Silvestre</w:t>
            </w:r>
          </w:p>
        </w:tc>
        <w:tc>
          <w:tcPr>
            <w:tcW w:w="1275"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RNR-431</w:t>
            </w:r>
          </w:p>
        </w:tc>
        <w:tc>
          <w:tcPr>
            <w:tcW w:w="1560"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rPr>
                <w:rFonts w:ascii="Arial" w:hAnsi="Arial" w:cs="Arial"/>
                <w:sz w:val="20"/>
              </w:rPr>
            </w:pPr>
          </w:p>
        </w:tc>
        <w:tc>
          <w:tcPr>
            <w:tcW w:w="850"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8</w:t>
            </w:r>
          </w:p>
        </w:tc>
      </w:tr>
      <w:tr w:rsidR="00CF6517" w:rsidRPr="00834F63" w:rsidTr="00CF6517">
        <w:tc>
          <w:tcPr>
            <w:tcW w:w="2802" w:type="dxa"/>
          </w:tcPr>
          <w:p w:rsidR="00CF6517" w:rsidRPr="009F0614" w:rsidRDefault="00CF6517" w:rsidP="00CF6517">
            <w:pPr>
              <w:spacing w:line="360" w:lineRule="auto"/>
              <w:rPr>
                <w:rFonts w:ascii="Arial" w:hAnsi="Arial" w:cs="Arial"/>
                <w:sz w:val="20"/>
              </w:rPr>
            </w:pPr>
            <w:r w:rsidRPr="009F0614">
              <w:rPr>
                <w:rFonts w:ascii="Arial" w:hAnsi="Arial" w:cs="Arial"/>
                <w:sz w:val="20"/>
              </w:rPr>
              <w:t>Zoonosis</w:t>
            </w:r>
          </w:p>
        </w:tc>
        <w:tc>
          <w:tcPr>
            <w:tcW w:w="1275" w:type="dxa"/>
          </w:tcPr>
          <w:p w:rsidR="00CF6517" w:rsidRPr="00834F63" w:rsidRDefault="009F0614" w:rsidP="00CF6517">
            <w:pPr>
              <w:spacing w:line="360" w:lineRule="auto"/>
              <w:jc w:val="center"/>
              <w:rPr>
                <w:rFonts w:ascii="Arial" w:hAnsi="Arial" w:cs="Arial"/>
                <w:sz w:val="20"/>
              </w:rPr>
            </w:pPr>
            <w:r>
              <w:rPr>
                <w:rFonts w:ascii="Arial" w:hAnsi="Arial" w:cs="Arial"/>
                <w:sz w:val="20"/>
              </w:rPr>
              <w:t>PARA- 467</w:t>
            </w:r>
          </w:p>
        </w:tc>
        <w:tc>
          <w:tcPr>
            <w:tcW w:w="1560" w:type="dxa"/>
          </w:tcPr>
          <w:p w:rsidR="00CF6517" w:rsidRPr="00834F63" w:rsidRDefault="00CF6517" w:rsidP="00CF6517">
            <w:pPr>
              <w:spacing w:line="360" w:lineRule="auto"/>
              <w:jc w:val="center"/>
              <w:rPr>
                <w:rFonts w:ascii="Arial" w:hAnsi="Arial" w:cs="Arial"/>
                <w:sz w:val="20"/>
              </w:rPr>
            </w:pPr>
          </w:p>
        </w:tc>
        <w:tc>
          <w:tcPr>
            <w:tcW w:w="1134" w:type="dxa"/>
          </w:tcPr>
          <w:p w:rsidR="00CF6517" w:rsidRPr="00834F63" w:rsidRDefault="00CF6517" w:rsidP="00CF6517">
            <w:pPr>
              <w:spacing w:line="360" w:lineRule="auto"/>
              <w:rPr>
                <w:rFonts w:ascii="Arial" w:hAnsi="Arial" w:cs="Arial"/>
                <w:sz w:val="20"/>
              </w:rPr>
            </w:pPr>
          </w:p>
        </w:tc>
        <w:tc>
          <w:tcPr>
            <w:tcW w:w="850" w:type="dxa"/>
          </w:tcPr>
          <w:p w:rsidR="00CF6517" w:rsidRPr="00834F63" w:rsidRDefault="00CF6517" w:rsidP="00CF6517">
            <w:pPr>
              <w:spacing w:line="360" w:lineRule="auto"/>
              <w:jc w:val="center"/>
              <w:rPr>
                <w:rFonts w:ascii="Arial" w:hAnsi="Arial" w:cs="Arial"/>
                <w:sz w:val="20"/>
              </w:rPr>
            </w:pPr>
          </w:p>
        </w:tc>
        <w:tc>
          <w:tcPr>
            <w:tcW w:w="1357" w:type="dxa"/>
          </w:tcPr>
          <w:p w:rsidR="00CF6517" w:rsidRPr="00834F63" w:rsidRDefault="00CF6517" w:rsidP="00CF6517">
            <w:pPr>
              <w:spacing w:line="360" w:lineRule="auto"/>
              <w:jc w:val="center"/>
              <w:rPr>
                <w:rFonts w:ascii="Arial" w:hAnsi="Arial" w:cs="Arial"/>
                <w:sz w:val="20"/>
              </w:rPr>
            </w:pPr>
          </w:p>
        </w:tc>
      </w:tr>
      <w:tr w:rsidR="00CF6517" w:rsidRPr="00834F63" w:rsidTr="00CF6517">
        <w:tc>
          <w:tcPr>
            <w:tcW w:w="2802" w:type="dxa"/>
          </w:tcPr>
          <w:p w:rsidR="00CF6517" w:rsidRPr="00834F63" w:rsidRDefault="00CF6517" w:rsidP="00CF6517">
            <w:pPr>
              <w:spacing w:line="360" w:lineRule="auto"/>
              <w:rPr>
                <w:rFonts w:ascii="Arial" w:hAnsi="Arial" w:cs="Arial"/>
                <w:sz w:val="20"/>
              </w:rPr>
            </w:pPr>
            <w:r w:rsidRPr="00834F63">
              <w:rPr>
                <w:rFonts w:ascii="Arial" w:hAnsi="Arial" w:cs="Arial"/>
                <w:sz w:val="20"/>
              </w:rPr>
              <w:t>Sistemas Pecuarios Orgánicos</w:t>
            </w:r>
          </w:p>
        </w:tc>
        <w:tc>
          <w:tcPr>
            <w:tcW w:w="1275" w:type="dxa"/>
          </w:tcPr>
          <w:p w:rsidR="00CF6517" w:rsidRPr="00834F63" w:rsidRDefault="000E607F" w:rsidP="00ED44F5">
            <w:pPr>
              <w:spacing w:line="360" w:lineRule="auto"/>
              <w:jc w:val="center"/>
              <w:rPr>
                <w:rFonts w:ascii="Arial" w:hAnsi="Arial" w:cs="Arial"/>
                <w:sz w:val="20"/>
              </w:rPr>
            </w:pPr>
            <w:r w:rsidRPr="00834F63">
              <w:rPr>
                <w:rFonts w:ascii="Arial" w:hAnsi="Arial" w:cs="Arial"/>
                <w:sz w:val="20"/>
              </w:rPr>
              <w:t>PRA -497</w:t>
            </w:r>
          </w:p>
        </w:tc>
        <w:tc>
          <w:tcPr>
            <w:tcW w:w="1560"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SR</w:t>
            </w:r>
          </w:p>
        </w:tc>
        <w:tc>
          <w:tcPr>
            <w:tcW w:w="1134" w:type="dxa"/>
          </w:tcPr>
          <w:p w:rsidR="00CF6517" w:rsidRPr="00834F63" w:rsidRDefault="00CF6517" w:rsidP="00CF6517">
            <w:pPr>
              <w:spacing w:line="360" w:lineRule="auto"/>
              <w:rPr>
                <w:rFonts w:ascii="Arial" w:hAnsi="Arial" w:cs="Arial"/>
                <w:sz w:val="20"/>
              </w:rPr>
            </w:pPr>
          </w:p>
        </w:tc>
        <w:tc>
          <w:tcPr>
            <w:tcW w:w="850"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3-2</w:t>
            </w:r>
          </w:p>
        </w:tc>
        <w:tc>
          <w:tcPr>
            <w:tcW w:w="1357" w:type="dxa"/>
          </w:tcPr>
          <w:p w:rsidR="00CF6517" w:rsidRPr="00834F63" w:rsidRDefault="000E607F" w:rsidP="00CF6517">
            <w:pPr>
              <w:spacing w:line="360" w:lineRule="auto"/>
              <w:jc w:val="center"/>
              <w:rPr>
                <w:rFonts w:ascii="Arial" w:hAnsi="Arial" w:cs="Arial"/>
                <w:sz w:val="20"/>
              </w:rPr>
            </w:pPr>
            <w:r w:rsidRPr="00834F63">
              <w:rPr>
                <w:rFonts w:ascii="Arial" w:hAnsi="Arial" w:cs="Arial"/>
                <w:sz w:val="20"/>
              </w:rPr>
              <w:t>8</w:t>
            </w:r>
          </w:p>
        </w:tc>
      </w:tr>
    </w:tbl>
    <w:p w:rsidR="00CF6517" w:rsidRPr="00834F63" w:rsidRDefault="00CF6517" w:rsidP="00CF6517">
      <w:pPr>
        <w:spacing w:line="360" w:lineRule="auto"/>
        <w:jc w:val="center"/>
        <w:rPr>
          <w:rFonts w:ascii="Arial" w:hAnsi="Arial" w:cs="Arial"/>
          <w:b/>
          <w:color w:val="FF0000"/>
        </w:rPr>
      </w:pPr>
    </w:p>
    <w:p w:rsidR="00CF6517" w:rsidRPr="00834F63" w:rsidRDefault="00CF6517" w:rsidP="00CF6517">
      <w:pPr>
        <w:spacing w:line="360" w:lineRule="auto"/>
        <w:jc w:val="center"/>
        <w:rPr>
          <w:rFonts w:ascii="Arial" w:hAnsi="Arial" w:cs="Arial"/>
          <w:b/>
        </w:rPr>
      </w:pPr>
    </w:p>
    <w:p w:rsidR="00CF6517" w:rsidRPr="00834F63" w:rsidRDefault="00CF6517" w:rsidP="00CF6517">
      <w:pPr>
        <w:spacing w:line="360" w:lineRule="auto"/>
        <w:jc w:val="center"/>
        <w:rPr>
          <w:rFonts w:ascii="Arial" w:hAnsi="Arial" w:cs="Arial"/>
          <w:b/>
        </w:rPr>
      </w:pPr>
    </w:p>
    <w:p w:rsidR="00CF6517" w:rsidRPr="00834F63" w:rsidRDefault="00CF6517" w:rsidP="00CF6517">
      <w:pPr>
        <w:spacing w:line="360" w:lineRule="auto"/>
        <w:jc w:val="center"/>
        <w:rPr>
          <w:rFonts w:ascii="Arial" w:hAnsi="Arial" w:cs="Arial"/>
          <w:b/>
        </w:rPr>
      </w:pPr>
    </w:p>
    <w:p w:rsidR="00CF6517" w:rsidRPr="00834F63" w:rsidRDefault="00CF6517" w:rsidP="00CF6517">
      <w:pPr>
        <w:spacing w:line="360" w:lineRule="auto"/>
        <w:jc w:val="center"/>
        <w:rPr>
          <w:rFonts w:ascii="Arial" w:hAnsi="Arial" w:cs="Arial"/>
          <w:b/>
        </w:rPr>
      </w:pPr>
    </w:p>
    <w:p w:rsidR="00CF6517" w:rsidRPr="00834F63" w:rsidRDefault="00CF6517" w:rsidP="00CF6517">
      <w:pPr>
        <w:spacing w:line="360" w:lineRule="auto"/>
        <w:jc w:val="center"/>
        <w:rPr>
          <w:rFonts w:ascii="Arial" w:hAnsi="Arial" w:cs="Arial"/>
          <w:b/>
        </w:rPr>
      </w:pPr>
    </w:p>
    <w:p w:rsidR="00CF6517" w:rsidRPr="00834F63" w:rsidRDefault="00CF6517" w:rsidP="00CF6517">
      <w:pPr>
        <w:spacing w:line="360" w:lineRule="auto"/>
        <w:rPr>
          <w:rFonts w:ascii="Arial" w:hAnsi="Arial" w:cs="Arial"/>
          <w:b/>
        </w:rPr>
        <w:sectPr w:rsidR="00CF6517" w:rsidRPr="00834F63" w:rsidSect="00CF6517">
          <w:pgSz w:w="12240" w:h="15840"/>
          <w:pgMar w:top="1417" w:right="1701" w:bottom="1417" w:left="1701" w:header="708" w:footer="708" w:gutter="0"/>
          <w:cols w:space="708"/>
          <w:docGrid w:linePitch="360"/>
        </w:sectPr>
      </w:pPr>
    </w:p>
    <w:p w:rsidR="00CF6517" w:rsidRDefault="00CF6517" w:rsidP="00CF6517">
      <w:pPr>
        <w:spacing w:line="360" w:lineRule="auto"/>
        <w:jc w:val="center"/>
        <w:rPr>
          <w:rFonts w:ascii="Arial" w:hAnsi="Arial" w:cs="Arial"/>
          <w:b/>
        </w:rPr>
      </w:pPr>
      <w:r w:rsidRPr="00834F63">
        <w:rPr>
          <w:rFonts w:ascii="Arial" w:hAnsi="Arial" w:cs="Arial"/>
          <w:b/>
        </w:rPr>
        <w:lastRenderedPageBreak/>
        <w:t>MAPAS CURRICULARES</w:t>
      </w:r>
    </w:p>
    <w:p w:rsidR="00C65A4E" w:rsidRDefault="00535D93" w:rsidP="00CF6517">
      <w:pPr>
        <w:spacing w:line="360" w:lineRule="auto"/>
        <w:jc w:val="center"/>
        <w:rPr>
          <w:rFonts w:ascii="Arial" w:hAnsi="Arial" w:cs="Arial"/>
          <w:b/>
        </w:rPr>
      </w:pPr>
      <w:r w:rsidRPr="00AB22B9">
        <w:rPr>
          <w:noProof/>
          <w:lang w:val="es-MX" w:eastAsia="es-MX"/>
        </w:rPr>
        <w:drawing>
          <wp:anchor distT="0" distB="0" distL="114300" distR="114300" simplePos="0" relativeHeight="251661312" behindDoc="0" locked="0" layoutInCell="1" allowOverlap="1">
            <wp:simplePos x="0" y="0"/>
            <wp:positionH relativeFrom="column">
              <wp:posOffset>119380</wp:posOffset>
            </wp:positionH>
            <wp:positionV relativeFrom="paragraph">
              <wp:posOffset>219075</wp:posOffset>
            </wp:positionV>
            <wp:extent cx="8688769" cy="4379199"/>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968"/>
                    <a:stretch/>
                  </pic:blipFill>
                  <pic:spPr bwMode="auto">
                    <a:xfrm>
                      <a:off x="0" y="0"/>
                      <a:ext cx="8688769" cy="43791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C65A4E" w:rsidRDefault="00C65A4E" w:rsidP="00CF6517">
      <w:pPr>
        <w:spacing w:line="360" w:lineRule="auto"/>
        <w:jc w:val="center"/>
        <w:rPr>
          <w:rFonts w:ascii="Arial" w:hAnsi="Arial" w:cs="Arial"/>
          <w:b/>
        </w:rPr>
      </w:pPr>
    </w:p>
    <w:p w:rsidR="00C65A4E" w:rsidRDefault="00C65A4E" w:rsidP="00CF6517">
      <w:pPr>
        <w:spacing w:line="360" w:lineRule="auto"/>
        <w:jc w:val="center"/>
        <w:rPr>
          <w:rFonts w:ascii="Arial" w:hAnsi="Arial" w:cs="Arial"/>
          <w:b/>
        </w:rPr>
      </w:pPr>
    </w:p>
    <w:p w:rsidR="00C65A4E" w:rsidRDefault="00C65A4E" w:rsidP="00CF6517">
      <w:pPr>
        <w:spacing w:line="360" w:lineRule="auto"/>
        <w:jc w:val="center"/>
        <w:rPr>
          <w:rFonts w:ascii="Arial" w:hAnsi="Arial" w:cs="Arial"/>
          <w:b/>
        </w:rPr>
      </w:pPr>
    </w:p>
    <w:p w:rsidR="00C65A4E" w:rsidRDefault="00C65A4E" w:rsidP="00CF6517">
      <w:pPr>
        <w:spacing w:line="360" w:lineRule="auto"/>
        <w:jc w:val="center"/>
        <w:rPr>
          <w:rFonts w:ascii="Arial" w:hAnsi="Arial" w:cs="Arial"/>
          <w:b/>
        </w:rPr>
      </w:pPr>
    </w:p>
    <w:p w:rsidR="00C65A4E" w:rsidRDefault="00C65A4E" w:rsidP="00CF6517">
      <w:pPr>
        <w:spacing w:line="360" w:lineRule="auto"/>
        <w:jc w:val="center"/>
        <w:rPr>
          <w:rFonts w:ascii="Arial" w:hAnsi="Arial" w:cs="Arial"/>
          <w:b/>
        </w:rPr>
      </w:pPr>
      <w:r w:rsidRPr="00AB22B9">
        <w:rPr>
          <w:noProof/>
          <w:lang w:val="es-MX" w:eastAsia="es-MX"/>
        </w:rPr>
        <w:lastRenderedPageBreak/>
        <w:drawing>
          <wp:inline distT="0" distB="0" distL="0" distR="0">
            <wp:extent cx="8753475" cy="425690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770"/>
                    <a:stretch/>
                  </pic:blipFill>
                  <pic:spPr bwMode="auto">
                    <a:xfrm>
                      <a:off x="0" y="0"/>
                      <a:ext cx="8753475" cy="425690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C65A4E" w:rsidRDefault="00C65A4E" w:rsidP="00CF6517">
      <w:pPr>
        <w:spacing w:line="360" w:lineRule="auto"/>
        <w:jc w:val="center"/>
        <w:rPr>
          <w:rFonts w:ascii="Arial" w:hAnsi="Arial" w:cs="Arial"/>
          <w:b/>
        </w:rPr>
      </w:pPr>
    </w:p>
    <w:p w:rsidR="00C65A4E" w:rsidRDefault="00C65A4E" w:rsidP="00CF6517">
      <w:pPr>
        <w:spacing w:line="360" w:lineRule="auto"/>
        <w:jc w:val="center"/>
        <w:rPr>
          <w:rFonts w:ascii="Arial" w:hAnsi="Arial" w:cs="Arial"/>
          <w:b/>
        </w:rPr>
      </w:pPr>
    </w:p>
    <w:p w:rsidR="00C65A4E" w:rsidRDefault="00C65A4E" w:rsidP="00CF6517">
      <w:pPr>
        <w:spacing w:line="360" w:lineRule="auto"/>
        <w:jc w:val="center"/>
        <w:rPr>
          <w:rFonts w:ascii="Arial" w:hAnsi="Arial" w:cs="Arial"/>
          <w:b/>
        </w:rPr>
      </w:pPr>
    </w:p>
    <w:p w:rsidR="00CF6517" w:rsidRPr="00834F63" w:rsidRDefault="00CF6517" w:rsidP="00C65A4E">
      <w:pPr>
        <w:spacing w:line="360" w:lineRule="auto"/>
      </w:pPr>
    </w:p>
    <w:p w:rsidR="00CF6517" w:rsidRPr="00834F63" w:rsidRDefault="00CF6517" w:rsidP="00CF6517">
      <w:pPr>
        <w:spacing w:line="360" w:lineRule="auto"/>
        <w:jc w:val="center"/>
      </w:pPr>
    </w:p>
    <w:p w:rsidR="00CF6517" w:rsidRPr="00834F63" w:rsidRDefault="00CF6517" w:rsidP="00CF6517">
      <w:pPr>
        <w:spacing w:line="360" w:lineRule="auto"/>
      </w:pPr>
    </w:p>
    <w:p w:rsidR="00CF6517" w:rsidRPr="00834F63" w:rsidRDefault="00B426CB" w:rsidP="00CF6517">
      <w:pPr>
        <w:jc w:val="center"/>
        <w:rPr>
          <w:rFonts w:ascii="Arial" w:hAnsi="Arial" w:cs="Arial"/>
          <w:b/>
        </w:rPr>
        <w:sectPr w:rsidR="00CF6517" w:rsidRPr="00834F63" w:rsidSect="00CF6517">
          <w:pgSz w:w="15840" w:h="12240" w:orient="landscape"/>
          <w:pgMar w:top="1701" w:right="1417" w:bottom="1701" w:left="1417" w:header="708" w:footer="708" w:gutter="0"/>
          <w:cols w:space="708"/>
          <w:docGrid w:linePitch="360"/>
        </w:sectPr>
      </w:pPr>
      <w:r w:rsidRPr="00464840">
        <w:rPr>
          <w:noProof/>
          <w:lang w:val="es-MX" w:eastAsia="es-MX"/>
        </w:rPr>
        <w:drawing>
          <wp:inline distT="0" distB="0" distL="0" distR="0">
            <wp:extent cx="8213727" cy="4126727"/>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6419"/>
                    <a:stretch/>
                  </pic:blipFill>
                  <pic:spPr bwMode="auto">
                    <a:xfrm>
                      <a:off x="0" y="0"/>
                      <a:ext cx="8237551" cy="41386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F44DF7" w:rsidRPr="00834F63" w:rsidRDefault="00CF6517" w:rsidP="00F44DF7">
      <w:pPr>
        <w:spacing w:line="360" w:lineRule="auto"/>
        <w:jc w:val="center"/>
        <w:rPr>
          <w:rFonts w:ascii="Arial" w:hAnsi="Arial" w:cs="Arial"/>
          <w:b/>
        </w:rPr>
      </w:pPr>
      <w:r w:rsidRPr="00834F63">
        <w:rPr>
          <w:rFonts w:ascii="Arial" w:hAnsi="Arial" w:cs="Arial"/>
          <w:b/>
        </w:rPr>
        <w:lastRenderedPageBreak/>
        <w:t>DETALLE DE LOS CAMBIOS REGISTRADOS EN LA CURRÍCULA DE LA</w:t>
      </w:r>
    </w:p>
    <w:p w:rsidR="00CF6517" w:rsidRPr="00834F63" w:rsidRDefault="00CF6517" w:rsidP="00F44DF7">
      <w:pPr>
        <w:spacing w:line="360" w:lineRule="auto"/>
        <w:jc w:val="center"/>
        <w:rPr>
          <w:rFonts w:ascii="Arial" w:hAnsi="Arial" w:cs="Arial"/>
        </w:rPr>
      </w:pPr>
      <w:r w:rsidRPr="00834F63">
        <w:rPr>
          <w:rFonts w:ascii="Arial" w:hAnsi="Arial" w:cs="Arial"/>
          <w:b/>
        </w:rPr>
        <w:t>CARRERA DE ICA</w:t>
      </w:r>
    </w:p>
    <w:p w:rsidR="00F44DF7" w:rsidRPr="00834F63" w:rsidRDefault="00F44DF7" w:rsidP="00CF6517">
      <w:pPr>
        <w:spacing w:line="360" w:lineRule="auto"/>
        <w:rPr>
          <w:rFonts w:ascii="Arial" w:hAnsi="Arial" w:cs="Arial"/>
          <w:b/>
        </w:rPr>
      </w:pPr>
    </w:p>
    <w:p w:rsidR="00CF6517" w:rsidRPr="00834F63" w:rsidRDefault="00CF6517" w:rsidP="00CF6517">
      <w:pPr>
        <w:spacing w:line="360" w:lineRule="auto"/>
        <w:rPr>
          <w:rFonts w:ascii="Arial" w:hAnsi="Arial" w:cs="Arial"/>
          <w:b/>
        </w:rPr>
      </w:pPr>
      <w:r w:rsidRPr="00834F63">
        <w:rPr>
          <w:rFonts w:ascii="Arial" w:hAnsi="Arial" w:cs="Arial"/>
          <w:b/>
        </w:rPr>
        <w:t>TRONCO COMÚN</w:t>
      </w:r>
    </w:p>
    <w:p w:rsidR="00CF6517" w:rsidRPr="00834F63" w:rsidRDefault="00CF6517" w:rsidP="00CF6517">
      <w:pPr>
        <w:spacing w:line="360" w:lineRule="auto"/>
        <w:rPr>
          <w:rFonts w:ascii="Arial" w:hAnsi="Arial" w:cs="Arial"/>
          <w:b/>
        </w:rPr>
      </w:pPr>
      <w:r w:rsidRPr="00834F63">
        <w:rPr>
          <w:rFonts w:ascii="Arial" w:hAnsi="Arial" w:cs="Arial"/>
          <w:b/>
        </w:rPr>
        <w:t>Materias del primer semestre:</w:t>
      </w:r>
    </w:p>
    <w:p w:rsidR="00CF6517" w:rsidRPr="00834F63" w:rsidRDefault="00CF6517" w:rsidP="001E6BC5">
      <w:pPr>
        <w:pStyle w:val="Default"/>
        <w:numPr>
          <w:ilvl w:val="0"/>
          <w:numId w:val="7"/>
        </w:numPr>
        <w:spacing w:line="360" w:lineRule="auto"/>
        <w:jc w:val="both"/>
      </w:pPr>
      <w:r w:rsidRPr="00834F63">
        <w:t>Cambio Matemáticas (DEC-410) por un curso denominado Matemáticas para Ingeniería (DEC-409).</w:t>
      </w:r>
    </w:p>
    <w:p w:rsidR="00CF6517" w:rsidRPr="00834F63" w:rsidRDefault="00CF6517" w:rsidP="001E6BC5">
      <w:pPr>
        <w:pStyle w:val="Default"/>
        <w:numPr>
          <w:ilvl w:val="0"/>
          <w:numId w:val="7"/>
        </w:numPr>
        <w:spacing w:line="360" w:lineRule="auto"/>
        <w:jc w:val="both"/>
      </w:pPr>
      <w:r w:rsidRPr="00834F63">
        <w:t>Se cambia Comunicación Oral y Escrita (SOC-404) por un curso denominado Taller de Comunicación Oral y Escrita (SOC-405).</w:t>
      </w:r>
    </w:p>
    <w:p w:rsidR="00CF6517" w:rsidRPr="00834F63" w:rsidRDefault="00CF6517" w:rsidP="001E6BC5">
      <w:pPr>
        <w:pStyle w:val="Default"/>
        <w:numPr>
          <w:ilvl w:val="0"/>
          <w:numId w:val="7"/>
        </w:numPr>
        <w:spacing w:line="360" w:lineRule="auto"/>
        <w:jc w:val="both"/>
      </w:pPr>
      <w:r w:rsidRPr="00834F63">
        <w:t>El curso de Botánica General (BOT-405) se cambia al segundo semestre.</w:t>
      </w:r>
    </w:p>
    <w:p w:rsidR="00CF6517" w:rsidRPr="00834F63" w:rsidRDefault="00CF6517" w:rsidP="001E6BC5">
      <w:pPr>
        <w:pStyle w:val="Default"/>
        <w:numPr>
          <w:ilvl w:val="0"/>
          <w:numId w:val="7"/>
        </w:numPr>
        <w:spacing w:line="360" w:lineRule="auto"/>
        <w:jc w:val="both"/>
      </w:pPr>
      <w:r w:rsidRPr="00834F63">
        <w:t xml:space="preserve">Cambia Computación (DEC-448) por un curso denominado Manejo de Herramientas TIC´S (FIT-437). </w:t>
      </w:r>
    </w:p>
    <w:p w:rsidR="00CF6517" w:rsidRPr="00834F63" w:rsidRDefault="00CF6517" w:rsidP="00CF6517">
      <w:pPr>
        <w:pStyle w:val="Default"/>
        <w:spacing w:line="360" w:lineRule="auto"/>
        <w:jc w:val="both"/>
        <w:rPr>
          <w:color w:val="FF0000"/>
        </w:rPr>
      </w:pPr>
    </w:p>
    <w:p w:rsidR="00904229" w:rsidRPr="006C2FE4" w:rsidRDefault="00CF6517" w:rsidP="00CF6517">
      <w:pPr>
        <w:pStyle w:val="Default"/>
        <w:spacing w:line="360" w:lineRule="auto"/>
        <w:jc w:val="both"/>
        <w:rPr>
          <w:b/>
        </w:rPr>
      </w:pPr>
      <w:r w:rsidRPr="00834F63">
        <w:rPr>
          <w:b/>
        </w:rPr>
        <w:t>Materias del segundo semestre:</w:t>
      </w:r>
    </w:p>
    <w:p w:rsidR="00CF6517" w:rsidRPr="00834F63" w:rsidRDefault="00CF6517" w:rsidP="001E6BC5">
      <w:pPr>
        <w:pStyle w:val="Default"/>
        <w:numPr>
          <w:ilvl w:val="0"/>
          <w:numId w:val="8"/>
        </w:numPr>
        <w:spacing w:line="360" w:lineRule="auto"/>
        <w:jc w:val="both"/>
      </w:pPr>
      <w:r w:rsidRPr="00834F63">
        <w:t>La materia de Maquinaria Agrícola (MAQ-424) se cambia por el curso Maquinaria y Equipo Agropecuario (MAQ-412).</w:t>
      </w:r>
    </w:p>
    <w:p w:rsidR="00CF6517" w:rsidRPr="00834F63" w:rsidRDefault="00CF6517" w:rsidP="001E6BC5">
      <w:pPr>
        <w:pStyle w:val="Default"/>
        <w:numPr>
          <w:ilvl w:val="0"/>
          <w:numId w:val="8"/>
        </w:numPr>
        <w:spacing w:line="360" w:lineRule="auto"/>
        <w:jc w:val="both"/>
      </w:pPr>
      <w:r w:rsidRPr="00834F63">
        <w:t>Se cambia la materia de Estadística (DEC-425) por el curso denominado Bioestadística (DEC-427).</w:t>
      </w:r>
    </w:p>
    <w:p w:rsidR="00CF6517" w:rsidRPr="00834F63" w:rsidRDefault="00CF6517" w:rsidP="001E6BC5">
      <w:pPr>
        <w:pStyle w:val="Default"/>
        <w:numPr>
          <w:ilvl w:val="0"/>
          <w:numId w:val="8"/>
        </w:numPr>
        <w:spacing w:line="360" w:lineRule="auto"/>
        <w:jc w:val="both"/>
        <w:rPr>
          <w:color w:val="auto"/>
        </w:rPr>
      </w:pPr>
      <w:r w:rsidRPr="00834F63">
        <w:rPr>
          <w:color w:val="auto"/>
        </w:rPr>
        <w:t>Se incluye la materia de Ingles II (UAI-410).</w:t>
      </w:r>
    </w:p>
    <w:p w:rsidR="00CF6517" w:rsidRPr="00834F63" w:rsidRDefault="00CF6517" w:rsidP="001E6BC5">
      <w:pPr>
        <w:pStyle w:val="Default"/>
        <w:numPr>
          <w:ilvl w:val="0"/>
          <w:numId w:val="8"/>
        </w:numPr>
        <w:spacing w:line="360" w:lineRule="auto"/>
        <w:jc w:val="both"/>
      </w:pPr>
      <w:r w:rsidRPr="00834F63">
        <w:t>Se incluye el curso de Edafología (SUE-405).</w:t>
      </w:r>
    </w:p>
    <w:p w:rsidR="00CF6517" w:rsidRPr="00834F63" w:rsidRDefault="00CF6517" w:rsidP="001E6BC5">
      <w:pPr>
        <w:pStyle w:val="Default"/>
        <w:numPr>
          <w:ilvl w:val="0"/>
          <w:numId w:val="8"/>
        </w:numPr>
        <w:spacing w:line="360" w:lineRule="auto"/>
        <w:jc w:val="both"/>
      </w:pPr>
      <w:r w:rsidRPr="00834F63">
        <w:t>Desaparecen los cursos de Ecología I (BOT-427) e Introducción a la    Zootecnia (PRA-415).</w:t>
      </w:r>
    </w:p>
    <w:p w:rsidR="00CF6517" w:rsidRPr="00834F63" w:rsidRDefault="00CF6517" w:rsidP="00CF6517">
      <w:pPr>
        <w:pStyle w:val="Default"/>
        <w:spacing w:line="360" w:lineRule="auto"/>
        <w:jc w:val="both"/>
      </w:pPr>
    </w:p>
    <w:p w:rsidR="00CF6517" w:rsidRPr="00834F63" w:rsidRDefault="00CF6517" w:rsidP="00CF6517">
      <w:pPr>
        <w:pStyle w:val="Default"/>
        <w:spacing w:line="360" w:lineRule="auto"/>
        <w:jc w:val="both"/>
        <w:rPr>
          <w:b/>
        </w:rPr>
      </w:pPr>
      <w:r w:rsidRPr="00834F63">
        <w:rPr>
          <w:b/>
        </w:rPr>
        <w:t>Materias del tercer semestre:</w:t>
      </w:r>
    </w:p>
    <w:p w:rsidR="00CF6517" w:rsidRPr="00834F63" w:rsidRDefault="00CF6517" w:rsidP="00CF6517">
      <w:pPr>
        <w:pStyle w:val="Default"/>
        <w:spacing w:line="360" w:lineRule="auto"/>
        <w:jc w:val="both"/>
        <w:rPr>
          <w:b/>
        </w:rPr>
      </w:pPr>
    </w:p>
    <w:p w:rsidR="00CF6517" w:rsidRPr="00834F63" w:rsidRDefault="00CF6517" w:rsidP="001E6BC5">
      <w:pPr>
        <w:pStyle w:val="Default"/>
        <w:numPr>
          <w:ilvl w:val="0"/>
          <w:numId w:val="14"/>
        </w:numPr>
        <w:spacing w:line="360" w:lineRule="auto"/>
        <w:jc w:val="both"/>
      </w:pPr>
      <w:r w:rsidRPr="00834F63">
        <w:t>Se incluyen las materias de Ecología General (BOT-422), Economía General (ECA-401) y Zootecnia General (PRA-401).</w:t>
      </w:r>
    </w:p>
    <w:p w:rsidR="00CF6517" w:rsidRPr="00834F63" w:rsidRDefault="00CF6517" w:rsidP="001E6BC5">
      <w:pPr>
        <w:pStyle w:val="Default"/>
        <w:numPr>
          <w:ilvl w:val="0"/>
          <w:numId w:val="14"/>
        </w:numPr>
        <w:spacing w:line="360" w:lineRule="auto"/>
        <w:jc w:val="both"/>
      </w:pPr>
      <w:r w:rsidRPr="00834F63">
        <w:t>El curso de Topografía (CSB-408) desaparece y se incluye el curso de Topografía General (CSB-416).</w:t>
      </w:r>
    </w:p>
    <w:p w:rsidR="006C2FE4" w:rsidRDefault="00CF6517" w:rsidP="00CF6517">
      <w:pPr>
        <w:pStyle w:val="Default"/>
        <w:numPr>
          <w:ilvl w:val="0"/>
          <w:numId w:val="14"/>
        </w:numPr>
        <w:spacing w:line="360" w:lineRule="auto"/>
        <w:jc w:val="both"/>
      </w:pPr>
      <w:r w:rsidRPr="00834F63">
        <w:t>Desaparecen los cursos de Ecología II (BOT-445) y Administración I (ADM-403).</w:t>
      </w:r>
    </w:p>
    <w:p w:rsidR="00CF6517" w:rsidRPr="006C2FE4" w:rsidRDefault="00CF6517" w:rsidP="00CF6517">
      <w:pPr>
        <w:pStyle w:val="Default"/>
        <w:numPr>
          <w:ilvl w:val="0"/>
          <w:numId w:val="14"/>
        </w:numPr>
        <w:spacing w:line="360" w:lineRule="auto"/>
        <w:jc w:val="both"/>
      </w:pPr>
      <w:r w:rsidRPr="006C2FE4">
        <w:rPr>
          <w:b/>
        </w:rPr>
        <w:lastRenderedPageBreak/>
        <w:t>Materias del cuarto semestre:</w:t>
      </w:r>
    </w:p>
    <w:p w:rsidR="00CF6517" w:rsidRPr="00834F63" w:rsidRDefault="00CF6517" w:rsidP="00CF6517">
      <w:pPr>
        <w:pStyle w:val="Default"/>
        <w:spacing w:line="360" w:lineRule="auto"/>
        <w:jc w:val="both"/>
      </w:pPr>
    </w:p>
    <w:p w:rsidR="00CF6517" w:rsidRPr="00834F63" w:rsidRDefault="00CF6517" w:rsidP="001E6BC5">
      <w:pPr>
        <w:pStyle w:val="Default"/>
        <w:numPr>
          <w:ilvl w:val="0"/>
          <w:numId w:val="15"/>
        </w:numPr>
        <w:spacing w:line="360" w:lineRule="auto"/>
        <w:jc w:val="both"/>
      </w:pPr>
      <w:r w:rsidRPr="00834F63">
        <w:t xml:space="preserve">Desaparecen los cursos de Agronegocios (ADM-460), Fitopatología (PAR-485) y Dinámica del Agua en el Suelo (RYD-465). </w:t>
      </w:r>
    </w:p>
    <w:p w:rsidR="00CF6517" w:rsidRPr="00834F63" w:rsidRDefault="00CF6517" w:rsidP="001E6BC5">
      <w:pPr>
        <w:pStyle w:val="Default"/>
        <w:numPr>
          <w:ilvl w:val="0"/>
          <w:numId w:val="15"/>
        </w:numPr>
        <w:spacing w:line="360" w:lineRule="auto"/>
        <w:jc w:val="both"/>
      </w:pPr>
      <w:r w:rsidRPr="00834F63">
        <w:t>Se incluyen los cursos de Agroecología (AGR-415), Metodología de la Investigación (FIT-453), Anatomía y Fisiología Animal (CMV-403) y Manejo Integrado de Plagas (PAR-498).</w:t>
      </w:r>
    </w:p>
    <w:p w:rsidR="00CF6517" w:rsidRPr="00834F63" w:rsidRDefault="00CF6517" w:rsidP="001E6BC5">
      <w:pPr>
        <w:pStyle w:val="Default"/>
        <w:numPr>
          <w:ilvl w:val="0"/>
          <w:numId w:val="15"/>
        </w:numPr>
        <w:spacing w:line="360" w:lineRule="auto"/>
        <w:jc w:val="both"/>
      </w:pPr>
      <w:r w:rsidRPr="00834F63">
        <w:t>Desaparece la Optativa.</w:t>
      </w:r>
    </w:p>
    <w:p w:rsidR="00CF6517" w:rsidRPr="00834F63" w:rsidRDefault="00CF6517" w:rsidP="00CF6517">
      <w:pPr>
        <w:pStyle w:val="Default"/>
        <w:spacing w:line="360" w:lineRule="auto"/>
        <w:jc w:val="both"/>
      </w:pPr>
    </w:p>
    <w:p w:rsidR="00CF6517" w:rsidRPr="00834F63" w:rsidRDefault="00CF6517" w:rsidP="00CF6517">
      <w:pPr>
        <w:pStyle w:val="Default"/>
        <w:spacing w:line="360" w:lineRule="auto"/>
        <w:jc w:val="both"/>
        <w:rPr>
          <w:b/>
        </w:rPr>
      </w:pPr>
      <w:r w:rsidRPr="00834F63">
        <w:rPr>
          <w:b/>
        </w:rPr>
        <w:t xml:space="preserve">A partir del quinto semestre se abren tres áreas terminales: Producción Agrícola, Producción Forestal y Producción </w:t>
      </w:r>
      <w:r w:rsidR="002D359F">
        <w:rPr>
          <w:b/>
        </w:rPr>
        <w:t>Animal</w:t>
      </w:r>
      <w:r w:rsidRPr="00834F63">
        <w:rPr>
          <w:b/>
        </w:rPr>
        <w:t>.</w:t>
      </w:r>
    </w:p>
    <w:p w:rsidR="00CF6517" w:rsidRPr="00834F63" w:rsidRDefault="00CF6517" w:rsidP="00CF6517">
      <w:pPr>
        <w:pStyle w:val="Default"/>
        <w:spacing w:line="360" w:lineRule="auto"/>
        <w:jc w:val="both"/>
      </w:pPr>
    </w:p>
    <w:p w:rsidR="00CF6517" w:rsidRPr="00834F63" w:rsidRDefault="00CF6517" w:rsidP="00CF6517">
      <w:pPr>
        <w:pStyle w:val="Default"/>
        <w:spacing w:line="360" w:lineRule="auto"/>
        <w:jc w:val="center"/>
        <w:rPr>
          <w:b/>
        </w:rPr>
      </w:pPr>
      <w:r w:rsidRPr="00834F63">
        <w:rPr>
          <w:b/>
        </w:rPr>
        <w:t>Área terminal: Producción Agrícola</w:t>
      </w:r>
    </w:p>
    <w:p w:rsidR="00CF6517" w:rsidRPr="00834F63" w:rsidRDefault="00CF6517" w:rsidP="00CF6517">
      <w:pPr>
        <w:pStyle w:val="Default"/>
        <w:spacing w:line="360" w:lineRule="auto"/>
        <w:jc w:val="center"/>
        <w:rPr>
          <w:b/>
        </w:rPr>
      </w:pPr>
    </w:p>
    <w:p w:rsidR="00CF6517" w:rsidRPr="00834F63" w:rsidRDefault="00CF6517" w:rsidP="00CF6517">
      <w:pPr>
        <w:pStyle w:val="Default"/>
        <w:spacing w:line="360" w:lineRule="auto"/>
        <w:rPr>
          <w:b/>
        </w:rPr>
      </w:pPr>
      <w:r w:rsidRPr="00834F63">
        <w:rPr>
          <w:b/>
        </w:rPr>
        <w:t>Materias del quinto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Se establecen como curriculares las siguientes materias:</w:t>
      </w:r>
    </w:p>
    <w:p w:rsidR="00CF6517" w:rsidRPr="00834F63" w:rsidRDefault="00CF6517" w:rsidP="00CF6517">
      <w:pPr>
        <w:pStyle w:val="Default"/>
        <w:spacing w:line="360" w:lineRule="auto"/>
        <w:jc w:val="both"/>
      </w:pPr>
      <w:r w:rsidRPr="00834F63">
        <w:t>Marco Legal Silvoagropecuario (SOC-437), Fitopatología (PAR-485), Producción en Invernaderos (FIT-477), Agricultura Sustentable e Inocuidad (FIT-471), Experimentación Agrícola (FIT-410), Creatividad y Sistemas Empresariales (ADM-463); además de incluir una materia optativa.</w:t>
      </w:r>
    </w:p>
    <w:p w:rsidR="00F44DF7" w:rsidRPr="00834F63" w:rsidRDefault="00F44DF7" w:rsidP="00CF6517">
      <w:pPr>
        <w:pStyle w:val="Default"/>
        <w:spacing w:line="360" w:lineRule="auto"/>
        <w:jc w:val="both"/>
        <w:rPr>
          <w:b/>
        </w:rPr>
      </w:pPr>
    </w:p>
    <w:p w:rsidR="00CF6517" w:rsidRPr="00834F63" w:rsidRDefault="00CF6517" w:rsidP="00CF6517">
      <w:pPr>
        <w:pStyle w:val="Default"/>
        <w:spacing w:line="360" w:lineRule="auto"/>
        <w:jc w:val="both"/>
      </w:pPr>
      <w:r w:rsidRPr="00834F63">
        <w:rPr>
          <w:b/>
        </w:rPr>
        <w:t>Materias del sexto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Se establecen como curriculares las siguientes materias:</w:t>
      </w:r>
    </w:p>
    <w:p w:rsidR="00C56672" w:rsidRDefault="00CF6517" w:rsidP="00C56672">
      <w:pPr>
        <w:pStyle w:val="Default"/>
        <w:spacing w:line="360" w:lineRule="auto"/>
        <w:jc w:val="both"/>
      </w:pPr>
      <w:r w:rsidRPr="00834F63">
        <w:t>Mejoramiento de Plantas (FIT-420), Manejo de Herbicidas (PAR-451), Formulación y Evaluación de Proyectos (ADM-459), Producción de Cultivos Básicos (FIT-450); además de incluir dos materias optativas.</w:t>
      </w:r>
    </w:p>
    <w:p w:rsidR="00CF6517" w:rsidRPr="00C56672" w:rsidRDefault="00CF6517" w:rsidP="00C56672">
      <w:pPr>
        <w:pStyle w:val="Default"/>
        <w:spacing w:line="360" w:lineRule="auto"/>
        <w:jc w:val="both"/>
      </w:pPr>
      <w:r w:rsidRPr="00834F63">
        <w:rPr>
          <w:b/>
        </w:rPr>
        <w:t>Materias del séptimo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Se establecen como curriculares las siguientes materias:</w:t>
      </w:r>
    </w:p>
    <w:p w:rsidR="00CF6517" w:rsidRPr="00834F63" w:rsidRDefault="00CF6517" w:rsidP="00CF6517">
      <w:pPr>
        <w:pStyle w:val="Default"/>
        <w:spacing w:line="360" w:lineRule="auto"/>
        <w:jc w:val="both"/>
      </w:pPr>
      <w:r w:rsidRPr="00834F63">
        <w:rPr>
          <w:color w:val="auto"/>
        </w:rPr>
        <w:lastRenderedPageBreak/>
        <w:t xml:space="preserve">Seminario de Investigación (FIT-452), </w:t>
      </w:r>
      <w:r w:rsidRPr="00834F63">
        <w:t>Producción de Semillas (FIT-466), Manejo de Postcosecha (FIT-488), Fisiotecnia Aplicada (FIT-442); además de incluir dos materias optativas.</w:t>
      </w:r>
    </w:p>
    <w:p w:rsidR="00CF6517" w:rsidRPr="00834F63" w:rsidRDefault="00CF6517" w:rsidP="00CF6517">
      <w:pPr>
        <w:pStyle w:val="Default"/>
        <w:spacing w:line="360" w:lineRule="auto"/>
        <w:jc w:val="both"/>
      </w:pPr>
    </w:p>
    <w:p w:rsidR="00CF6517" w:rsidRPr="00834F63" w:rsidRDefault="00CF6517" w:rsidP="00CF6517">
      <w:pPr>
        <w:pStyle w:val="Default"/>
        <w:spacing w:line="360" w:lineRule="auto"/>
        <w:rPr>
          <w:b/>
        </w:rPr>
      </w:pPr>
      <w:r w:rsidRPr="00834F63">
        <w:rPr>
          <w:b/>
        </w:rPr>
        <w:t>Materias del octavo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Para este bloque se consideran 6 materias optativas que se seleccionarán a partir del listado correspondiente a ésta área.</w:t>
      </w:r>
    </w:p>
    <w:p w:rsidR="00CF6517" w:rsidRPr="00834F63" w:rsidRDefault="00CF6517" w:rsidP="00CF6517">
      <w:pPr>
        <w:pStyle w:val="Default"/>
        <w:spacing w:line="360" w:lineRule="auto"/>
      </w:pPr>
    </w:p>
    <w:p w:rsidR="00CF6517" w:rsidRPr="00834F63" w:rsidRDefault="00CF6517" w:rsidP="00CF6517">
      <w:pPr>
        <w:pStyle w:val="Default"/>
        <w:spacing w:line="360" w:lineRule="auto"/>
        <w:rPr>
          <w:b/>
        </w:rPr>
      </w:pPr>
      <w:r w:rsidRPr="00834F63">
        <w:rPr>
          <w:b/>
        </w:rPr>
        <w:t>Materias del noveno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Se lleva la materia de Prácticas Profesionales (FIT-499).</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jc w:val="center"/>
        <w:rPr>
          <w:b/>
        </w:rPr>
      </w:pPr>
      <w:r w:rsidRPr="00834F63">
        <w:rPr>
          <w:b/>
        </w:rPr>
        <w:t>Área terminal: Producción Forestal</w:t>
      </w:r>
    </w:p>
    <w:p w:rsidR="00CF6517" w:rsidRPr="00834F63" w:rsidRDefault="00CF6517" w:rsidP="00CF6517">
      <w:pPr>
        <w:pStyle w:val="Default"/>
        <w:spacing w:line="360" w:lineRule="auto"/>
        <w:jc w:val="center"/>
        <w:rPr>
          <w:b/>
        </w:rPr>
      </w:pPr>
    </w:p>
    <w:p w:rsidR="00CF6517" w:rsidRPr="00834F63" w:rsidRDefault="00CF6517" w:rsidP="00CF6517">
      <w:pPr>
        <w:pStyle w:val="Default"/>
        <w:spacing w:line="360" w:lineRule="auto"/>
        <w:rPr>
          <w:b/>
        </w:rPr>
      </w:pPr>
      <w:r w:rsidRPr="00834F63">
        <w:rPr>
          <w:b/>
        </w:rPr>
        <w:t>Materias del quinto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Se establecen como curriculares las siguientes materias:</w:t>
      </w:r>
    </w:p>
    <w:p w:rsidR="00CF6517" w:rsidRPr="00834F63" w:rsidRDefault="00CF6517" w:rsidP="00CF6517">
      <w:pPr>
        <w:pStyle w:val="Default"/>
        <w:spacing w:line="360" w:lineRule="auto"/>
        <w:jc w:val="both"/>
      </w:pPr>
      <w:r w:rsidRPr="00834F63">
        <w:t>Marco Legal Silvoagropecuario (SOC-437), Botánica Forestal (BOT-408), Muestreo Forestal (FOR-401), Dendrometría (FOR-413), Diseños Experimentales (DEC-430), Introducción a las Ciencias Forestales (FOR-403); además de incluir una materia optativa.</w:t>
      </w:r>
    </w:p>
    <w:p w:rsidR="00CF6517" w:rsidRPr="00834F63" w:rsidRDefault="00CF6517" w:rsidP="00CF6517">
      <w:pPr>
        <w:pStyle w:val="Default"/>
        <w:spacing w:line="360" w:lineRule="auto"/>
        <w:jc w:val="both"/>
        <w:rPr>
          <w:b/>
        </w:rPr>
      </w:pPr>
    </w:p>
    <w:p w:rsidR="00CF6517" w:rsidRPr="00834F63" w:rsidRDefault="00CF6517" w:rsidP="00CF6517">
      <w:pPr>
        <w:pStyle w:val="Default"/>
        <w:spacing w:line="360" w:lineRule="auto"/>
        <w:rPr>
          <w:b/>
        </w:rPr>
      </w:pPr>
      <w:r w:rsidRPr="00834F63">
        <w:rPr>
          <w:b/>
        </w:rPr>
        <w:t>Materias del sexto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Se establecen como curriculares las siguientes materias:</w:t>
      </w:r>
    </w:p>
    <w:p w:rsidR="00CF6517" w:rsidRPr="00834F63" w:rsidRDefault="00CF6517" w:rsidP="00CF6517">
      <w:pPr>
        <w:pStyle w:val="Default"/>
        <w:spacing w:line="360" w:lineRule="auto"/>
        <w:jc w:val="both"/>
      </w:pPr>
      <w:r w:rsidRPr="00834F63">
        <w:t>Viveros e Invernaderos Forestales (FOR-457), Silvicultura (FOR-446), Formulación y Evaluación de Proyectos (ADM-459), Tecnología de la Madera (FOR-462); además de incluir dos materias optativas.</w:t>
      </w:r>
    </w:p>
    <w:p w:rsidR="00CF6517" w:rsidRPr="00834F63" w:rsidRDefault="00CF6517" w:rsidP="00CF6517">
      <w:pPr>
        <w:pStyle w:val="Default"/>
        <w:spacing w:line="360" w:lineRule="auto"/>
        <w:jc w:val="both"/>
      </w:pPr>
    </w:p>
    <w:p w:rsidR="00CF6517" w:rsidRPr="00834F63" w:rsidRDefault="00CF6517" w:rsidP="00CF6517">
      <w:pPr>
        <w:pStyle w:val="Default"/>
        <w:spacing w:line="360" w:lineRule="auto"/>
        <w:rPr>
          <w:b/>
        </w:rPr>
      </w:pPr>
      <w:r w:rsidRPr="00834F63">
        <w:rPr>
          <w:b/>
        </w:rPr>
        <w:t>Materias del séptimo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Se establecen como curriculares las siguientes materias:</w:t>
      </w:r>
    </w:p>
    <w:p w:rsidR="00CF6517" w:rsidRPr="00834F63" w:rsidRDefault="00CF6517" w:rsidP="00CF6517">
      <w:pPr>
        <w:pStyle w:val="Default"/>
        <w:spacing w:line="360" w:lineRule="auto"/>
        <w:jc w:val="both"/>
      </w:pPr>
      <w:r w:rsidRPr="00834F63">
        <w:rPr>
          <w:color w:val="auto"/>
        </w:rPr>
        <w:t xml:space="preserve">Seminario de Investigación (FOR-428), </w:t>
      </w:r>
      <w:r w:rsidRPr="00834F63">
        <w:t>Fauna Silvestre (RNR-431), Plantaciones Forestales (FOR-463), Manejo del Fuego (FOR-472); además de incluir dos materias optativas.</w:t>
      </w:r>
    </w:p>
    <w:p w:rsidR="00CF6517" w:rsidRPr="00834F63" w:rsidRDefault="00CF6517" w:rsidP="00CF6517">
      <w:pPr>
        <w:pStyle w:val="Default"/>
        <w:spacing w:line="360" w:lineRule="auto"/>
        <w:jc w:val="both"/>
      </w:pPr>
    </w:p>
    <w:p w:rsidR="00CF6517" w:rsidRPr="00834F63" w:rsidRDefault="00CF6517" w:rsidP="00CF6517">
      <w:pPr>
        <w:pStyle w:val="Default"/>
        <w:spacing w:line="360" w:lineRule="auto"/>
        <w:jc w:val="both"/>
        <w:rPr>
          <w:b/>
        </w:rPr>
      </w:pPr>
      <w:r w:rsidRPr="00834F63">
        <w:rPr>
          <w:b/>
        </w:rPr>
        <w:t>Materias del octavo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Para este bloque se consideran 6 materias optativas.</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rPr>
          <w:b/>
        </w:rPr>
        <w:t>Materias del noveno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Se lleva la materia de Prácticas Profesionales (FOR-499).</w:t>
      </w:r>
    </w:p>
    <w:p w:rsidR="00CF6517" w:rsidRPr="00834F63" w:rsidRDefault="00CF6517" w:rsidP="00CF6517">
      <w:pPr>
        <w:pStyle w:val="Default"/>
        <w:spacing w:line="360" w:lineRule="auto"/>
        <w:jc w:val="center"/>
        <w:rPr>
          <w:b/>
        </w:rPr>
      </w:pPr>
    </w:p>
    <w:p w:rsidR="00CF6517" w:rsidRPr="00834F63" w:rsidRDefault="00CF6517" w:rsidP="00CF6517">
      <w:pPr>
        <w:pStyle w:val="Default"/>
        <w:spacing w:line="360" w:lineRule="auto"/>
        <w:jc w:val="center"/>
        <w:rPr>
          <w:b/>
        </w:rPr>
      </w:pPr>
      <w:r w:rsidRPr="00834F63">
        <w:rPr>
          <w:b/>
        </w:rPr>
        <w:t xml:space="preserve">Área terminal: Producción </w:t>
      </w:r>
      <w:r w:rsidR="00E27DDF">
        <w:rPr>
          <w:b/>
        </w:rPr>
        <w:t>Animal</w:t>
      </w:r>
    </w:p>
    <w:p w:rsidR="00CF6517" w:rsidRPr="00834F63" w:rsidRDefault="00CF6517" w:rsidP="00CF6517">
      <w:pPr>
        <w:pStyle w:val="Default"/>
        <w:spacing w:line="360" w:lineRule="auto"/>
        <w:jc w:val="center"/>
        <w:rPr>
          <w:b/>
        </w:rPr>
      </w:pPr>
    </w:p>
    <w:p w:rsidR="00CF6517" w:rsidRPr="00834F63" w:rsidRDefault="00CF6517" w:rsidP="00CF6517">
      <w:pPr>
        <w:pStyle w:val="Default"/>
        <w:spacing w:line="360" w:lineRule="auto"/>
        <w:rPr>
          <w:b/>
        </w:rPr>
      </w:pPr>
      <w:r w:rsidRPr="00834F63">
        <w:rPr>
          <w:b/>
        </w:rPr>
        <w:t>Materias del quinto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Se establecen como curriculares las siguientes materias:</w:t>
      </w:r>
    </w:p>
    <w:p w:rsidR="00CF6517" w:rsidRPr="00834F63" w:rsidRDefault="00CF6517" w:rsidP="00CF6517">
      <w:pPr>
        <w:pStyle w:val="Default"/>
        <w:spacing w:line="360" w:lineRule="auto"/>
        <w:jc w:val="both"/>
      </w:pPr>
      <w:r w:rsidRPr="00834F63">
        <w:t>Principios de Nutrición Animal (NUA-401), Genética y Mejoramiento Animal (PRA-407), Diseños Experimentales (DEC-430), Legislación Zoosanitaria (SAH-470), Enfermedades del Ganado (PRA-422), Producción de Cultivos Forrajeros (FIT-464); además de incluir una materia optativa</w:t>
      </w:r>
      <w:r w:rsidR="00F44DF7" w:rsidRPr="00834F63">
        <w:t xml:space="preserve"> de ciencias naturales y exactas fundamentales</w:t>
      </w:r>
      <w:r w:rsidRPr="00834F63">
        <w:t>.</w:t>
      </w:r>
    </w:p>
    <w:p w:rsidR="00CF6517" w:rsidRPr="00834F63" w:rsidRDefault="00CF6517" w:rsidP="00CF6517">
      <w:pPr>
        <w:pStyle w:val="Default"/>
        <w:spacing w:line="360" w:lineRule="auto"/>
        <w:jc w:val="both"/>
        <w:rPr>
          <w:b/>
        </w:rPr>
      </w:pPr>
    </w:p>
    <w:p w:rsidR="00C56672" w:rsidRDefault="00C56672" w:rsidP="00CF6517">
      <w:pPr>
        <w:pStyle w:val="Default"/>
        <w:spacing w:line="360" w:lineRule="auto"/>
        <w:rPr>
          <w:b/>
        </w:rPr>
      </w:pPr>
    </w:p>
    <w:p w:rsidR="00CF6517" w:rsidRPr="00834F63" w:rsidRDefault="00CF6517" w:rsidP="00CF6517">
      <w:pPr>
        <w:pStyle w:val="Default"/>
        <w:spacing w:line="360" w:lineRule="auto"/>
        <w:rPr>
          <w:b/>
        </w:rPr>
      </w:pPr>
      <w:r w:rsidRPr="00834F63">
        <w:rPr>
          <w:b/>
        </w:rPr>
        <w:t>Materias del sexto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Se establecen como curriculares las siguientes materias:</w:t>
      </w:r>
    </w:p>
    <w:p w:rsidR="00CF6517" w:rsidRPr="00834F63" w:rsidRDefault="00CF6517" w:rsidP="00CF6517">
      <w:pPr>
        <w:pStyle w:val="Default"/>
        <w:spacing w:line="360" w:lineRule="auto"/>
        <w:jc w:val="both"/>
      </w:pPr>
      <w:r w:rsidRPr="00834F63">
        <w:t xml:space="preserve">Nutrición Animal (NUA-421) Producción de Carne y Leche en el Trópico </w:t>
      </w:r>
      <w:r w:rsidRPr="00834F63">
        <w:rPr>
          <w:color w:val="auto"/>
        </w:rPr>
        <w:t>(</w:t>
      </w:r>
      <w:r w:rsidR="00F44DF7" w:rsidRPr="00834F63">
        <w:rPr>
          <w:color w:val="auto"/>
        </w:rPr>
        <w:t>PRA-444</w:t>
      </w:r>
      <w:r w:rsidRPr="00834F63">
        <w:rPr>
          <w:color w:val="auto"/>
        </w:rPr>
        <w:t>),</w:t>
      </w:r>
      <w:r w:rsidRPr="00834F63">
        <w:t xml:space="preserve"> </w:t>
      </w:r>
      <w:r w:rsidR="00F44DF7" w:rsidRPr="00834F63">
        <w:t>Reproducción Animal (PRA 499)</w:t>
      </w:r>
      <w:r w:rsidRPr="00834F63">
        <w:t xml:space="preserve">, </w:t>
      </w:r>
      <w:r w:rsidR="00EB68A8">
        <w:t xml:space="preserve">Formulación y Evaluación de Proyectos </w:t>
      </w:r>
      <w:r w:rsidRPr="00834F63">
        <w:lastRenderedPageBreak/>
        <w:t>(</w:t>
      </w:r>
      <w:r w:rsidR="00EB68A8">
        <w:t>ADM</w:t>
      </w:r>
      <w:r w:rsidRPr="00834F63">
        <w:t>-4</w:t>
      </w:r>
      <w:r w:rsidR="00EB68A8">
        <w:t>59</w:t>
      </w:r>
      <w:r w:rsidRPr="00834F63">
        <w:t>); además de incluir dos materias optativas</w:t>
      </w:r>
      <w:r w:rsidR="00F44DF7" w:rsidRPr="00834F63">
        <w:t xml:space="preserve"> una de ciencias naturales y e</w:t>
      </w:r>
      <w:r w:rsidR="001173E7" w:rsidRPr="00834F63">
        <w:t>x</w:t>
      </w:r>
      <w:r w:rsidR="00F44DF7" w:rsidRPr="00834F63">
        <w:t>actas fundamentales y otra de ciencias naturales exactas aplicadas</w:t>
      </w:r>
      <w:r w:rsidRPr="00834F63">
        <w:t>.</w:t>
      </w:r>
    </w:p>
    <w:p w:rsidR="00CF6517" w:rsidRPr="00834F63" w:rsidRDefault="00CF6517" w:rsidP="00CF6517">
      <w:pPr>
        <w:pStyle w:val="Default"/>
        <w:spacing w:line="360" w:lineRule="auto"/>
        <w:jc w:val="both"/>
      </w:pPr>
    </w:p>
    <w:p w:rsidR="00CF6517" w:rsidRPr="00834F63" w:rsidRDefault="00CF6517" w:rsidP="00CF6517">
      <w:pPr>
        <w:pStyle w:val="Default"/>
        <w:spacing w:line="360" w:lineRule="auto"/>
        <w:rPr>
          <w:b/>
        </w:rPr>
      </w:pPr>
      <w:r w:rsidRPr="00834F63">
        <w:rPr>
          <w:b/>
        </w:rPr>
        <w:t>Materias del séptimo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Se establecen como curriculares las siguientes materias:</w:t>
      </w:r>
    </w:p>
    <w:p w:rsidR="00CF6517" w:rsidRPr="00834F63" w:rsidRDefault="0041469F" w:rsidP="00CF6517">
      <w:pPr>
        <w:pStyle w:val="Default"/>
        <w:spacing w:line="360" w:lineRule="auto"/>
        <w:jc w:val="both"/>
      </w:pPr>
      <w:r w:rsidRPr="00001162">
        <w:rPr>
          <w:color w:val="auto"/>
        </w:rPr>
        <w:t>Seminario de Proyectos Agropecuarios (PRA-460</w:t>
      </w:r>
      <w:r w:rsidR="00CF6517" w:rsidRPr="00001162">
        <w:rPr>
          <w:color w:val="auto"/>
        </w:rPr>
        <w:t>),</w:t>
      </w:r>
      <w:r w:rsidR="00CF6517" w:rsidRPr="00001162">
        <w:rPr>
          <w:color w:val="FF0000"/>
        </w:rPr>
        <w:t xml:space="preserve"> </w:t>
      </w:r>
      <w:r w:rsidR="00CF6517" w:rsidRPr="00001162">
        <w:rPr>
          <w:color w:val="000000" w:themeColor="text1"/>
        </w:rPr>
        <w:t>Ovinocaprinocultura</w:t>
      </w:r>
      <w:r w:rsidR="00CF6517" w:rsidRPr="00834F63">
        <w:rPr>
          <w:color w:val="000000" w:themeColor="text1"/>
        </w:rPr>
        <w:t xml:space="preserve"> (PRA-463)</w:t>
      </w:r>
      <w:r w:rsidR="00CF6517" w:rsidRPr="00834F63">
        <w:t xml:space="preserve"> Fisiología de la Reproducción (PRA-411), Avicultura (PRA-450); además de</w:t>
      </w:r>
      <w:r w:rsidR="001173E7" w:rsidRPr="00834F63">
        <w:t xml:space="preserve"> incluir dos materias optativas una de ciencias naturales y exactas aplicadas y otra de otros contenidos.</w:t>
      </w:r>
    </w:p>
    <w:p w:rsidR="00CF6517" w:rsidRPr="00834F63" w:rsidRDefault="00CF6517" w:rsidP="00CF6517">
      <w:pPr>
        <w:pStyle w:val="Default"/>
        <w:spacing w:line="360" w:lineRule="auto"/>
        <w:jc w:val="both"/>
      </w:pPr>
    </w:p>
    <w:p w:rsidR="00CF6517" w:rsidRPr="00834F63" w:rsidRDefault="00CF6517" w:rsidP="00CF6517">
      <w:pPr>
        <w:pStyle w:val="Default"/>
        <w:spacing w:line="360" w:lineRule="auto"/>
        <w:rPr>
          <w:b/>
        </w:rPr>
      </w:pPr>
      <w:r w:rsidRPr="00834F63">
        <w:rPr>
          <w:b/>
        </w:rPr>
        <w:t>Materias del octavo semestre:</w:t>
      </w:r>
    </w:p>
    <w:p w:rsidR="00CF6517" w:rsidRPr="00834F63" w:rsidRDefault="00CF6517" w:rsidP="00CF6517">
      <w:pPr>
        <w:pStyle w:val="Default"/>
        <w:spacing w:line="360" w:lineRule="auto"/>
        <w:rPr>
          <w:b/>
        </w:rPr>
      </w:pPr>
    </w:p>
    <w:p w:rsidR="00CF6517" w:rsidRPr="00834F63" w:rsidRDefault="00CF6517" w:rsidP="00C142EC">
      <w:pPr>
        <w:pStyle w:val="Default"/>
        <w:spacing w:line="360" w:lineRule="auto"/>
        <w:jc w:val="both"/>
      </w:pPr>
      <w:r w:rsidRPr="00834F63">
        <w:t xml:space="preserve">Para este bloque se consideran 6 </w:t>
      </w:r>
      <w:r w:rsidR="001173E7" w:rsidRPr="00834F63">
        <w:t xml:space="preserve">materias optativas, de las cuales cuatro de ciencias naturales y exactas aplicadas, una de ciencias naturales y exactas fundamentales y otra de ciencias sociales y humanidades. </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rPr>
          <w:b/>
        </w:rPr>
        <w:t>Materias del noveno semestre:</w:t>
      </w:r>
    </w:p>
    <w:p w:rsidR="00CF6517" w:rsidRPr="00834F63" w:rsidRDefault="00CF6517" w:rsidP="00CF6517">
      <w:pPr>
        <w:pStyle w:val="Default"/>
        <w:spacing w:line="360" w:lineRule="auto"/>
        <w:rPr>
          <w:b/>
        </w:rPr>
      </w:pPr>
    </w:p>
    <w:p w:rsidR="00CF6517" w:rsidRPr="00834F63" w:rsidRDefault="00CF6517" w:rsidP="00CF6517">
      <w:pPr>
        <w:pStyle w:val="Default"/>
        <w:spacing w:line="360" w:lineRule="auto"/>
      </w:pPr>
      <w:r w:rsidRPr="00834F63">
        <w:t>Se lleva la materi</w:t>
      </w:r>
      <w:r w:rsidR="0041469F">
        <w:t>a de Prácticas Profesionales (P</w:t>
      </w:r>
      <w:r w:rsidRPr="00834F63">
        <w:t>RA-489).</w:t>
      </w:r>
    </w:p>
    <w:p w:rsidR="003E5893" w:rsidRDefault="003E5893" w:rsidP="00CF6517">
      <w:pPr>
        <w:pStyle w:val="Default"/>
        <w:spacing w:line="360" w:lineRule="auto"/>
        <w:rPr>
          <w:b/>
        </w:rPr>
      </w:pPr>
    </w:p>
    <w:p w:rsidR="00CF6517" w:rsidRPr="00834F63" w:rsidRDefault="00CF6517" w:rsidP="00CF6517">
      <w:pPr>
        <w:pStyle w:val="Default"/>
        <w:spacing w:line="360" w:lineRule="auto"/>
        <w:rPr>
          <w:b/>
        </w:rPr>
      </w:pPr>
      <w:r w:rsidRPr="00834F63">
        <w:rPr>
          <w:b/>
        </w:rPr>
        <w:t>BALANCEO DE LAS MATERIAS SEGÚN CLASIFICACIÓN DE LA CIEES</w:t>
      </w:r>
    </w:p>
    <w:p w:rsidR="00CF6517" w:rsidRPr="00834F63" w:rsidRDefault="00CF6517" w:rsidP="00CF6517">
      <w:pPr>
        <w:pStyle w:val="Default"/>
        <w:spacing w:line="360" w:lineRule="auto"/>
        <w:jc w:val="center"/>
        <w:rPr>
          <w:b/>
        </w:rPr>
      </w:pPr>
      <w:r w:rsidRPr="00834F63">
        <w:rPr>
          <w:b/>
        </w:rPr>
        <w:t>(ÁREA DE PRODUCCIÓN AGRICOLA)</w:t>
      </w:r>
    </w:p>
    <w:p w:rsidR="00CF6517" w:rsidRPr="00834F63" w:rsidRDefault="00CF6517" w:rsidP="00CF6517">
      <w:pPr>
        <w:pStyle w:val="Default"/>
        <w:spacing w:line="360" w:lineRule="auto"/>
        <w:jc w:val="both"/>
        <w:rPr>
          <w:b/>
        </w:rPr>
      </w:pPr>
    </w:p>
    <w:p w:rsidR="00CF6517" w:rsidRPr="00834F63" w:rsidRDefault="00CF6517" w:rsidP="00CF6517">
      <w:pPr>
        <w:pStyle w:val="Default"/>
        <w:spacing w:line="360" w:lineRule="auto"/>
        <w:jc w:val="both"/>
        <w:rPr>
          <w:b/>
        </w:rPr>
      </w:pPr>
      <w:r w:rsidRPr="00834F63">
        <w:rPr>
          <w:b/>
        </w:rPr>
        <w:t>Ciencias Naturales y Exactas Básicas (14 materias)</w:t>
      </w:r>
    </w:p>
    <w:p w:rsidR="00CF6517" w:rsidRPr="00834F63" w:rsidRDefault="00CF6517" w:rsidP="00CF6517">
      <w:pPr>
        <w:pStyle w:val="Default"/>
        <w:jc w:val="both"/>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rPr>
            </w:pPr>
            <w:r w:rsidRPr="00834F63">
              <w:rPr>
                <w:b/>
              </w:rPr>
              <w:t>Materia</w:t>
            </w:r>
          </w:p>
        </w:tc>
        <w:tc>
          <w:tcPr>
            <w:tcW w:w="3149" w:type="dxa"/>
          </w:tcPr>
          <w:p w:rsidR="00CF6517" w:rsidRPr="00834F63" w:rsidRDefault="00CF6517" w:rsidP="00CF6517">
            <w:pPr>
              <w:pStyle w:val="Default"/>
              <w:jc w:val="center"/>
              <w:rPr>
                <w:b/>
              </w:rPr>
            </w:pPr>
            <w:r w:rsidRPr="00834F63">
              <w:rPr>
                <w:b/>
              </w:rPr>
              <w:t>Clave</w:t>
            </w:r>
          </w:p>
        </w:tc>
      </w:tr>
      <w:tr w:rsidR="00CF6517" w:rsidRPr="00834F63" w:rsidTr="00CF6517">
        <w:tc>
          <w:tcPr>
            <w:tcW w:w="5495" w:type="dxa"/>
          </w:tcPr>
          <w:p w:rsidR="00CF6517" w:rsidRPr="00834F63" w:rsidRDefault="00CF6517" w:rsidP="001E6BC5">
            <w:pPr>
              <w:pStyle w:val="Default"/>
              <w:numPr>
                <w:ilvl w:val="0"/>
                <w:numId w:val="9"/>
              </w:numPr>
              <w:jc w:val="both"/>
            </w:pPr>
            <w:r w:rsidRPr="00834F63">
              <w:t>Matemáticas para Ingeniería</w:t>
            </w:r>
          </w:p>
        </w:tc>
        <w:tc>
          <w:tcPr>
            <w:tcW w:w="3149" w:type="dxa"/>
          </w:tcPr>
          <w:p w:rsidR="00CF6517" w:rsidRPr="00834F63" w:rsidRDefault="00CF6517" w:rsidP="00CF6517">
            <w:pPr>
              <w:pStyle w:val="Default"/>
              <w:jc w:val="center"/>
            </w:pPr>
            <w:r w:rsidRPr="00834F63">
              <w:t>DEC-409</w:t>
            </w:r>
          </w:p>
        </w:tc>
      </w:tr>
      <w:tr w:rsidR="00CF6517" w:rsidRPr="00834F63" w:rsidTr="00CF6517">
        <w:tc>
          <w:tcPr>
            <w:tcW w:w="5495" w:type="dxa"/>
          </w:tcPr>
          <w:p w:rsidR="00CF6517" w:rsidRPr="00834F63" w:rsidRDefault="00CF6517" w:rsidP="001E6BC5">
            <w:pPr>
              <w:pStyle w:val="Default"/>
              <w:numPr>
                <w:ilvl w:val="0"/>
                <w:numId w:val="9"/>
              </w:numPr>
              <w:jc w:val="both"/>
            </w:pPr>
            <w:r w:rsidRPr="00834F63">
              <w:t>Física</w:t>
            </w:r>
          </w:p>
        </w:tc>
        <w:tc>
          <w:tcPr>
            <w:tcW w:w="3149" w:type="dxa"/>
          </w:tcPr>
          <w:p w:rsidR="00CF6517" w:rsidRPr="00834F63" w:rsidRDefault="00CF6517" w:rsidP="00CF6517">
            <w:pPr>
              <w:pStyle w:val="Default"/>
              <w:jc w:val="center"/>
            </w:pPr>
            <w:r w:rsidRPr="00834F63">
              <w:t>CSB-401</w:t>
            </w:r>
          </w:p>
        </w:tc>
      </w:tr>
      <w:tr w:rsidR="00CF6517" w:rsidRPr="00834F63" w:rsidTr="00CF6517">
        <w:tc>
          <w:tcPr>
            <w:tcW w:w="5495" w:type="dxa"/>
          </w:tcPr>
          <w:p w:rsidR="00CF6517" w:rsidRPr="00834F63" w:rsidRDefault="00CF6517" w:rsidP="001E6BC5">
            <w:pPr>
              <w:pStyle w:val="Default"/>
              <w:numPr>
                <w:ilvl w:val="0"/>
                <w:numId w:val="9"/>
              </w:numPr>
              <w:jc w:val="both"/>
            </w:pPr>
            <w:r w:rsidRPr="00834F63">
              <w:t xml:space="preserve">Química </w:t>
            </w:r>
          </w:p>
        </w:tc>
        <w:tc>
          <w:tcPr>
            <w:tcW w:w="3149" w:type="dxa"/>
          </w:tcPr>
          <w:p w:rsidR="00CF6517" w:rsidRPr="00834F63" w:rsidRDefault="00CF6517" w:rsidP="00CF6517">
            <w:pPr>
              <w:pStyle w:val="Default"/>
              <w:jc w:val="center"/>
            </w:pPr>
            <w:r w:rsidRPr="00834F63">
              <w:t>CSB-403</w:t>
            </w:r>
          </w:p>
        </w:tc>
      </w:tr>
      <w:tr w:rsidR="00CF6517" w:rsidRPr="00834F63" w:rsidTr="00CF6517">
        <w:tc>
          <w:tcPr>
            <w:tcW w:w="5495" w:type="dxa"/>
          </w:tcPr>
          <w:p w:rsidR="00CF6517" w:rsidRPr="00834F63" w:rsidRDefault="00CF6517" w:rsidP="001E6BC5">
            <w:pPr>
              <w:pStyle w:val="Default"/>
              <w:numPr>
                <w:ilvl w:val="0"/>
                <w:numId w:val="9"/>
              </w:numPr>
              <w:jc w:val="both"/>
            </w:pPr>
            <w:r w:rsidRPr="00834F63">
              <w:t>Biología</w:t>
            </w:r>
          </w:p>
        </w:tc>
        <w:tc>
          <w:tcPr>
            <w:tcW w:w="3149" w:type="dxa"/>
          </w:tcPr>
          <w:p w:rsidR="00CF6517" w:rsidRPr="00834F63" w:rsidRDefault="00CF6517" w:rsidP="00CF6517">
            <w:pPr>
              <w:pStyle w:val="Default"/>
              <w:jc w:val="center"/>
            </w:pPr>
            <w:r w:rsidRPr="00834F63">
              <w:t>BOT-404</w:t>
            </w:r>
          </w:p>
        </w:tc>
      </w:tr>
      <w:tr w:rsidR="00CF6517" w:rsidRPr="00834F63" w:rsidTr="00CF6517">
        <w:tc>
          <w:tcPr>
            <w:tcW w:w="5495" w:type="dxa"/>
          </w:tcPr>
          <w:p w:rsidR="00CF6517" w:rsidRPr="00001162" w:rsidRDefault="00CF6517" w:rsidP="001E6BC5">
            <w:pPr>
              <w:pStyle w:val="Default"/>
              <w:numPr>
                <w:ilvl w:val="0"/>
                <w:numId w:val="9"/>
              </w:numPr>
              <w:jc w:val="both"/>
            </w:pPr>
            <w:r w:rsidRPr="00001162">
              <w:t>Zoología</w:t>
            </w:r>
            <w:r w:rsidR="00442A5E" w:rsidRPr="00001162">
              <w:t xml:space="preserve"> I</w:t>
            </w:r>
          </w:p>
        </w:tc>
        <w:tc>
          <w:tcPr>
            <w:tcW w:w="3149" w:type="dxa"/>
          </w:tcPr>
          <w:p w:rsidR="00CF6517" w:rsidRPr="00001162" w:rsidRDefault="00442A5E" w:rsidP="00CF6517">
            <w:pPr>
              <w:pStyle w:val="Default"/>
              <w:jc w:val="center"/>
            </w:pPr>
            <w:r w:rsidRPr="00001162">
              <w:t>BOT-415</w:t>
            </w:r>
          </w:p>
        </w:tc>
      </w:tr>
      <w:tr w:rsidR="00CF6517" w:rsidRPr="00834F63" w:rsidTr="00CF6517">
        <w:tc>
          <w:tcPr>
            <w:tcW w:w="5495" w:type="dxa"/>
          </w:tcPr>
          <w:p w:rsidR="00CF6517" w:rsidRPr="00001162" w:rsidRDefault="00CF6517" w:rsidP="001E6BC5">
            <w:pPr>
              <w:pStyle w:val="Default"/>
              <w:numPr>
                <w:ilvl w:val="0"/>
                <w:numId w:val="9"/>
              </w:numPr>
              <w:jc w:val="both"/>
            </w:pPr>
            <w:r w:rsidRPr="00001162">
              <w:t>Botánica General</w:t>
            </w:r>
          </w:p>
        </w:tc>
        <w:tc>
          <w:tcPr>
            <w:tcW w:w="3149" w:type="dxa"/>
          </w:tcPr>
          <w:p w:rsidR="00CF6517" w:rsidRPr="00001162" w:rsidRDefault="00CF6517" w:rsidP="00CF6517">
            <w:pPr>
              <w:pStyle w:val="Default"/>
              <w:jc w:val="center"/>
            </w:pPr>
            <w:r w:rsidRPr="00001162">
              <w:t>BOT-405</w:t>
            </w:r>
          </w:p>
        </w:tc>
      </w:tr>
      <w:tr w:rsidR="00CF6517" w:rsidRPr="00834F63" w:rsidTr="00CF6517">
        <w:tc>
          <w:tcPr>
            <w:tcW w:w="5495" w:type="dxa"/>
          </w:tcPr>
          <w:p w:rsidR="00CF6517" w:rsidRPr="00834F63" w:rsidRDefault="00CF6517" w:rsidP="001E6BC5">
            <w:pPr>
              <w:pStyle w:val="Default"/>
              <w:numPr>
                <w:ilvl w:val="0"/>
                <w:numId w:val="9"/>
              </w:numPr>
              <w:jc w:val="both"/>
            </w:pPr>
            <w:r w:rsidRPr="00834F63">
              <w:t>Ecología General</w:t>
            </w:r>
          </w:p>
        </w:tc>
        <w:tc>
          <w:tcPr>
            <w:tcW w:w="3149" w:type="dxa"/>
          </w:tcPr>
          <w:p w:rsidR="00CF6517" w:rsidRPr="00834F63" w:rsidRDefault="00CF6517" w:rsidP="00CF6517">
            <w:pPr>
              <w:pStyle w:val="Default"/>
              <w:jc w:val="center"/>
            </w:pPr>
            <w:r w:rsidRPr="00834F63">
              <w:t>BOT-422</w:t>
            </w:r>
          </w:p>
        </w:tc>
      </w:tr>
      <w:tr w:rsidR="00CF6517" w:rsidRPr="00834F63" w:rsidTr="00CF6517">
        <w:tc>
          <w:tcPr>
            <w:tcW w:w="5495" w:type="dxa"/>
          </w:tcPr>
          <w:p w:rsidR="00CF6517" w:rsidRPr="00834F63" w:rsidRDefault="00CF6517" w:rsidP="001E6BC5">
            <w:pPr>
              <w:pStyle w:val="Default"/>
              <w:numPr>
                <w:ilvl w:val="0"/>
                <w:numId w:val="9"/>
              </w:numPr>
              <w:jc w:val="both"/>
            </w:pPr>
            <w:r w:rsidRPr="00834F63">
              <w:lastRenderedPageBreak/>
              <w:t>Climatología y Meteorología</w:t>
            </w:r>
          </w:p>
        </w:tc>
        <w:tc>
          <w:tcPr>
            <w:tcW w:w="3149" w:type="dxa"/>
          </w:tcPr>
          <w:p w:rsidR="00CF6517" w:rsidRPr="00834F63" w:rsidRDefault="00CF6517" w:rsidP="00CF6517">
            <w:pPr>
              <w:pStyle w:val="Default"/>
              <w:jc w:val="center"/>
            </w:pPr>
            <w:r w:rsidRPr="00834F63">
              <w:t>AGM-410</w:t>
            </w:r>
          </w:p>
        </w:tc>
      </w:tr>
      <w:tr w:rsidR="00CF6517" w:rsidRPr="00834F63" w:rsidTr="00CF6517">
        <w:tc>
          <w:tcPr>
            <w:tcW w:w="5495" w:type="dxa"/>
          </w:tcPr>
          <w:p w:rsidR="00CF6517" w:rsidRPr="00834F63" w:rsidRDefault="00CF6517" w:rsidP="001E6BC5">
            <w:pPr>
              <w:pStyle w:val="Default"/>
              <w:numPr>
                <w:ilvl w:val="0"/>
                <w:numId w:val="9"/>
              </w:numPr>
              <w:jc w:val="both"/>
            </w:pPr>
            <w:r w:rsidRPr="00834F63">
              <w:t>Topografía General</w:t>
            </w:r>
          </w:p>
        </w:tc>
        <w:tc>
          <w:tcPr>
            <w:tcW w:w="3149" w:type="dxa"/>
          </w:tcPr>
          <w:p w:rsidR="00CF6517" w:rsidRPr="00834F63" w:rsidRDefault="00CF6517" w:rsidP="00CF6517">
            <w:pPr>
              <w:pStyle w:val="Default"/>
              <w:jc w:val="center"/>
            </w:pPr>
            <w:r w:rsidRPr="00834F63">
              <w:t>CSB-416</w:t>
            </w:r>
          </w:p>
        </w:tc>
      </w:tr>
      <w:tr w:rsidR="00CF6517" w:rsidRPr="00834F63" w:rsidTr="00CF6517">
        <w:tc>
          <w:tcPr>
            <w:tcW w:w="5495" w:type="dxa"/>
          </w:tcPr>
          <w:p w:rsidR="00CF6517" w:rsidRPr="00834F63" w:rsidRDefault="00CF6517" w:rsidP="001E6BC5">
            <w:pPr>
              <w:pStyle w:val="Default"/>
              <w:numPr>
                <w:ilvl w:val="0"/>
                <w:numId w:val="9"/>
              </w:numPr>
              <w:jc w:val="both"/>
            </w:pPr>
            <w:r w:rsidRPr="00834F63">
              <w:t>Zootecnia General</w:t>
            </w:r>
          </w:p>
        </w:tc>
        <w:tc>
          <w:tcPr>
            <w:tcW w:w="3149" w:type="dxa"/>
          </w:tcPr>
          <w:p w:rsidR="00CF6517" w:rsidRPr="00834F63" w:rsidRDefault="00CF6517" w:rsidP="00ED44F5">
            <w:pPr>
              <w:pStyle w:val="Default"/>
              <w:jc w:val="center"/>
            </w:pPr>
            <w:r w:rsidRPr="00834F63">
              <w:t>PRA-401</w:t>
            </w:r>
          </w:p>
        </w:tc>
      </w:tr>
      <w:tr w:rsidR="00CF6517" w:rsidRPr="00834F63" w:rsidTr="00CF6517">
        <w:tc>
          <w:tcPr>
            <w:tcW w:w="5495" w:type="dxa"/>
          </w:tcPr>
          <w:p w:rsidR="00CF6517" w:rsidRPr="00834F63" w:rsidRDefault="00CF6517" w:rsidP="001E6BC5">
            <w:pPr>
              <w:pStyle w:val="Default"/>
              <w:numPr>
                <w:ilvl w:val="0"/>
                <w:numId w:val="9"/>
              </w:numPr>
              <w:jc w:val="both"/>
            </w:pPr>
            <w:r w:rsidRPr="00834F63">
              <w:t>Entomología</w:t>
            </w:r>
          </w:p>
        </w:tc>
        <w:tc>
          <w:tcPr>
            <w:tcW w:w="3149" w:type="dxa"/>
          </w:tcPr>
          <w:p w:rsidR="00CF6517" w:rsidRPr="00834F63" w:rsidRDefault="00CF6517" w:rsidP="00CF6517">
            <w:pPr>
              <w:pStyle w:val="Default"/>
              <w:jc w:val="center"/>
            </w:pPr>
            <w:r w:rsidRPr="00834F63">
              <w:t>PAR-486</w:t>
            </w:r>
          </w:p>
        </w:tc>
      </w:tr>
      <w:tr w:rsidR="00CF6517" w:rsidRPr="00834F63" w:rsidTr="00CF6517">
        <w:tc>
          <w:tcPr>
            <w:tcW w:w="5495" w:type="dxa"/>
          </w:tcPr>
          <w:p w:rsidR="00CF6517" w:rsidRPr="00834F63" w:rsidRDefault="00CF6517" w:rsidP="001E6BC5">
            <w:pPr>
              <w:pStyle w:val="Default"/>
              <w:numPr>
                <w:ilvl w:val="0"/>
                <w:numId w:val="9"/>
              </w:numPr>
              <w:jc w:val="both"/>
            </w:pPr>
            <w:r w:rsidRPr="00834F63">
              <w:t>Genética</w:t>
            </w:r>
          </w:p>
        </w:tc>
        <w:tc>
          <w:tcPr>
            <w:tcW w:w="3149" w:type="dxa"/>
          </w:tcPr>
          <w:p w:rsidR="00CF6517" w:rsidRPr="00834F63" w:rsidRDefault="00CF6517" w:rsidP="00CF6517">
            <w:pPr>
              <w:pStyle w:val="Default"/>
              <w:jc w:val="center"/>
            </w:pPr>
            <w:r w:rsidRPr="00834F63">
              <w:t>FIT-401</w:t>
            </w:r>
          </w:p>
        </w:tc>
      </w:tr>
      <w:tr w:rsidR="00CF6517" w:rsidRPr="00834F63" w:rsidTr="00CF6517">
        <w:tc>
          <w:tcPr>
            <w:tcW w:w="5495" w:type="dxa"/>
          </w:tcPr>
          <w:p w:rsidR="00CF6517" w:rsidRPr="00834F63" w:rsidRDefault="00CF6517" w:rsidP="001E6BC5">
            <w:pPr>
              <w:pStyle w:val="Default"/>
              <w:numPr>
                <w:ilvl w:val="0"/>
                <w:numId w:val="9"/>
              </w:numPr>
              <w:jc w:val="both"/>
            </w:pPr>
            <w:r w:rsidRPr="00834F63">
              <w:t>Anatomía y Fisiología Animal</w:t>
            </w:r>
          </w:p>
        </w:tc>
        <w:tc>
          <w:tcPr>
            <w:tcW w:w="3149" w:type="dxa"/>
          </w:tcPr>
          <w:p w:rsidR="00CF6517" w:rsidRPr="00834F63" w:rsidRDefault="00CF6517" w:rsidP="00CF6517">
            <w:pPr>
              <w:pStyle w:val="Default"/>
              <w:jc w:val="center"/>
            </w:pPr>
            <w:r w:rsidRPr="00834F63">
              <w:t>CMV-403</w:t>
            </w:r>
          </w:p>
        </w:tc>
      </w:tr>
      <w:tr w:rsidR="00CF6517" w:rsidRPr="00834F63" w:rsidTr="00CF6517">
        <w:tc>
          <w:tcPr>
            <w:tcW w:w="5495" w:type="dxa"/>
          </w:tcPr>
          <w:p w:rsidR="00CF6517" w:rsidRPr="00834F63" w:rsidRDefault="00CF6517" w:rsidP="001E6BC5">
            <w:pPr>
              <w:pStyle w:val="Default"/>
              <w:numPr>
                <w:ilvl w:val="0"/>
                <w:numId w:val="9"/>
              </w:numPr>
              <w:jc w:val="both"/>
            </w:pPr>
            <w:r w:rsidRPr="00834F63">
              <w:t>Fitopatología</w:t>
            </w:r>
          </w:p>
        </w:tc>
        <w:tc>
          <w:tcPr>
            <w:tcW w:w="3149" w:type="dxa"/>
          </w:tcPr>
          <w:p w:rsidR="00CF6517" w:rsidRPr="00834F63" w:rsidRDefault="00CF6517" w:rsidP="00CF6517">
            <w:pPr>
              <w:pStyle w:val="Default"/>
              <w:jc w:val="center"/>
            </w:pPr>
            <w:r w:rsidRPr="00834F63">
              <w:t>PAR-485</w:t>
            </w:r>
          </w:p>
        </w:tc>
      </w:tr>
    </w:tbl>
    <w:p w:rsidR="00CF6517" w:rsidRPr="00834F63" w:rsidRDefault="00CF6517" w:rsidP="00CF6517">
      <w:pPr>
        <w:pStyle w:val="Default"/>
        <w:jc w:val="both"/>
      </w:pPr>
    </w:p>
    <w:p w:rsidR="00CF6517" w:rsidRPr="00834F63" w:rsidRDefault="00CF6517" w:rsidP="00CF6517">
      <w:pPr>
        <w:pStyle w:val="Default"/>
        <w:jc w:val="both"/>
        <w:rPr>
          <w:b/>
        </w:rPr>
      </w:pPr>
    </w:p>
    <w:p w:rsidR="00CF6517" w:rsidRPr="00834F63" w:rsidRDefault="00CF6517" w:rsidP="00CF6517">
      <w:pPr>
        <w:pStyle w:val="Default"/>
        <w:jc w:val="both"/>
        <w:rPr>
          <w:b/>
        </w:rPr>
      </w:pPr>
      <w:r w:rsidRPr="00834F63">
        <w:rPr>
          <w:b/>
        </w:rPr>
        <w:t>Ciencias Naturales y Exactas Fundamentales (13 materias)</w:t>
      </w:r>
    </w:p>
    <w:p w:rsidR="00CF6517" w:rsidRPr="00834F63" w:rsidRDefault="00CF6517" w:rsidP="00CF6517">
      <w:pPr>
        <w:pStyle w:val="Default"/>
        <w:jc w:val="both"/>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rPr>
            </w:pPr>
            <w:r w:rsidRPr="00834F63">
              <w:rPr>
                <w:b/>
              </w:rPr>
              <w:t>Materia</w:t>
            </w:r>
          </w:p>
        </w:tc>
        <w:tc>
          <w:tcPr>
            <w:tcW w:w="3149" w:type="dxa"/>
          </w:tcPr>
          <w:p w:rsidR="00CF6517" w:rsidRPr="00834F63" w:rsidRDefault="00CF6517" w:rsidP="00CF6517">
            <w:pPr>
              <w:pStyle w:val="Default"/>
              <w:jc w:val="center"/>
              <w:rPr>
                <w:b/>
              </w:rPr>
            </w:pPr>
            <w:r w:rsidRPr="00834F63">
              <w:rPr>
                <w:b/>
              </w:rPr>
              <w:t>Clave</w:t>
            </w:r>
          </w:p>
        </w:tc>
      </w:tr>
      <w:tr w:rsidR="00CF6517" w:rsidRPr="00834F63" w:rsidTr="00CF6517">
        <w:tc>
          <w:tcPr>
            <w:tcW w:w="5495" w:type="dxa"/>
          </w:tcPr>
          <w:p w:rsidR="00CF6517" w:rsidRPr="00834F63" w:rsidRDefault="00CF6517" w:rsidP="001E6BC5">
            <w:pPr>
              <w:pStyle w:val="Default"/>
              <w:numPr>
                <w:ilvl w:val="0"/>
                <w:numId w:val="10"/>
              </w:numPr>
              <w:jc w:val="both"/>
            </w:pPr>
            <w:r w:rsidRPr="00834F63">
              <w:t>Maquinaria y Equipo Agropecuario</w:t>
            </w:r>
          </w:p>
        </w:tc>
        <w:tc>
          <w:tcPr>
            <w:tcW w:w="3149" w:type="dxa"/>
          </w:tcPr>
          <w:p w:rsidR="00CF6517" w:rsidRPr="00834F63" w:rsidRDefault="00CF6517" w:rsidP="00CF6517">
            <w:pPr>
              <w:pStyle w:val="Default"/>
              <w:jc w:val="center"/>
            </w:pPr>
            <w:r w:rsidRPr="00834F63">
              <w:t>MAQ-412</w:t>
            </w:r>
          </w:p>
        </w:tc>
      </w:tr>
      <w:tr w:rsidR="00CF6517" w:rsidRPr="00834F63" w:rsidTr="00CF6517">
        <w:tc>
          <w:tcPr>
            <w:tcW w:w="5495" w:type="dxa"/>
          </w:tcPr>
          <w:p w:rsidR="00CF6517" w:rsidRPr="00834F63" w:rsidRDefault="00CF6517" w:rsidP="001E6BC5">
            <w:pPr>
              <w:pStyle w:val="Default"/>
              <w:numPr>
                <w:ilvl w:val="0"/>
                <w:numId w:val="10"/>
              </w:numPr>
              <w:jc w:val="both"/>
            </w:pPr>
            <w:r w:rsidRPr="00834F63">
              <w:t>Bioquímica</w:t>
            </w:r>
          </w:p>
        </w:tc>
        <w:tc>
          <w:tcPr>
            <w:tcW w:w="3149" w:type="dxa"/>
          </w:tcPr>
          <w:p w:rsidR="00CF6517" w:rsidRPr="00834F63" w:rsidRDefault="00CF6517" w:rsidP="00CF6517">
            <w:pPr>
              <w:pStyle w:val="Default"/>
              <w:jc w:val="center"/>
            </w:pPr>
            <w:r w:rsidRPr="00834F63">
              <w:t>CSB-421</w:t>
            </w:r>
          </w:p>
        </w:tc>
      </w:tr>
      <w:tr w:rsidR="00CF6517" w:rsidRPr="00834F63" w:rsidTr="00CF6517">
        <w:tc>
          <w:tcPr>
            <w:tcW w:w="5495" w:type="dxa"/>
          </w:tcPr>
          <w:p w:rsidR="00CF6517" w:rsidRPr="00834F63" w:rsidRDefault="00CF6517" w:rsidP="001E6BC5">
            <w:pPr>
              <w:pStyle w:val="Default"/>
              <w:numPr>
                <w:ilvl w:val="0"/>
                <w:numId w:val="10"/>
              </w:numPr>
              <w:jc w:val="both"/>
            </w:pPr>
            <w:r w:rsidRPr="00834F63">
              <w:t>Bioestadística</w:t>
            </w:r>
          </w:p>
        </w:tc>
        <w:tc>
          <w:tcPr>
            <w:tcW w:w="3149" w:type="dxa"/>
          </w:tcPr>
          <w:p w:rsidR="00CF6517" w:rsidRPr="00834F63" w:rsidRDefault="00CF6517" w:rsidP="00CF6517">
            <w:pPr>
              <w:pStyle w:val="Default"/>
              <w:jc w:val="center"/>
            </w:pPr>
            <w:r w:rsidRPr="00834F63">
              <w:t>DEC-427</w:t>
            </w:r>
          </w:p>
        </w:tc>
      </w:tr>
      <w:tr w:rsidR="00CF6517" w:rsidRPr="00834F63" w:rsidTr="00CF6517">
        <w:tc>
          <w:tcPr>
            <w:tcW w:w="5495" w:type="dxa"/>
          </w:tcPr>
          <w:p w:rsidR="00CF6517" w:rsidRPr="00834F63" w:rsidRDefault="00CF6517" w:rsidP="001E6BC5">
            <w:pPr>
              <w:pStyle w:val="Default"/>
              <w:numPr>
                <w:ilvl w:val="0"/>
                <w:numId w:val="10"/>
              </w:numPr>
              <w:jc w:val="both"/>
            </w:pPr>
            <w:r w:rsidRPr="00834F63">
              <w:t xml:space="preserve">Edafología </w:t>
            </w:r>
          </w:p>
        </w:tc>
        <w:tc>
          <w:tcPr>
            <w:tcW w:w="3149" w:type="dxa"/>
          </w:tcPr>
          <w:p w:rsidR="00CF6517" w:rsidRPr="00834F63" w:rsidRDefault="00CF6517" w:rsidP="00CF6517">
            <w:pPr>
              <w:pStyle w:val="Default"/>
              <w:jc w:val="center"/>
            </w:pPr>
            <w:r w:rsidRPr="00834F63">
              <w:t>SUE-405</w:t>
            </w:r>
          </w:p>
        </w:tc>
      </w:tr>
      <w:tr w:rsidR="00CF6517" w:rsidRPr="00834F63" w:rsidTr="00CF6517">
        <w:tc>
          <w:tcPr>
            <w:tcW w:w="5495" w:type="dxa"/>
          </w:tcPr>
          <w:p w:rsidR="00CF6517" w:rsidRPr="00834F63" w:rsidRDefault="00CF6517" w:rsidP="001E6BC5">
            <w:pPr>
              <w:pStyle w:val="Default"/>
              <w:numPr>
                <w:ilvl w:val="0"/>
                <w:numId w:val="10"/>
              </w:numPr>
              <w:jc w:val="both"/>
            </w:pPr>
            <w:r w:rsidRPr="00834F63">
              <w:t>Fisiología Vegetal</w:t>
            </w:r>
          </w:p>
        </w:tc>
        <w:tc>
          <w:tcPr>
            <w:tcW w:w="3149" w:type="dxa"/>
          </w:tcPr>
          <w:p w:rsidR="00CF6517" w:rsidRPr="00834F63" w:rsidRDefault="00CF6517" w:rsidP="00CF6517">
            <w:pPr>
              <w:pStyle w:val="Default"/>
              <w:jc w:val="center"/>
            </w:pPr>
            <w:r w:rsidRPr="00834F63">
              <w:t>BOT-424</w:t>
            </w:r>
          </w:p>
        </w:tc>
      </w:tr>
      <w:tr w:rsidR="00CF6517" w:rsidRPr="00834F63" w:rsidTr="00CF6517">
        <w:tc>
          <w:tcPr>
            <w:tcW w:w="5495" w:type="dxa"/>
          </w:tcPr>
          <w:p w:rsidR="00CF6517" w:rsidRPr="00834F63" w:rsidRDefault="00CF6517" w:rsidP="001E6BC5">
            <w:pPr>
              <w:pStyle w:val="Default"/>
              <w:numPr>
                <w:ilvl w:val="0"/>
                <w:numId w:val="10"/>
              </w:numPr>
              <w:jc w:val="both"/>
            </w:pPr>
            <w:r w:rsidRPr="00834F63">
              <w:t>Agroecología</w:t>
            </w:r>
          </w:p>
        </w:tc>
        <w:tc>
          <w:tcPr>
            <w:tcW w:w="3149" w:type="dxa"/>
          </w:tcPr>
          <w:p w:rsidR="00CF6517" w:rsidRPr="00834F63" w:rsidRDefault="00CF6517" w:rsidP="00CF6517">
            <w:pPr>
              <w:pStyle w:val="Default"/>
              <w:jc w:val="center"/>
            </w:pPr>
            <w:r w:rsidRPr="00834F63">
              <w:t>AGR-415</w:t>
            </w:r>
          </w:p>
        </w:tc>
      </w:tr>
      <w:tr w:rsidR="00CF6517" w:rsidRPr="00834F63" w:rsidTr="00CF6517">
        <w:tc>
          <w:tcPr>
            <w:tcW w:w="5495" w:type="dxa"/>
          </w:tcPr>
          <w:p w:rsidR="00CF6517" w:rsidRPr="00834F63" w:rsidRDefault="00CF6517" w:rsidP="001E6BC5">
            <w:pPr>
              <w:pStyle w:val="Default"/>
              <w:numPr>
                <w:ilvl w:val="0"/>
                <w:numId w:val="10"/>
              </w:numPr>
              <w:jc w:val="both"/>
            </w:pPr>
            <w:r w:rsidRPr="00834F63">
              <w:t>Marco Legal Silvoagropecuario</w:t>
            </w:r>
          </w:p>
        </w:tc>
        <w:tc>
          <w:tcPr>
            <w:tcW w:w="3149" w:type="dxa"/>
          </w:tcPr>
          <w:p w:rsidR="00CF6517" w:rsidRPr="00834F63" w:rsidRDefault="00CF6517" w:rsidP="00CF6517">
            <w:pPr>
              <w:pStyle w:val="Default"/>
              <w:jc w:val="center"/>
            </w:pPr>
            <w:r w:rsidRPr="00834F63">
              <w:t>SOC-437</w:t>
            </w:r>
          </w:p>
        </w:tc>
      </w:tr>
      <w:tr w:rsidR="00CF6517" w:rsidRPr="00834F63" w:rsidTr="00CF6517">
        <w:tc>
          <w:tcPr>
            <w:tcW w:w="5495" w:type="dxa"/>
          </w:tcPr>
          <w:p w:rsidR="00CF6517" w:rsidRPr="00834F63" w:rsidRDefault="00CF6517" w:rsidP="001E6BC5">
            <w:pPr>
              <w:pStyle w:val="Default"/>
              <w:numPr>
                <w:ilvl w:val="0"/>
                <w:numId w:val="10"/>
              </w:numPr>
              <w:jc w:val="both"/>
            </w:pPr>
            <w:r w:rsidRPr="00834F63">
              <w:t>Hidráulica</w:t>
            </w:r>
          </w:p>
        </w:tc>
        <w:tc>
          <w:tcPr>
            <w:tcW w:w="3149" w:type="dxa"/>
          </w:tcPr>
          <w:p w:rsidR="00CF6517" w:rsidRPr="00834F63" w:rsidRDefault="00CF6517" w:rsidP="00CF6517">
            <w:pPr>
              <w:pStyle w:val="Default"/>
              <w:jc w:val="center"/>
            </w:pPr>
            <w:r w:rsidRPr="00834F63">
              <w:t>RYD-421</w:t>
            </w:r>
          </w:p>
        </w:tc>
      </w:tr>
      <w:tr w:rsidR="00CF6517" w:rsidRPr="00834F63" w:rsidTr="00CF6517">
        <w:tc>
          <w:tcPr>
            <w:tcW w:w="5495" w:type="dxa"/>
          </w:tcPr>
          <w:p w:rsidR="00CF6517" w:rsidRPr="00834F63" w:rsidRDefault="00CF6517" w:rsidP="001E6BC5">
            <w:pPr>
              <w:pStyle w:val="Default"/>
              <w:numPr>
                <w:ilvl w:val="0"/>
                <w:numId w:val="10"/>
              </w:numPr>
              <w:jc w:val="both"/>
            </w:pPr>
            <w:r w:rsidRPr="00834F63">
              <w:t xml:space="preserve"> Experimentación Agrícola</w:t>
            </w:r>
          </w:p>
        </w:tc>
        <w:tc>
          <w:tcPr>
            <w:tcW w:w="3149" w:type="dxa"/>
          </w:tcPr>
          <w:p w:rsidR="00CF6517" w:rsidRPr="00834F63" w:rsidRDefault="00CF6517" w:rsidP="00CF6517">
            <w:pPr>
              <w:pStyle w:val="Default"/>
              <w:jc w:val="center"/>
            </w:pPr>
            <w:r w:rsidRPr="00834F63">
              <w:t>FIT-410</w:t>
            </w:r>
          </w:p>
        </w:tc>
      </w:tr>
      <w:tr w:rsidR="00CF6517" w:rsidRPr="00834F63" w:rsidTr="00CF6517">
        <w:tc>
          <w:tcPr>
            <w:tcW w:w="5495" w:type="dxa"/>
          </w:tcPr>
          <w:p w:rsidR="00CF6517" w:rsidRPr="00834F63" w:rsidRDefault="00CF6517" w:rsidP="001E6BC5">
            <w:pPr>
              <w:pStyle w:val="Default"/>
              <w:numPr>
                <w:ilvl w:val="0"/>
                <w:numId w:val="10"/>
              </w:numPr>
              <w:jc w:val="both"/>
            </w:pPr>
            <w:r w:rsidRPr="00834F63">
              <w:t>Manejo Integrado de Plagas</w:t>
            </w:r>
          </w:p>
        </w:tc>
        <w:tc>
          <w:tcPr>
            <w:tcW w:w="3149" w:type="dxa"/>
          </w:tcPr>
          <w:p w:rsidR="00CF6517" w:rsidRPr="00834F63" w:rsidRDefault="00CF6517" w:rsidP="00CF6517">
            <w:pPr>
              <w:pStyle w:val="Default"/>
              <w:jc w:val="center"/>
            </w:pPr>
            <w:r w:rsidRPr="00834F63">
              <w:t>PAR-498</w:t>
            </w:r>
          </w:p>
        </w:tc>
      </w:tr>
      <w:tr w:rsidR="00CF6517" w:rsidRPr="00834F63" w:rsidTr="00CF6517">
        <w:tc>
          <w:tcPr>
            <w:tcW w:w="5495" w:type="dxa"/>
          </w:tcPr>
          <w:p w:rsidR="00CF6517" w:rsidRPr="00834F63" w:rsidRDefault="00CF6517" w:rsidP="001E6BC5">
            <w:pPr>
              <w:pStyle w:val="Default"/>
              <w:numPr>
                <w:ilvl w:val="0"/>
                <w:numId w:val="10"/>
              </w:numPr>
              <w:jc w:val="both"/>
            </w:pPr>
            <w:r w:rsidRPr="00834F63">
              <w:t xml:space="preserve"> Mejoramiento de Plantas</w:t>
            </w:r>
          </w:p>
        </w:tc>
        <w:tc>
          <w:tcPr>
            <w:tcW w:w="3149" w:type="dxa"/>
          </w:tcPr>
          <w:p w:rsidR="00CF6517" w:rsidRPr="00834F63" w:rsidRDefault="00CF6517" w:rsidP="00CF6517">
            <w:pPr>
              <w:pStyle w:val="Default"/>
              <w:jc w:val="center"/>
            </w:pPr>
            <w:r w:rsidRPr="00834F63">
              <w:t>FIT-420</w:t>
            </w:r>
          </w:p>
        </w:tc>
      </w:tr>
      <w:tr w:rsidR="00CF6517" w:rsidRPr="00834F63" w:rsidTr="00CF6517">
        <w:tc>
          <w:tcPr>
            <w:tcW w:w="5495" w:type="dxa"/>
          </w:tcPr>
          <w:p w:rsidR="00CF6517" w:rsidRPr="00834F63" w:rsidRDefault="00CF6517" w:rsidP="001E6BC5">
            <w:pPr>
              <w:pStyle w:val="Default"/>
              <w:numPr>
                <w:ilvl w:val="0"/>
                <w:numId w:val="10"/>
              </w:numPr>
              <w:jc w:val="both"/>
            </w:pPr>
            <w:r w:rsidRPr="00834F63">
              <w:t xml:space="preserve"> Seminario de Investigación</w:t>
            </w:r>
          </w:p>
        </w:tc>
        <w:tc>
          <w:tcPr>
            <w:tcW w:w="3149" w:type="dxa"/>
          </w:tcPr>
          <w:p w:rsidR="00CF6517" w:rsidRPr="00834F63" w:rsidRDefault="00CF6517" w:rsidP="00CF6517">
            <w:pPr>
              <w:pStyle w:val="Default"/>
              <w:jc w:val="center"/>
            </w:pPr>
            <w:r w:rsidRPr="00834F63">
              <w:t>FIT-452</w:t>
            </w:r>
          </w:p>
        </w:tc>
      </w:tr>
      <w:tr w:rsidR="00CF6517" w:rsidRPr="00834F63" w:rsidTr="00CF6517">
        <w:tc>
          <w:tcPr>
            <w:tcW w:w="5495" w:type="dxa"/>
          </w:tcPr>
          <w:p w:rsidR="00CF6517" w:rsidRPr="00834F63" w:rsidRDefault="00CF6517" w:rsidP="001E6BC5">
            <w:pPr>
              <w:pStyle w:val="Default"/>
              <w:numPr>
                <w:ilvl w:val="0"/>
                <w:numId w:val="10"/>
              </w:numPr>
              <w:jc w:val="both"/>
            </w:pPr>
            <w:r w:rsidRPr="00834F63">
              <w:t xml:space="preserve"> Manejo de Herbicidas</w:t>
            </w:r>
          </w:p>
        </w:tc>
        <w:tc>
          <w:tcPr>
            <w:tcW w:w="3149" w:type="dxa"/>
          </w:tcPr>
          <w:p w:rsidR="00CF6517" w:rsidRPr="00834F63" w:rsidRDefault="00CF6517" w:rsidP="00CF6517">
            <w:pPr>
              <w:pStyle w:val="Default"/>
              <w:jc w:val="center"/>
            </w:pPr>
            <w:r w:rsidRPr="00834F63">
              <w:t>PAR-451</w:t>
            </w:r>
          </w:p>
        </w:tc>
      </w:tr>
    </w:tbl>
    <w:p w:rsidR="001173E7" w:rsidRPr="00834F63" w:rsidRDefault="001173E7" w:rsidP="00CF6517">
      <w:pPr>
        <w:pStyle w:val="Default"/>
        <w:jc w:val="both"/>
        <w:rPr>
          <w:b/>
        </w:rPr>
      </w:pPr>
    </w:p>
    <w:p w:rsidR="00CF6517" w:rsidRPr="00834F63" w:rsidRDefault="00CF6517" w:rsidP="00CF6517">
      <w:pPr>
        <w:pStyle w:val="Default"/>
        <w:jc w:val="both"/>
        <w:rPr>
          <w:b/>
        </w:rPr>
      </w:pPr>
      <w:r w:rsidRPr="00834F63">
        <w:rPr>
          <w:b/>
        </w:rPr>
        <w:t>Ciencias Naturales y Exactas Aplicadas (8 materias)</w:t>
      </w:r>
    </w:p>
    <w:p w:rsidR="00CF6517" w:rsidRPr="00834F63" w:rsidRDefault="00CF6517" w:rsidP="00CF6517">
      <w:pPr>
        <w:pStyle w:val="Default"/>
        <w:jc w:val="both"/>
        <w:rPr>
          <w:b/>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rPr>
            </w:pPr>
            <w:r w:rsidRPr="00834F63">
              <w:rPr>
                <w:b/>
              </w:rPr>
              <w:t>Materia</w:t>
            </w:r>
          </w:p>
        </w:tc>
        <w:tc>
          <w:tcPr>
            <w:tcW w:w="3149" w:type="dxa"/>
          </w:tcPr>
          <w:p w:rsidR="00CF6517" w:rsidRPr="00834F63" w:rsidRDefault="00CF6517" w:rsidP="00CF6517">
            <w:pPr>
              <w:pStyle w:val="Default"/>
              <w:jc w:val="center"/>
              <w:rPr>
                <w:b/>
              </w:rPr>
            </w:pPr>
            <w:r w:rsidRPr="00834F63">
              <w:rPr>
                <w:b/>
              </w:rPr>
              <w:t>Clave</w:t>
            </w:r>
          </w:p>
        </w:tc>
      </w:tr>
      <w:tr w:rsidR="00CF6517" w:rsidRPr="00834F63" w:rsidTr="00CF6517">
        <w:tc>
          <w:tcPr>
            <w:tcW w:w="5495" w:type="dxa"/>
          </w:tcPr>
          <w:p w:rsidR="00CF6517" w:rsidRPr="00834F63" w:rsidRDefault="00CF6517" w:rsidP="001E6BC5">
            <w:pPr>
              <w:pStyle w:val="Default"/>
              <w:numPr>
                <w:ilvl w:val="0"/>
                <w:numId w:val="11"/>
              </w:numPr>
              <w:jc w:val="both"/>
            </w:pPr>
            <w:r w:rsidRPr="00834F63">
              <w:t>Propagación de Plantas</w:t>
            </w:r>
          </w:p>
        </w:tc>
        <w:tc>
          <w:tcPr>
            <w:tcW w:w="3149" w:type="dxa"/>
          </w:tcPr>
          <w:p w:rsidR="00CF6517" w:rsidRPr="00834F63" w:rsidRDefault="00CF6517" w:rsidP="00CF6517">
            <w:pPr>
              <w:pStyle w:val="Default"/>
              <w:jc w:val="center"/>
            </w:pPr>
            <w:r w:rsidRPr="00834F63">
              <w:t>HOR-426</w:t>
            </w:r>
          </w:p>
        </w:tc>
      </w:tr>
      <w:tr w:rsidR="00CF6517" w:rsidRPr="00834F63" w:rsidTr="00CF6517">
        <w:tc>
          <w:tcPr>
            <w:tcW w:w="5495" w:type="dxa"/>
          </w:tcPr>
          <w:p w:rsidR="00CF6517" w:rsidRPr="00834F63" w:rsidRDefault="00CF6517" w:rsidP="001E6BC5">
            <w:pPr>
              <w:pStyle w:val="Default"/>
              <w:numPr>
                <w:ilvl w:val="0"/>
                <w:numId w:val="11"/>
              </w:numPr>
              <w:jc w:val="both"/>
            </w:pPr>
            <w:r w:rsidRPr="00834F63">
              <w:t>Producción en Invernaderos</w:t>
            </w:r>
          </w:p>
        </w:tc>
        <w:tc>
          <w:tcPr>
            <w:tcW w:w="3149" w:type="dxa"/>
          </w:tcPr>
          <w:p w:rsidR="00CF6517" w:rsidRPr="00834F63" w:rsidRDefault="00CF6517" w:rsidP="00CF6517">
            <w:pPr>
              <w:pStyle w:val="Default"/>
              <w:jc w:val="center"/>
            </w:pPr>
            <w:r w:rsidRPr="00834F63">
              <w:t>FIT-477</w:t>
            </w:r>
          </w:p>
        </w:tc>
      </w:tr>
      <w:tr w:rsidR="00CF6517" w:rsidRPr="00834F63" w:rsidTr="00CF6517">
        <w:tc>
          <w:tcPr>
            <w:tcW w:w="5495" w:type="dxa"/>
          </w:tcPr>
          <w:p w:rsidR="00CF6517" w:rsidRPr="00834F63" w:rsidRDefault="00CF6517" w:rsidP="001E6BC5">
            <w:pPr>
              <w:pStyle w:val="Default"/>
              <w:numPr>
                <w:ilvl w:val="0"/>
                <w:numId w:val="11"/>
              </w:numPr>
              <w:jc w:val="both"/>
            </w:pPr>
            <w:r w:rsidRPr="00834F63">
              <w:t>Producción de Cultivos Básicos</w:t>
            </w:r>
          </w:p>
        </w:tc>
        <w:tc>
          <w:tcPr>
            <w:tcW w:w="3149" w:type="dxa"/>
          </w:tcPr>
          <w:p w:rsidR="00CF6517" w:rsidRPr="00834F63" w:rsidRDefault="00CF6517" w:rsidP="00CF6517">
            <w:pPr>
              <w:pStyle w:val="Default"/>
              <w:jc w:val="center"/>
            </w:pPr>
            <w:r w:rsidRPr="00834F63">
              <w:t>FIT-450</w:t>
            </w:r>
          </w:p>
        </w:tc>
      </w:tr>
      <w:tr w:rsidR="00CF6517" w:rsidRPr="00834F63" w:rsidTr="00CF6517">
        <w:tc>
          <w:tcPr>
            <w:tcW w:w="5495" w:type="dxa"/>
          </w:tcPr>
          <w:p w:rsidR="00CF6517" w:rsidRPr="00834F63" w:rsidRDefault="00CF6517" w:rsidP="001E6BC5">
            <w:pPr>
              <w:pStyle w:val="Default"/>
              <w:numPr>
                <w:ilvl w:val="0"/>
                <w:numId w:val="11"/>
              </w:numPr>
              <w:jc w:val="both"/>
            </w:pPr>
            <w:r w:rsidRPr="00834F63">
              <w:t>Producción de Semillas</w:t>
            </w:r>
          </w:p>
        </w:tc>
        <w:tc>
          <w:tcPr>
            <w:tcW w:w="3149" w:type="dxa"/>
          </w:tcPr>
          <w:p w:rsidR="00CF6517" w:rsidRPr="00834F63" w:rsidRDefault="00CF6517" w:rsidP="00CF6517">
            <w:pPr>
              <w:pStyle w:val="Default"/>
              <w:jc w:val="center"/>
            </w:pPr>
            <w:r w:rsidRPr="00834F63">
              <w:t>FIT-466</w:t>
            </w:r>
          </w:p>
        </w:tc>
      </w:tr>
      <w:tr w:rsidR="00CF6517" w:rsidRPr="00834F63" w:rsidTr="00CF6517">
        <w:tc>
          <w:tcPr>
            <w:tcW w:w="5495" w:type="dxa"/>
          </w:tcPr>
          <w:p w:rsidR="00CF6517" w:rsidRPr="00834F63" w:rsidRDefault="00CF6517" w:rsidP="001E6BC5">
            <w:pPr>
              <w:pStyle w:val="Default"/>
              <w:numPr>
                <w:ilvl w:val="0"/>
                <w:numId w:val="11"/>
              </w:numPr>
              <w:jc w:val="both"/>
            </w:pPr>
            <w:r w:rsidRPr="00834F63">
              <w:t>Fisiotecnia Aplicada</w:t>
            </w:r>
          </w:p>
        </w:tc>
        <w:tc>
          <w:tcPr>
            <w:tcW w:w="3149" w:type="dxa"/>
          </w:tcPr>
          <w:p w:rsidR="00CF6517" w:rsidRPr="00834F63" w:rsidRDefault="00CF6517" w:rsidP="00CF6517">
            <w:pPr>
              <w:pStyle w:val="Default"/>
              <w:jc w:val="center"/>
            </w:pPr>
            <w:r w:rsidRPr="00834F63">
              <w:t>FIT-442</w:t>
            </w:r>
          </w:p>
        </w:tc>
      </w:tr>
      <w:tr w:rsidR="00CF6517" w:rsidRPr="00834F63" w:rsidTr="00CF6517">
        <w:tc>
          <w:tcPr>
            <w:tcW w:w="5495" w:type="dxa"/>
          </w:tcPr>
          <w:p w:rsidR="00CF6517" w:rsidRPr="00834F63" w:rsidRDefault="00CF6517" w:rsidP="001E6BC5">
            <w:pPr>
              <w:pStyle w:val="Default"/>
              <w:numPr>
                <w:ilvl w:val="0"/>
                <w:numId w:val="11"/>
              </w:numPr>
              <w:jc w:val="both"/>
            </w:pPr>
            <w:r w:rsidRPr="00834F63">
              <w:t>Manejo de Postcosecha</w:t>
            </w:r>
          </w:p>
        </w:tc>
        <w:tc>
          <w:tcPr>
            <w:tcW w:w="3149" w:type="dxa"/>
          </w:tcPr>
          <w:p w:rsidR="00CF6517" w:rsidRPr="00834F63" w:rsidRDefault="00CF6517" w:rsidP="00CF6517">
            <w:pPr>
              <w:pStyle w:val="Default"/>
              <w:jc w:val="center"/>
            </w:pPr>
            <w:r w:rsidRPr="00834F63">
              <w:t>FIT-488</w:t>
            </w:r>
          </w:p>
        </w:tc>
      </w:tr>
      <w:tr w:rsidR="00CF6517" w:rsidRPr="00834F63" w:rsidTr="00CF6517">
        <w:tc>
          <w:tcPr>
            <w:tcW w:w="5495" w:type="dxa"/>
          </w:tcPr>
          <w:p w:rsidR="00CF6517" w:rsidRPr="00834F63" w:rsidRDefault="00CF6517" w:rsidP="001E6BC5">
            <w:pPr>
              <w:pStyle w:val="Default"/>
              <w:numPr>
                <w:ilvl w:val="0"/>
                <w:numId w:val="11"/>
              </w:numPr>
              <w:jc w:val="both"/>
            </w:pPr>
            <w:r w:rsidRPr="00834F63">
              <w:t>Agricultura Sustentable e Inocuidad</w:t>
            </w:r>
          </w:p>
        </w:tc>
        <w:tc>
          <w:tcPr>
            <w:tcW w:w="3149" w:type="dxa"/>
          </w:tcPr>
          <w:p w:rsidR="00CF6517" w:rsidRPr="00834F63" w:rsidRDefault="00CF6517" w:rsidP="00CF6517">
            <w:pPr>
              <w:pStyle w:val="Default"/>
              <w:jc w:val="center"/>
            </w:pPr>
            <w:r w:rsidRPr="00834F63">
              <w:t>FIT-471</w:t>
            </w:r>
          </w:p>
        </w:tc>
      </w:tr>
      <w:tr w:rsidR="00CF6517" w:rsidRPr="00834F63" w:rsidTr="00CF6517">
        <w:tc>
          <w:tcPr>
            <w:tcW w:w="5495" w:type="dxa"/>
          </w:tcPr>
          <w:p w:rsidR="00CF6517" w:rsidRPr="00834F63" w:rsidRDefault="00CF6517" w:rsidP="001E6BC5">
            <w:pPr>
              <w:pStyle w:val="Default"/>
              <w:numPr>
                <w:ilvl w:val="0"/>
                <w:numId w:val="11"/>
              </w:numPr>
              <w:jc w:val="both"/>
            </w:pPr>
            <w:r w:rsidRPr="00834F63">
              <w:t>Prácticas Profesionales</w:t>
            </w:r>
          </w:p>
        </w:tc>
        <w:tc>
          <w:tcPr>
            <w:tcW w:w="3149" w:type="dxa"/>
          </w:tcPr>
          <w:p w:rsidR="00CF6517" w:rsidRPr="00834F63" w:rsidRDefault="00CF6517" w:rsidP="00CF6517">
            <w:pPr>
              <w:pStyle w:val="Default"/>
              <w:jc w:val="center"/>
            </w:pPr>
            <w:r w:rsidRPr="00834F63">
              <w:t>FIT-499</w:t>
            </w:r>
          </w:p>
        </w:tc>
      </w:tr>
    </w:tbl>
    <w:p w:rsidR="00CF6517" w:rsidRPr="00834F63" w:rsidRDefault="00CF6517" w:rsidP="00CF6517">
      <w:pPr>
        <w:pStyle w:val="Default"/>
        <w:jc w:val="both"/>
        <w:rPr>
          <w:b/>
        </w:rPr>
      </w:pPr>
    </w:p>
    <w:p w:rsidR="00CF6517" w:rsidRPr="00834F63" w:rsidRDefault="00CF6517" w:rsidP="00CF6517">
      <w:pPr>
        <w:pStyle w:val="Default"/>
        <w:jc w:val="both"/>
        <w:rPr>
          <w:b/>
        </w:rPr>
      </w:pPr>
    </w:p>
    <w:p w:rsidR="00CF6517" w:rsidRPr="00834F63" w:rsidRDefault="00CF6517" w:rsidP="00CF6517">
      <w:pPr>
        <w:pStyle w:val="Default"/>
        <w:jc w:val="both"/>
        <w:rPr>
          <w:b/>
        </w:rPr>
      </w:pPr>
      <w:r w:rsidRPr="00834F63">
        <w:rPr>
          <w:b/>
        </w:rPr>
        <w:t>Ciencias Sociales y Humanidades (5 materias)</w:t>
      </w:r>
    </w:p>
    <w:p w:rsidR="00CF6517" w:rsidRPr="00834F63" w:rsidRDefault="00CF6517" w:rsidP="00CF6517">
      <w:pPr>
        <w:pStyle w:val="Default"/>
        <w:jc w:val="both"/>
        <w:rPr>
          <w:b/>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rPr>
            </w:pPr>
            <w:r w:rsidRPr="00834F63">
              <w:rPr>
                <w:b/>
              </w:rPr>
              <w:t>Materia</w:t>
            </w:r>
          </w:p>
        </w:tc>
        <w:tc>
          <w:tcPr>
            <w:tcW w:w="3149" w:type="dxa"/>
          </w:tcPr>
          <w:p w:rsidR="00CF6517" w:rsidRPr="00834F63" w:rsidRDefault="00CF6517" w:rsidP="00CF6517">
            <w:pPr>
              <w:pStyle w:val="Default"/>
              <w:jc w:val="center"/>
              <w:rPr>
                <w:b/>
              </w:rPr>
            </w:pPr>
            <w:r w:rsidRPr="00834F63">
              <w:rPr>
                <w:b/>
              </w:rPr>
              <w:t>Clave</w:t>
            </w:r>
          </w:p>
        </w:tc>
      </w:tr>
      <w:tr w:rsidR="00CF6517" w:rsidRPr="00834F63" w:rsidTr="00CF6517">
        <w:tc>
          <w:tcPr>
            <w:tcW w:w="5495" w:type="dxa"/>
          </w:tcPr>
          <w:p w:rsidR="00CF6517" w:rsidRPr="00834F63" w:rsidRDefault="00CF6517" w:rsidP="001E6BC5">
            <w:pPr>
              <w:pStyle w:val="Default"/>
              <w:numPr>
                <w:ilvl w:val="0"/>
                <w:numId w:val="12"/>
              </w:numPr>
              <w:jc w:val="both"/>
            </w:pPr>
            <w:r w:rsidRPr="00834F63">
              <w:t>Taller de Comunicación Oral y Escrita</w:t>
            </w:r>
          </w:p>
        </w:tc>
        <w:tc>
          <w:tcPr>
            <w:tcW w:w="3149" w:type="dxa"/>
          </w:tcPr>
          <w:p w:rsidR="00CF6517" w:rsidRPr="00834F63" w:rsidRDefault="00CF6517" w:rsidP="00CF6517">
            <w:pPr>
              <w:pStyle w:val="Default"/>
              <w:jc w:val="center"/>
            </w:pPr>
            <w:r w:rsidRPr="00834F63">
              <w:t>SOC-405</w:t>
            </w:r>
          </w:p>
        </w:tc>
      </w:tr>
      <w:tr w:rsidR="00CF6517" w:rsidRPr="00834F63" w:rsidTr="00CF6517">
        <w:tc>
          <w:tcPr>
            <w:tcW w:w="5495" w:type="dxa"/>
          </w:tcPr>
          <w:p w:rsidR="00CF6517" w:rsidRPr="00834F63" w:rsidRDefault="00CF6517" w:rsidP="001E6BC5">
            <w:pPr>
              <w:pStyle w:val="Default"/>
              <w:numPr>
                <w:ilvl w:val="0"/>
                <w:numId w:val="12"/>
              </w:numPr>
              <w:jc w:val="both"/>
            </w:pPr>
            <w:r w:rsidRPr="00834F63">
              <w:t>Economía General</w:t>
            </w:r>
          </w:p>
        </w:tc>
        <w:tc>
          <w:tcPr>
            <w:tcW w:w="3149" w:type="dxa"/>
          </w:tcPr>
          <w:p w:rsidR="00CF6517" w:rsidRPr="00834F63" w:rsidRDefault="00CF6517" w:rsidP="00CF6517">
            <w:pPr>
              <w:pStyle w:val="Default"/>
              <w:jc w:val="center"/>
            </w:pPr>
            <w:r w:rsidRPr="00834F63">
              <w:t>ECA-401</w:t>
            </w:r>
          </w:p>
        </w:tc>
      </w:tr>
      <w:tr w:rsidR="00CF6517" w:rsidRPr="00834F63" w:rsidTr="00CF6517">
        <w:tc>
          <w:tcPr>
            <w:tcW w:w="5495" w:type="dxa"/>
          </w:tcPr>
          <w:p w:rsidR="00CF6517" w:rsidRPr="00834F63" w:rsidRDefault="00CF6517" w:rsidP="001E6BC5">
            <w:pPr>
              <w:pStyle w:val="Default"/>
              <w:numPr>
                <w:ilvl w:val="0"/>
                <w:numId w:val="12"/>
              </w:numPr>
              <w:jc w:val="both"/>
            </w:pPr>
            <w:r w:rsidRPr="00834F63">
              <w:t>Metodología de la Investigación</w:t>
            </w:r>
          </w:p>
        </w:tc>
        <w:tc>
          <w:tcPr>
            <w:tcW w:w="3149" w:type="dxa"/>
          </w:tcPr>
          <w:p w:rsidR="00CF6517" w:rsidRPr="00834F63" w:rsidRDefault="00CF6517" w:rsidP="00CF6517">
            <w:pPr>
              <w:pStyle w:val="Default"/>
              <w:jc w:val="center"/>
            </w:pPr>
            <w:r w:rsidRPr="00834F63">
              <w:t>FIT-453</w:t>
            </w:r>
          </w:p>
        </w:tc>
      </w:tr>
      <w:tr w:rsidR="00CF6517" w:rsidRPr="00834F63" w:rsidTr="00CF6517">
        <w:tc>
          <w:tcPr>
            <w:tcW w:w="5495" w:type="dxa"/>
          </w:tcPr>
          <w:p w:rsidR="00CF6517" w:rsidRPr="00834F63" w:rsidRDefault="00CF6517" w:rsidP="001E6BC5">
            <w:pPr>
              <w:pStyle w:val="Default"/>
              <w:numPr>
                <w:ilvl w:val="0"/>
                <w:numId w:val="12"/>
              </w:numPr>
              <w:jc w:val="both"/>
            </w:pPr>
            <w:r w:rsidRPr="00834F63">
              <w:lastRenderedPageBreak/>
              <w:t>Creatividad y Sistemas Empresariales</w:t>
            </w:r>
          </w:p>
        </w:tc>
        <w:tc>
          <w:tcPr>
            <w:tcW w:w="3149" w:type="dxa"/>
          </w:tcPr>
          <w:p w:rsidR="00CF6517" w:rsidRPr="00834F63" w:rsidRDefault="00CF6517" w:rsidP="00CF6517">
            <w:pPr>
              <w:pStyle w:val="Default"/>
              <w:jc w:val="center"/>
            </w:pPr>
            <w:r w:rsidRPr="00834F63">
              <w:t>ADM-463</w:t>
            </w:r>
          </w:p>
        </w:tc>
      </w:tr>
      <w:tr w:rsidR="00CF6517" w:rsidRPr="00834F63" w:rsidTr="00CF6517">
        <w:tc>
          <w:tcPr>
            <w:tcW w:w="5495" w:type="dxa"/>
          </w:tcPr>
          <w:p w:rsidR="00CF6517" w:rsidRPr="00834F63" w:rsidRDefault="00CF6517" w:rsidP="001E6BC5">
            <w:pPr>
              <w:pStyle w:val="Default"/>
              <w:numPr>
                <w:ilvl w:val="0"/>
                <w:numId w:val="12"/>
              </w:numPr>
              <w:jc w:val="both"/>
            </w:pPr>
            <w:r w:rsidRPr="00834F63">
              <w:t>Formulación y Evaluación de Proyectos</w:t>
            </w:r>
          </w:p>
        </w:tc>
        <w:tc>
          <w:tcPr>
            <w:tcW w:w="3149" w:type="dxa"/>
          </w:tcPr>
          <w:p w:rsidR="00CF6517" w:rsidRPr="00834F63" w:rsidRDefault="00CF6517" w:rsidP="00CF6517">
            <w:pPr>
              <w:pStyle w:val="Default"/>
              <w:jc w:val="center"/>
            </w:pPr>
            <w:r w:rsidRPr="00834F63">
              <w:t>ADM-459</w:t>
            </w:r>
          </w:p>
        </w:tc>
      </w:tr>
    </w:tbl>
    <w:p w:rsidR="00CF6517" w:rsidRPr="00834F63" w:rsidRDefault="00CF6517" w:rsidP="00CF6517">
      <w:pPr>
        <w:pStyle w:val="Default"/>
        <w:jc w:val="both"/>
      </w:pPr>
    </w:p>
    <w:p w:rsidR="00CF6517" w:rsidRPr="00834F63" w:rsidRDefault="00CF6517" w:rsidP="00CF6517">
      <w:pPr>
        <w:pStyle w:val="Default"/>
        <w:jc w:val="both"/>
        <w:rPr>
          <w:b/>
        </w:rPr>
      </w:pPr>
      <w:r w:rsidRPr="00834F63">
        <w:rPr>
          <w:b/>
        </w:rPr>
        <w:t>Otros contenidos (3 materias)</w:t>
      </w:r>
    </w:p>
    <w:p w:rsidR="00CF6517" w:rsidRPr="00834F63" w:rsidRDefault="00CF6517" w:rsidP="00CF6517">
      <w:pPr>
        <w:pStyle w:val="Default"/>
        <w:jc w:val="both"/>
        <w:rPr>
          <w:b/>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rPr>
            </w:pPr>
            <w:r w:rsidRPr="00834F63">
              <w:rPr>
                <w:b/>
              </w:rPr>
              <w:t>Materia</w:t>
            </w:r>
          </w:p>
        </w:tc>
        <w:tc>
          <w:tcPr>
            <w:tcW w:w="3149" w:type="dxa"/>
          </w:tcPr>
          <w:p w:rsidR="00CF6517" w:rsidRPr="00834F63" w:rsidRDefault="00CF6517" w:rsidP="00CF6517">
            <w:pPr>
              <w:pStyle w:val="Default"/>
              <w:jc w:val="center"/>
              <w:rPr>
                <w:b/>
              </w:rPr>
            </w:pPr>
            <w:r w:rsidRPr="00834F63">
              <w:rPr>
                <w:b/>
              </w:rPr>
              <w:t>Clave</w:t>
            </w:r>
          </w:p>
        </w:tc>
      </w:tr>
      <w:tr w:rsidR="00CF6517" w:rsidRPr="00834F63" w:rsidTr="00CF6517">
        <w:tc>
          <w:tcPr>
            <w:tcW w:w="5495" w:type="dxa"/>
          </w:tcPr>
          <w:p w:rsidR="00CF6517" w:rsidRPr="00834F63" w:rsidRDefault="00CF6517" w:rsidP="001E6BC5">
            <w:pPr>
              <w:pStyle w:val="Default"/>
              <w:numPr>
                <w:ilvl w:val="0"/>
                <w:numId w:val="13"/>
              </w:numPr>
              <w:jc w:val="both"/>
            </w:pPr>
            <w:r w:rsidRPr="00834F63">
              <w:t>Manejo de Herramientas TICS</w:t>
            </w:r>
          </w:p>
        </w:tc>
        <w:tc>
          <w:tcPr>
            <w:tcW w:w="3149" w:type="dxa"/>
          </w:tcPr>
          <w:p w:rsidR="00CF6517" w:rsidRPr="00834F63" w:rsidRDefault="00CF6517" w:rsidP="00CF6517">
            <w:pPr>
              <w:pStyle w:val="Default"/>
              <w:jc w:val="center"/>
            </w:pPr>
            <w:r w:rsidRPr="00834F63">
              <w:t>FIT-437</w:t>
            </w:r>
          </w:p>
        </w:tc>
      </w:tr>
      <w:tr w:rsidR="00CF6517" w:rsidRPr="00834F63" w:rsidTr="00CF6517">
        <w:tc>
          <w:tcPr>
            <w:tcW w:w="5495" w:type="dxa"/>
          </w:tcPr>
          <w:p w:rsidR="00CF6517" w:rsidRPr="00834F63" w:rsidRDefault="00CF6517" w:rsidP="001E6BC5">
            <w:pPr>
              <w:pStyle w:val="Default"/>
              <w:numPr>
                <w:ilvl w:val="0"/>
                <w:numId w:val="13"/>
              </w:numPr>
              <w:jc w:val="both"/>
            </w:pPr>
            <w:r w:rsidRPr="00834F63">
              <w:t>Ingles I</w:t>
            </w:r>
          </w:p>
        </w:tc>
        <w:tc>
          <w:tcPr>
            <w:tcW w:w="3149" w:type="dxa"/>
          </w:tcPr>
          <w:p w:rsidR="00CF6517" w:rsidRPr="00834F63" w:rsidRDefault="00CF6517" w:rsidP="00CF6517">
            <w:pPr>
              <w:pStyle w:val="Default"/>
              <w:jc w:val="center"/>
            </w:pPr>
            <w:r w:rsidRPr="00834F63">
              <w:t>UAI-401</w:t>
            </w:r>
          </w:p>
        </w:tc>
      </w:tr>
      <w:tr w:rsidR="00CF6517" w:rsidRPr="00834F63" w:rsidTr="00CF6517">
        <w:tc>
          <w:tcPr>
            <w:tcW w:w="5495" w:type="dxa"/>
          </w:tcPr>
          <w:p w:rsidR="00CF6517" w:rsidRPr="00834F63" w:rsidRDefault="00CF6517" w:rsidP="001E6BC5">
            <w:pPr>
              <w:pStyle w:val="Default"/>
              <w:numPr>
                <w:ilvl w:val="0"/>
                <w:numId w:val="13"/>
              </w:numPr>
              <w:jc w:val="both"/>
            </w:pPr>
            <w:r w:rsidRPr="00834F63">
              <w:t>Ingles II</w:t>
            </w:r>
          </w:p>
        </w:tc>
        <w:tc>
          <w:tcPr>
            <w:tcW w:w="3149" w:type="dxa"/>
          </w:tcPr>
          <w:p w:rsidR="00CF6517" w:rsidRPr="00834F63" w:rsidRDefault="00CF6517" w:rsidP="00CF6517">
            <w:pPr>
              <w:pStyle w:val="Default"/>
              <w:jc w:val="center"/>
            </w:pPr>
            <w:r w:rsidRPr="00834F63">
              <w:t>UAI-410</w:t>
            </w:r>
          </w:p>
        </w:tc>
      </w:tr>
    </w:tbl>
    <w:p w:rsidR="00CF6517" w:rsidRPr="00834F63" w:rsidRDefault="00CF6517" w:rsidP="00CF6517">
      <w:pPr>
        <w:pStyle w:val="Default"/>
        <w:jc w:val="both"/>
      </w:pPr>
    </w:p>
    <w:p w:rsidR="00CF6517" w:rsidRPr="00834F63" w:rsidRDefault="00CF6517" w:rsidP="00CF6517">
      <w:pPr>
        <w:pStyle w:val="Default"/>
        <w:spacing w:line="360" w:lineRule="auto"/>
        <w:jc w:val="center"/>
        <w:rPr>
          <w:b/>
          <w:color w:val="auto"/>
        </w:rPr>
      </w:pPr>
      <w:r w:rsidRPr="00834F63">
        <w:rPr>
          <w:b/>
          <w:color w:val="auto"/>
        </w:rPr>
        <w:t>MATERIAS OPTATIVAS</w:t>
      </w:r>
    </w:p>
    <w:p w:rsidR="00CF6517" w:rsidRPr="00834F63" w:rsidRDefault="00CF6517" w:rsidP="00CF6517">
      <w:pPr>
        <w:pStyle w:val="Default"/>
        <w:spacing w:line="360" w:lineRule="auto"/>
        <w:jc w:val="center"/>
        <w:rPr>
          <w:b/>
          <w:color w:val="auto"/>
        </w:rPr>
      </w:pPr>
      <w:r w:rsidRPr="00834F63">
        <w:rPr>
          <w:b/>
          <w:color w:val="auto"/>
        </w:rPr>
        <w:t>(ÁREA DE PRODUCCIÓN AGRÍCOLA)</w:t>
      </w:r>
    </w:p>
    <w:p w:rsidR="00CF6517" w:rsidRPr="00834F63" w:rsidRDefault="00CF6517" w:rsidP="00CF6517">
      <w:pPr>
        <w:pStyle w:val="Default"/>
        <w:jc w:val="both"/>
        <w:rPr>
          <w:b/>
          <w:color w:val="auto"/>
        </w:rPr>
      </w:pPr>
    </w:p>
    <w:p w:rsidR="00CF6517" w:rsidRPr="00834F63" w:rsidRDefault="00CF6517" w:rsidP="00CF6517">
      <w:pPr>
        <w:pStyle w:val="Default"/>
        <w:jc w:val="both"/>
        <w:rPr>
          <w:b/>
          <w:color w:val="auto"/>
        </w:rPr>
      </w:pPr>
      <w:r w:rsidRPr="00834F63">
        <w:rPr>
          <w:b/>
          <w:color w:val="auto"/>
        </w:rPr>
        <w:t>Ciencias Naturales y Exactas Fundamentales</w:t>
      </w:r>
    </w:p>
    <w:p w:rsidR="00CF6517" w:rsidRPr="00834F63" w:rsidRDefault="00CF6517" w:rsidP="00CF6517">
      <w:pPr>
        <w:pStyle w:val="Default"/>
        <w:jc w:val="both"/>
        <w:rPr>
          <w:color w:val="auto"/>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color w:val="auto"/>
              </w:rPr>
            </w:pPr>
            <w:r w:rsidRPr="00834F63">
              <w:rPr>
                <w:color w:val="auto"/>
              </w:rPr>
              <w:t>Materia</w:t>
            </w:r>
          </w:p>
        </w:tc>
        <w:tc>
          <w:tcPr>
            <w:tcW w:w="3149" w:type="dxa"/>
          </w:tcPr>
          <w:p w:rsidR="00CF6517" w:rsidRPr="00834F63" w:rsidRDefault="00CF6517" w:rsidP="00CF6517">
            <w:pPr>
              <w:pStyle w:val="Default"/>
              <w:jc w:val="center"/>
              <w:rPr>
                <w:color w:val="auto"/>
              </w:rPr>
            </w:pPr>
            <w:r w:rsidRPr="00834F63">
              <w:rPr>
                <w:color w:val="auto"/>
              </w:rPr>
              <w:t>Clave</w:t>
            </w:r>
          </w:p>
        </w:tc>
      </w:tr>
      <w:tr w:rsidR="00CF6517" w:rsidRPr="00834F63" w:rsidTr="00CF6517">
        <w:tc>
          <w:tcPr>
            <w:tcW w:w="5495" w:type="dxa"/>
          </w:tcPr>
          <w:p w:rsidR="00CF6517" w:rsidRPr="00834F63" w:rsidRDefault="00CF6517" w:rsidP="00CF6517">
            <w:pPr>
              <w:pStyle w:val="Default"/>
              <w:rPr>
                <w:color w:val="auto"/>
              </w:rPr>
            </w:pPr>
            <w:r w:rsidRPr="00834F63">
              <w:rPr>
                <w:color w:val="auto"/>
              </w:rPr>
              <w:t>Contexto Agrícola y Legal</w:t>
            </w:r>
          </w:p>
        </w:tc>
        <w:tc>
          <w:tcPr>
            <w:tcW w:w="3149" w:type="dxa"/>
          </w:tcPr>
          <w:p w:rsidR="00CF6517" w:rsidRPr="00834F63" w:rsidRDefault="00CF6517" w:rsidP="00CF6517">
            <w:pPr>
              <w:pStyle w:val="Default"/>
              <w:jc w:val="center"/>
              <w:rPr>
                <w:color w:val="auto"/>
              </w:rPr>
            </w:pPr>
            <w:r w:rsidRPr="00834F63">
              <w:rPr>
                <w:color w:val="auto"/>
              </w:rPr>
              <w:t>FIT-432</w:t>
            </w:r>
          </w:p>
        </w:tc>
      </w:tr>
    </w:tbl>
    <w:p w:rsidR="00CF6517" w:rsidRPr="00834F63" w:rsidRDefault="00CF6517" w:rsidP="00CF6517">
      <w:pPr>
        <w:pStyle w:val="Default"/>
        <w:jc w:val="both"/>
        <w:rPr>
          <w:b/>
          <w:color w:val="auto"/>
        </w:rPr>
      </w:pPr>
    </w:p>
    <w:p w:rsidR="00CF6517" w:rsidRPr="00834F63" w:rsidRDefault="00CF6517" w:rsidP="00CF6517">
      <w:pPr>
        <w:pStyle w:val="Default"/>
        <w:jc w:val="both"/>
        <w:rPr>
          <w:b/>
          <w:color w:val="auto"/>
        </w:rPr>
      </w:pPr>
      <w:r w:rsidRPr="00834F63">
        <w:rPr>
          <w:b/>
          <w:color w:val="auto"/>
        </w:rPr>
        <w:t>Ciencias Naturales y Exactas Aplicadas</w:t>
      </w:r>
    </w:p>
    <w:p w:rsidR="00CF6517" w:rsidRPr="00834F63" w:rsidRDefault="00CF6517" w:rsidP="00CF6517">
      <w:pPr>
        <w:pStyle w:val="Default"/>
        <w:jc w:val="both"/>
        <w:rPr>
          <w:color w:val="auto"/>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color w:val="auto"/>
              </w:rPr>
            </w:pPr>
            <w:r w:rsidRPr="00834F63">
              <w:rPr>
                <w:b/>
                <w:color w:val="auto"/>
              </w:rPr>
              <w:t>Materia</w:t>
            </w:r>
          </w:p>
        </w:tc>
        <w:tc>
          <w:tcPr>
            <w:tcW w:w="3149" w:type="dxa"/>
          </w:tcPr>
          <w:p w:rsidR="00CF6517" w:rsidRPr="00834F63" w:rsidRDefault="00CF6517" w:rsidP="00CF6517">
            <w:pPr>
              <w:pStyle w:val="Default"/>
              <w:jc w:val="center"/>
              <w:rPr>
                <w:b/>
                <w:color w:val="auto"/>
              </w:rPr>
            </w:pPr>
            <w:r w:rsidRPr="00834F63">
              <w:rPr>
                <w:b/>
                <w:color w:val="auto"/>
              </w:rPr>
              <w:t>Clave</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Agricultura Protegida</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FIT-473</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Agricultura Orgánica</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PAR-499</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Agricultura de Temporal</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RYD-460</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Tecnología de Semillas 1</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FIT-444</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Manejo de Malezas</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PAR-466</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Cultivos Agrícolas I</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FIT-457</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Investigación para la Toma de Decisiones</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ADM-487</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Olericultura</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HOR-443</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Fruticultura</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HOR-441</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 xml:space="preserve">Plantas Medicinales y Especias </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HOR-468</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Ornamentales</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HOR-457</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Fisiotecnia de Cultivos Hortícolas</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HOR-421</w:t>
            </w:r>
          </w:p>
        </w:tc>
      </w:tr>
    </w:tbl>
    <w:p w:rsidR="00CF6517" w:rsidRPr="00ED44F5" w:rsidRDefault="00CF6517" w:rsidP="00CF6517">
      <w:pPr>
        <w:pStyle w:val="Default"/>
        <w:jc w:val="both"/>
        <w:rPr>
          <w:b/>
          <w:color w:val="auto"/>
          <w:sz w:val="28"/>
        </w:rPr>
      </w:pPr>
    </w:p>
    <w:p w:rsidR="00CF6517" w:rsidRPr="00ED44F5" w:rsidRDefault="00CF6517" w:rsidP="00CF6517">
      <w:pPr>
        <w:pStyle w:val="Default"/>
        <w:jc w:val="both"/>
        <w:rPr>
          <w:b/>
          <w:color w:val="auto"/>
          <w:sz w:val="28"/>
        </w:rPr>
      </w:pPr>
      <w:r w:rsidRPr="00ED44F5">
        <w:rPr>
          <w:b/>
          <w:color w:val="auto"/>
          <w:sz w:val="28"/>
        </w:rPr>
        <w:t xml:space="preserve">Ciencias Sociales y Humanidades </w:t>
      </w:r>
    </w:p>
    <w:p w:rsidR="00CF6517" w:rsidRPr="00ED44F5" w:rsidRDefault="00CF6517" w:rsidP="00CF6517">
      <w:pPr>
        <w:pStyle w:val="Default"/>
        <w:jc w:val="both"/>
        <w:rPr>
          <w:color w:val="auto"/>
          <w:sz w:val="28"/>
        </w:rPr>
      </w:pPr>
      <w:r w:rsidRPr="00ED44F5">
        <w:rPr>
          <w:color w:val="auto"/>
          <w:sz w:val="28"/>
        </w:rPr>
        <w:t xml:space="preserve"> </w:t>
      </w:r>
    </w:p>
    <w:tbl>
      <w:tblPr>
        <w:tblStyle w:val="Tablaconcuadrcula"/>
        <w:tblW w:w="0" w:type="auto"/>
        <w:tblLook w:val="04A0"/>
      </w:tblPr>
      <w:tblGrid>
        <w:gridCol w:w="5495"/>
        <w:gridCol w:w="3149"/>
      </w:tblGrid>
      <w:tr w:rsidR="00CF6517" w:rsidRPr="00ED44F5" w:rsidTr="00CF6517">
        <w:tc>
          <w:tcPr>
            <w:tcW w:w="5495" w:type="dxa"/>
          </w:tcPr>
          <w:p w:rsidR="00CF6517" w:rsidRPr="00ED44F5" w:rsidRDefault="00CF6517" w:rsidP="00CF6517">
            <w:pPr>
              <w:pStyle w:val="Default"/>
              <w:jc w:val="center"/>
              <w:rPr>
                <w:b/>
                <w:color w:val="auto"/>
                <w:sz w:val="28"/>
              </w:rPr>
            </w:pPr>
            <w:r w:rsidRPr="00ED44F5">
              <w:rPr>
                <w:b/>
                <w:color w:val="auto"/>
                <w:sz w:val="28"/>
              </w:rPr>
              <w:t>Materia</w:t>
            </w:r>
          </w:p>
        </w:tc>
        <w:tc>
          <w:tcPr>
            <w:tcW w:w="3149" w:type="dxa"/>
          </w:tcPr>
          <w:p w:rsidR="00CF6517" w:rsidRPr="00ED44F5" w:rsidRDefault="00CF6517" w:rsidP="00CF6517">
            <w:pPr>
              <w:pStyle w:val="Default"/>
              <w:jc w:val="center"/>
              <w:rPr>
                <w:b/>
                <w:color w:val="auto"/>
                <w:sz w:val="28"/>
              </w:rPr>
            </w:pPr>
            <w:r w:rsidRPr="00ED44F5">
              <w:rPr>
                <w:b/>
                <w:color w:val="auto"/>
                <w:sz w:val="28"/>
              </w:rPr>
              <w:t>Clave</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Mercadotecnia</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ADM-430</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Extensión y Consultoría</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SOC-438</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lastRenderedPageBreak/>
              <w:t>Economía de los Procesos de Producción Agrícola 1</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ECA-435</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Economía Agrícola</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ECA-405</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Sistemas de Comercialización</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ADM-471</w:t>
            </w:r>
          </w:p>
        </w:tc>
      </w:tr>
      <w:tr w:rsidR="00CF6517" w:rsidRPr="00ED44F5" w:rsidTr="00CF6517">
        <w:tc>
          <w:tcPr>
            <w:tcW w:w="5495" w:type="dxa"/>
          </w:tcPr>
          <w:p w:rsidR="00CF6517" w:rsidRPr="00ED44F5" w:rsidRDefault="00CF6517" w:rsidP="00CF6517">
            <w:pPr>
              <w:spacing w:line="360" w:lineRule="auto"/>
              <w:rPr>
                <w:rFonts w:ascii="Arial" w:hAnsi="Arial" w:cs="Arial"/>
              </w:rPr>
            </w:pPr>
            <w:r w:rsidRPr="00ED44F5">
              <w:rPr>
                <w:rFonts w:ascii="Arial" w:hAnsi="Arial" w:cs="Arial"/>
              </w:rPr>
              <w:t>Administración</w:t>
            </w:r>
          </w:p>
        </w:tc>
        <w:tc>
          <w:tcPr>
            <w:tcW w:w="3149" w:type="dxa"/>
          </w:tcPr>
          <w:p w:rsidR="00CF6517" w:rsidRPr="00ED44F5" w:rsidRDefault="00CF6517" w:rsidP="00CF6517">
            <w:pPr>
              <w:spacing w:line="360" w:lineRule="auto"/>
              <w:jc w:val="center"/>
              <w:rPr>
                <w:rFonts w:ascii="Arial" w:hAnsi="Arial" w:cs="Arial"/>
              </w:rPr>
            </w:pPr>
            <w:r w:rsidRPr="00ED44F5">
              <w:rPr>
                <w:rFonts w:ascii="Arial" w:hAnsi="Arial" w:cs="Arial"/>
              </w:rPr>
              <w:t>ADM-401</w:t>
            </w:r>
          </w:p>
        </w:tc>
      </w:tr>
    </w:tbl>
    <w:p w:rsidR="00CF6517" w:rsidRPr="00834F63" w:rsidRDefault="00CF6517" w:rsidP="00CF6517">
      <w:pPr>
        <w:pStyle w:val="Default"/>
        <w:spacing w:line="360" w:lineRule="auto"/>
        <w:rPr>
          <w:b/>
          <w:color w:val="FF0000"/>
        </w:rPr>
      </w:pPr>
    </w:p>
    <w:p w:rsidR="00CF6517" w:rsidRPr="00834F63" w:rsidRDefault="00CF6517" w:rsidP="00CF6517">
      <w:pPr>
        <w:pStyle w:val="Default"/>
        <w:spacing w:line="360" w:lineRule="auto"/>
        <w:rPr>
          <w:b/>
        </w:rPr>
      </w:pPr>
      <w:r w:rsidRPr="00834F63">
        <w:rPr>
          <w:b/>
        </w:rPr>
        <w:t>BALANCEO DE LAS MATERIAS SEGÚN CLASIFICACIÓN DE LA CIEES</w:t>
      </w:r>
    </w:p>
    <w:p w:rsidR="00CF6517" w:rsidRPr="00834F63" w:rsidRDefault="00CF6517" w:rsidP="00CF6517">
      <w:pPr>
        <w:pStyle w:val="Default"/>
        <w:spacing w:line="360" w:lineRule="auto"/>
        <w:jc w:val="center"/>
        <w:rPr>
          <w:b/>
        </w:rPr>
      </w:pPr>
      <w:r w:rsidRPr="00834F63">
        <w:rPr>
          <w:b/>
        </w:rPr>
        <w:t>(ÁREA DE PRODUCCIÓN FORESTAL)</w:t>
      </w:r>
    </w:p>
    <w:p w:rsidR="00CF6517" w:rsidRPr="00834F63" w:rsidRDefault="00CF6517" w:rsidP="00CF6517">
      <w:pPr>
        <w:pStyle w:val="Default"/>
        <w:spacing w:line="360" w:lineRule="auto"/>
        <w:jc w:val="both"/>
        <w:rPr>
          <w:b/>
        </w:rPr>
      </w:pPr>
    </w:p>
    <w:p w:rsidR="00CF6517" w:rsidRPr="00834F63" w:rsidRDefault="00CF6517" w:rsidP="00CF6517">
      <w:pPr>
        <w:pStyle w:val="Default"/>
        <w:spacing w:line="360" w:lineRule="auto"/>
        <w:jc w:val="both"/>
        <w:rPr>
          <w:b/>
        </w:rPr>
      </w:pPr>
      <w:r w:rsidRPr="00834F63">
        <w:rPr>
          <w:b/>
        </w:rPr>
        <w:t>Ciencias Naturales y Exactas Básicas (13 materias)</w:t>
      </w:r>
    </w:p>
    <w:p w:rsidR="00CF6517" w:rsidRPr="00834F63" w:rsidRDefault="00CF6517" w:rsidP="00CF6517">
      <w:pPr>
        <w:pStyle w:val="Default"/>
        <w:jc w:val="both"/>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rPr>
            </w:pPr>
            <w:r w:rsidRPr="00834F63">
              <w:rPr>
                <w:b/>
              </w:rPr>
              <w:t>Materia</w:t>
            </w:r>
          </w:p>
        </w:tc>
        <w:tc>
          <w:tcPr>
            <w:tcW w:w="3149" w:type="dxa"/>
          </w:tcPr>
          <w:p w:rsidR="00CF6517" w:rsidRPr="00834F63" w:rsidRDefault="00CF6517" w:rsidP="00CF6517">
            <w:pPr>
              <w:pStyle w:val="Default"/>
              <w:jc w:val="center"/>
              <w:rPr>
                <w:b/>
              </w:rPr>
            </w:pPr>
            <w:r w:rsidRPr="00834F63">
              <w:rPr>
                <w:b/>
              </w:rPr>
              <w:t>Clave</w:t>
            </w:r>
          </w:p>
        </w:tc>
      </w:tr>
      <w:tr w:rsidR="00CF6517" w:rsidRPr="00834F63" w:rsidTr="00CF6517">
        <w:tc>
          <w:tcPr>
            <w:tcW w:w="5495" w:type="dxa"/>
          </w:tcPr>
          <w:p w:rsidR="00CF6517" w:rsidRPr="00834F63" w:rsidRDefault="00CF6517" w:rsidP="001E6BC5">
            <w:pPr>
              <w:pStyle w:val="Default"/>
              <w:numPr>
                <w:ilvl w:val="0"/>
                <w:numId w:val="18"/>
              </w:numPr>
              <w:jc w:val="both"/>
            </w:pPr>
            <w:r w:rsidRPr="00834F63">
              <w:t>Matemáticas para Ingeniería</w:t>
            </w:r>
          </w:p>
        </w:tc>
        <w:tc>
          <w:tcPr>
            <w:tcW w:w="3149" w:type="dxa"/>
          </w:tcPr>
          <w:p w:rsidR="00CF6517" w:rsidRPr="00834F63" w:rsidRDefault="00CF6517" w:rsidP="00CF6517">
            <w:pPr>
              <w:pStyle w:val="Default"/>
              <w:jc w:val="center"/>
            </w:pPr>
            <w:r w:rsidRPr="00834F63">
              <w:t>DEC-409</w:t>
            </w:r>
          </w:p>
        </w:tc>
      </w:tr>
      <w:tr w:rsidR="00CF6517" w:rsidRPr="00834F63" w:rsidTr="00CF6517">
        <w:tc>
          <w:tcPr>
            <w:tcW w:w="5495" w:type="dxa"/>
          </w:tcPr>
          <w:p w:rsidR="00CF6517" w:rsidRPr="00834F63" w:rsidRDefault="00CF6517" w:rsidP="001E6BC5">
            <w:pPr>
              <w:pStyle w:val="Default"/>
              <w:numPr>
                <w:ilvl w:val="0"/>
                <w:numId w:val="18"/>
              </w:numPr>
              <w:jc w:val="both"/>
            </w:pPr>
            <w:r w:rsidRPr="00834F63">
              <w:t>Física</w:t>
            </w:r>
          </w:p>
        </w:tc>
        <w:tc>
          <w:tcPr>
            <w:tcW w:w="3149" w:type="dxa"/>
          </w:tcPr>
          <w:p w:rsidR="00CF6517" w:rsidRPr="00834F63" w:rsidRDefault="00CF6517" w:rsidP="00CF6517">
            <w:pPr>
              <w:pStyle w:val="Default"/>
              <w:jc w:val="center"/>
            </w:pPr>
            <w:r w:rsidRPr="00834F63">
              <w:t>CSB-401</w:t>
            </w:r>
          </w:p>
        </w:tc>
      </w:tr>
      <w:tr w:rsidR="00CF6517" w:rsidRPr="00834F63" w:rsidTr="00CF6517">
        <w:tc>
          <w:tcPr>
            <w:tcW w:w="5495" w:type="dxa"/>
          </w:tcPr>
          <w:p w:rsidR="00CF6517" w:rsidRPr="00834F63" w:rsidRDefault="00CF6517" w:rsidP="001E6BC5">
            <w:pPr>
              <w:pStyle w:val="Default"/>
              <w:numPr>
                <w:ilvl w:val="0"/>
                <w:numId w:val="18"/>
              </w:numPr>
              <w:jc w:val="both"/>
            </w:pPr>
            <w:r w:rsidRPr="00834F63">
              <w:t xml:space="preserve">Química </w:t>
            </w:r>
          </w:p>
        </w:tc>
        <w:tc>
          <w:tcPr>
            <w:tcW w:w="3149" w:type="dxa"/>
          </w:tcPr>
          <w:p w:rsidR="00CF6517" w:rsidRPr="00834F63" w:rsidRDefault="00CF6517" w:rsidP="00CF6517">
            <w:pPr>
              <w:pStyle w:val="Default"/>
              <w:jc w:val="center"/>
            </w:pPr>
            <w:r w:rsidRPr="00834F63">
              <w:t>CSB-403</w:t>
            </w:r>
          </w:p>
        </w:tc>
      </w:tr>
      <w:tr w:rsidR="00CF6517" w:rsidRPr="00834F63" w:rsidTr="00CF6517">
        <w:tc>
          <w:tcPr>
            <w:tcW w:w="5495" w:type="dxa"/>
          </w:tcPr>
          <w:p w:rsidR="00CF6517" w:rsidRPr="00834F63" w:rsidRDefault="00CF6517" w:rsidP="001E6BC5">
            <w:pPr>
              <w:pStyle w:val="Default"/>
              <w:numPr>
                <w:ilvl w:val="0"/>
                <w:numId w:val="18"/>
              </w:numPr>
              <w:jc w:val="both"/>
            </w:pPr>
            <w:r w:rsidRPr="00834F63">
              <w:t>Biología</w:t>
            </w:r>
          </w:p>
        </w:tc>
        <w:tc>
          <w:tcPr>
            <w:tcW w:w="3149" w:type="dxa"/>
          </w:tcPr>
          <w:p w:rsidR="00CF6517" w:rsidRPr="00834F63" w:rsidRDefault="00CF6517" w:rsidP="00CF6517">
            <w:pPr>
              <w:pStyle w:val="Default"/>
              <w:jc w:val="center"/>
            </w:pPr>
            <w:r w:rsidRPr="00834F63">
              <w:t>BOT-404</w:t>
            </w:r>
          </w:p>
        </w:tc>
      </w:tr>
      <w:tr w:rsidR="00CF6517" w:rsidRPr="00834F63" w:rsidTr="00CF6517">
        <w:tc>
          <w:tcPr>
            <w:tcW w:w="5495" w:type="dxa"/>
          </w:tcPr>
          <w:p w:rsidR="00CF6517" w:rsidRPr="00001162" w:rsidRDefault="00CF6517" w:rsidP="001E6BC5">
            <w:pPr>
              <w:pStyle w:val="Default"/>
              <w:numPr>
                <w:ilvl w:val="0"/>
                <w:numId w:val="18"/>
              </w:numPr>
              <w:jc w:val="both"/>
            </w:pPr>
            <w:r w:rsidRPr="00001162">
              <w:t>Zoología</w:t>
            </w:r>
            <w:r w:rsidR="00AC1EA7" w:rsidRPr="00001162">
              <w:t xml:space="preserve"> I</w:t>
            </w:r>
          </w:p>
        </w:tc>
        <w:tc>
          <w:tcPr>
            <w:tcW w:w="3149" w:type="dxa"/>
          </w:tcPr>
          <w:p w:rsidR="00CF6517" w:rsidRPr="00001162" w:rsidRDefault="00AC1EA7" w:rsidP="00CF6517">
            <w:pPr>
              <w:pStyle w:val="Default"/>
              <w:jc w:val="center"/>
            </w:pPr>
            <w:r w:rsidRPr="00001162">
              <w:t>BOT-415</w:t>
            </w:r>
          </w:p>
        </w:tc>
      </w:tr>
      <w:tr w:rsidR="00CF6517" w:rsidRPr="00834F63" w:rsidTr="00CF6517">
        <w:tc>
          <w:tcPr>
            <w:tcW w:w="5495" w:type="dxa"/>
          </w:tcPr>
          <w:p w:rsidR="00CF6517" w:rsidRPr="00834F63" w:rsidRDefault="00CF6517" w:rsidP="001E6BC5">
            <w:pPr>
              <w:pStyle w:val="Default"/>
              <w:numPr>
                <w:ilvl w:val="0"/>
                <w:numId w:val="18"/>
              </w:numPr>
              <w:jc w:val="both"/>
            </w:pPr>
            <w:r w:rsidRPr="00834F63">
              <w:t>Botánica General</w:t>
            </w:r>
          </w:p>
        </w:tc>
        <w:tc>
          <w:tcPr>
            <w:tcW w:w="3149" w:type="dxa"/>
          </w:tcPr>
          <w:p w:rsidR="00CF6517" w:rsidRPr="00834F63" w:rsidRDefault="00CF6517" w:rsidP="00CF6517">
            <w:pPr>
              <w:pStyle w:val="Default"/>
              <w:jc w:val="center"/>
            </w:pPr>
            <w:r w:rsidRPr="00834F63">
              <w:t>BOT-405</w:t>
            </w:r>
          </w:p>
        </w:tc>
      </w:tr>
      <w:tr w:rsidR="00CF6517" w:rsidRPr="00834F63" w:rsidTr="00CF6517">
        <w:tc>
          <w:tcPr>
            <w:tcW w:w="5495" w:type="dxa"/>
          </w:tcPr>
          <w:p w:rsidR="00CF6517" w:rsidRPr="00834F63" w:rsidRDefault="00CF6517" w:rsidP="001E6BC5">
            <w:pPr>
              <w:pStyle w:val="Default"/>
              <w:numPr>
                <w:ilvl w:val="0"/>
                <w:numId w:val="18"/>
              </w:numPr>
              <w:jc w:val="both"/>
            </w:pPr>
            <w:r w:rsidRPr="00834F63">
              <w:t>Ecología General</w:t>
            </w:r>
          </w:p>
        </w:tc>
        <w:tc>
          <w:tcPr>
            <w:tcW w:w="3149" w:type="dxa"/>
          </w:tcPr>
          <w:p w:rsidR="00CF6517" w:rsidRPr="00834F63" w:rsidRDefault="00CF6517" w:rsidP="00CF6517">
            <w:pPr>
              <w:pStyle w:val="Default"/>
              <w:jc w:val="center"/>
            </w:pPr>
            <w:r w:rsidRPr="00834F63">
              <w:t>BOT-422</w:t>
            </w:r>
          </w:p>
        </w:tc>
      </w:tr>
      <w:tr w:rsidR="00CF6517" w:rsidRPr="00834F63" w:rsidTr="00CF6517">
        <w:tc>
          <w:tcPr>
            <w:tcW w:w="5495" w:type="dxa"/>
          </w:tcPr>
          <w:p w:rsidR="00CF6517" w:rsidRPr="00834F63" w:rsidRDefault="00CF6517" w:rsidP="001E6BC5">
            <w:pPr>
              <w:pStyle w:val="Default"/>
              <w:numPr>
                <w:ilvl w:val="0"/>
                <w:numId w:val="18"/>
              </w:numPr>
              <w:jc w:val="both"/>
            </w:pPr>
            <w:r w:rsidRPr="00834F63">
              <w:t>Climatología y Meteorología</w:t>
            </w:r>
          </w:p>
        </w:tc>
        <w:tc>
          <w:tcPr>
            <w:tcW w:w="3149" w:type="dxa"/>
          </w:tcPr>
          <w:p w:rsidR="00CF6517" w:rsidRPr="00834F63" w:rsidRDefault="00CF6517" w:rsidP="00CF6517">
            <w:pPr>
              <w:pStyle w:val="Default"/>
              <w:jc w:val="center"/>
            </w:pPr>
            <w:r w:rsidRPr="00834F63">
              <w:t>AGM-410</w:t>
            </w:r>
          </w:p>
        </w:tc>
      </w:tr>
      <w:tr w:rsidR="00CF6517" w:rsidRPr="00834F63" w:rsidTr="00CF6517">
        <w:tc>
          <w:tcPr>
            <w:tcW w:w="5495" w:type="dxa"/>
          </w:tcPr>
          <w:p w:rsidR="00CF6517" w:rsidRPr="00834F63" w:rsidRDefault="00CF6517" w:rsidP="001E6BC5">
            <w:pPr>
              <w:pStyle w:val="Default"/>
              <w:numPr>
                <w:ilvl w:val="0"/>
                <w:numId w:val="18"/>
              </w:numPr>
              <w:jc w:val="both"/>
            </w:pPr>
            <w:r w:rsidRPr="00834F63">
              <w:t>Topografía General</w:t>
            </w:r>
          </w:p>
        </w:tc>
        <w:tc>
          <w:tcPr>
            <w:tcW w:w="3149" w:type="dxa"/>
          </w:tcPr>
          <w:p w:rsidR="00CF6517" w:rsidRPr="00834F63" w:rsidRDefault="00CF6517" w:rsidP="00CF6517">
            <w:pPr>
              <w:pStyle w:val="Default"/>
              <w:jc w:val="center"/>
            </w:pPr>
            <w:r w:rsidRPr="00834F63">
              <w:t>CSB-416</w:t>
            </w:r>
          </w:p>
        </w:tc>
      </w:tr>
      <w:tr w:rsidR="00CF6517" w:rsidRPr="00834F63" w:rsidTr="00CF6517">
        <w:tc>
          <w:tcPr>
            <w:tcW w:w="5495" w:type="dxa"/>
          </w:tcPr>
          <w:p w:rsidR="00CF6517" w:rsidRPr="00834F63" w:rsidRDefault="00CF6517" w:rsidP="001E6BC5">
            <w:pPr>
              <w:pStyle w:val="Default"/>
              <w:numPr>
                <w:ilvl w:val="0"/>
                <w:numId w:val="18"/>
              </w:numPr>
              <w:jc w:val="both"/>
            </w:pPr>
            <w:r w:rsidRPr="00834F63">
              <w:t>Zootecnia General</w:t>
            </w:r>
          </w:p>
        </w:tc>
        <w:tc>
          <w:tcPr>
            <w:tcW w:w="3149" w:type="dxa"/>
          </w:tcPr>
          <w:p w:rsidR="00CF6517" w:rsidRPr="00834F63" w:rsidRDefault="00CF6517" w:rsidP="00ED44F5">
            <w:pPr>
              <w:pStyle w:val="Default"/>
              <w:jc w:val="center"/>
            </w:pPr>
            <w:r w:rsidRPr="00834F63">
              <w:t>PAR-401</w:t>
            </w:r>
          </w:p>
        </w:tc>
      </w:tr>
      <w:tr w:rsidR="00CF6517" w:rsidRPr="00834F63" w:rsidTr="00CF6517">
        <w:tc>
          <w:tcPr>
            <w:tcW w:w="5495" w:type="dxa"/>
          </w:tcPr>
          <w:p w:rsidR="00CF6517" w:rsidRPr="00834F63" w:rsidRDefault="00CF6517" w:rsidP="001E6BC5">
            <w:pPr>
              <w:pStyle w:val="Default"/>
              <w:numPr>
                <w:ilvl w:val="0"/>
                <w:numId w:val="18"/>
              </w:numPr>
              <w:jc w:val="both"/>
            </w:pPr>
            <w:r w:rsidRPr="00834F63">
              <w:t>Entomología</w:t>
            </w:r>
          </w:p>
        </w:tc>
        <w:tc>
          <w:tcPr>
            <w:tcW w:w="3149" w:type="dxa"/>
          </w:tcPr>
          <w:p w:rsidR="00CF6517" w:rsidRPr="00834F63" w:rsidRDefault="00CF6517" w:rsidP="00CF6517">
            <w:pPr>
              <w:pStyle w:val="Default"/>
              <w:jc w:val="center"/>
            </w:pPr>
            <w:r w:rsidRPr="00834F63">
              <w:t>PAR-486</w:t>
            </w:r>
          </w:p>
        </w:tc>
      </w:tr>
      <w:tr w:rsidR="00CF6517" w:rsidRPr="00834F63" w:rsidTr="00CF6517">
        <w:tc>
          <w:tcPr>
            <w:tcW w:w="5495" w:type="dxa"/>
          </w:tcPr>
          <w:p w:rsidR="00CF6517" w:rsidRPr="00834F63" w:rsidRDefault="00CF6517" w:rsidP="001E6BC5">
            <w:pPr>
              <w:pStyle w:val="Default"/>
              <w:numPr>
                <w:ilvl w:val="0"/>
                <w:numId w:val="18"/>
              </w:numPr>
              <w:jc w:val="both"/>
            </w:pPr>
            <w:r w:rsidRPr="00834F63">
              <w:t>Genética</w:t>
            </w:r>
          </w:p>
        </w:tc>
        <w:tc>
          <w:tcPr>
            <w:tcW w:w="3149" w:type="dxa"/>
          </w:tcPr>
          <w:p w:rsidR="00CF6517" w:rsidRPr="00834F63" w:rsidRDefault="00CF6517" w:rsidP="00CF6517">
            <w:pPr>
              <w:pStyle w:val="Default"/>
              <w:jc w:val="center"/>
            </w:pPr>
            <w:r w:rsidRPr="00834F63">
              <w:t>FIT-401</w:t>
            </w:r>
          </w:p>
        </w:tc>
      </w:tr>
      <w:tr w:rsidR="00CF6517" w:rsidRPr="00834F63" w:rsidTr="00CF6517">
        <w:tc>
          <w:tcPr>
            <w:tcW w:w="5495" w:type="dxa"/>
          </w:tcPr>
          <w:p w:rsidR="00CF6517" w:rsidRPr="00834F63" w:rsidRDefault="00CF6517" w:rsidP="001E6BC5">
            <w:pPr>
              <w:pStyle w:val="Default"/>
              <w:numPr>
                <w:ilvl w:val="0"/>
                <w:numId w:val="18"/>
              </w:numPr>
              <w:jc w:val="both"/>
            </w:pPr>
            <w:r w:rsidRPr="00834F63">
              <w:t>Anatomía y Fisiología Animal</w:t>
            </w:r>
          </w:p>
        </w:tc>
        <w:tc>
          <w:tcPr>
            <w:tcW w:w="3149" w:type="dxa"/>
          </w:tcPr>
          <w:p w:rsidR="00CF6517" w:rsidRPr="00834F63" w:rsidRDefault="00CF6517" w:rsidP="00CF6517">
            <w:pPr>
              <w:pStyle w:val="Default"/>
              <w:jc w:val="center"/>
            </w:pPr>
            <w:r w:rsidRPr="00834F63">
              <w:t>CMV-403</w:t>
            </w:r>
          </w:p>
        </w:tc>
      </w:tr>
    </w:tbl>
    <w:p w:rsidR="00CF6517" w:rsidRPr="00834F63" w:rsidRDefault="00CF6517" w:rsidP="00CF6517">
      <w:pPr>
        <w:pStyle w:val="Default"/>
        <w:jc w:val="both"/>
      </w:pPr>
    </w:p>
    <w:p w:rsidR="00CF6517" w:rsidRPr="00834F63" w:rsidRDefault="00CF6517" w:rsidP="00CF6517">
      <w:pPr>
        <w:pStyle w:val="Default"/>
        <w:jc w:val="both"/>
        <w:rPr>
          <w:b/>
        </w:rPr>
      </w:pPr>
    </w:p>
    <w:p w:rsidR="001173E7" w:rsidRPr="00834F63" w:rsidRDefault="001173E7" w:rsidP="00CF6517">
      <w:pPr>
        <w:pStyle w:val="Default"/>
        <w:jc w:val="both"/>
        <w:rPr>
          <w:b/>
        </w:rPr>
      </w:pPr>
    </w:p>
    <w:p w:rsidR="00CF6517" w:rsidRPr="00834F63" w:rsidRDefault="00CF6517" w:rsidP="00CF6517">
      <w:pPr>
        <w:pStyle w:val="Default"/>
        <w:jc w:val="both"/>
        <w:rPr>
          <w:b/>
        </w:rPr>
      </w:pPr>
      <w:r w:rsidRPr="00834F63">
        <w:rPr>
          <w:b/>
        </w:rPr>
        <w:t>Ciencias Naturales y Exactas Fundamentales (15 materias)</w:t>
      </w:r>
    </w:p>
    <w:p w:rsidR="00CF6517" w:rsidRPr="00834F63" w:rsidRDefault="00CF6517" w:rsidP="00CF6517">
      <w:pPr>
        <w:pStyle w:val="Default"/>
        <w:jc w:val="both"/>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rPr>
            </w:pPr>
            <w:r w:rsidRPr="00834F63">
              <w:rPr>
                <w:b/>
              </w:rPr>
              <w:t>Materia</w:t>
            </w:r>
          </w:p>
        </w:tc>
        <w:tc>
          <w:tcPr>
            <w:tcW w:w="3149" w:type="dxa"/>
          </w:tcPr>
          <w:p w:rsidR="00CF6517" w:rsidRPr="00834F63" w:rsidRDefault="00CF6517" w:rsidP="00CF6517">
            <w:pPr>
              <w:pStyle w:val="Default"/>
              <w:jc w:val="center"/>
              <w:rPr>
                <w:b/>
              </w:rPr>
            </w:pPr>
            <w:r w:rsidRPr="00834F63">
              <w:rPr>
                <w:b/>
              </w:rPr>
              <w:t>Clave</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Maquinaria y Equipo Agropecuario</w:t>
            </w:r>
          </w:p>
        </w:tc>
        <w:tc>
          <w:tcPr>
            <w:tcW w:w="3149" w:type="dxa"/>
          </w:tcPr>
          <w:p w:rsidR="00CF6517" w:rsidRPr="00834F63" w:rsidRDefault="00CF6517" w:rsidP="00CF6517">
            <w:pPr>
              <w:pStyle w:val="Default"/>
              <w:jc w:val="center"/>
            </w:pPr>
            <w:r w:rsidRPr="00834F63">
              <w:t>MAQ-412</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Bioquímica</w:t>
            </w:r>
          </w:p>
        </w:tc>
        <w:tc>
          <w:tcPr>
            <w:tcW w:w="3149" w:type="dxa"/>
          </w:tcPr>
          <w:p w:rsidR="00CF6517" w:rsidRPr="00834F63" w:rsidRDefault="00CF6517" w:rsidP="00CF6517">
            <w:pPr>
              <w:pStyle w:val="Default"/>
              <w:jc w:val="center"/>
            </w:pPr>
            <w:r w:rsidRPr="00834F63">
              <w:t>CSB-421</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Bioestadística</w:t>
            </w:r>
          </w:p>
        </w:tc>
        <w:tc>
          <w:tcPr>
            <w:tcW w:w="3149" w:type="dxa"/>
          </w:tcPr>
          <w:p w:rsidR="00CF6517" w:rsidRPr="00834F63" w:rsidRDefault="00CF6517" w:rsidP="00CF6517">
            <w:pPr>
              <w:pStyle w:val="Default"/>
              <w:jc w:val="center"/>
            </w:pPr>
            <w:r w:rsidRPr="00834F63">
              <w:t>DEC-427</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 xml:space="preserve">Edafología </w:t>
            </w:r>
          </w:p>
        </w:tc>
        <w:tc>
          <w:tcPr>
            <w:tcW w:w="3149" w:type="dxa"/>
          </w:tcPr>
          <w:p w:rsidR="00CF6517" w:rsidRPr="00834F63" w:rsidRDefault="00CF6517" w:rsidP="00CF6517">
            <w:pPr>
              <w:pStyle w:val="Default"/>
              <w:jc w:val="center"/>
            </w:pPr>
            <w:r w:rsidRPr="00834F63">
              <w:t>SUE-405</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Fisiología Vegetal</w:t>
            </w:r>
          </w:p>
        </w:tc>
        <w:tc>
          <w:tcPr>
            <w:tcW w:w="3149" w:type="dxa"/>
          </w:tcPr>
          <w:p w:rsidR="00CF6517" w:rsidRPr="00834F63" w:rsidRDefault="00CF6517" w:rsidP="00CF6517">
            <w:pPr>
              <w:pStyle w:val="Default"/>
              <w:jc w:val="center"/>
            </w:pPr>
            <w:r w:rsidRPr="00834F63">
              <w:t>BOT-424</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Agroecología</w:t>
            </w:r>
          </w:p>
        </w:tc>
        <w:tc>
          <w:tcPr>
            <w:tcW w:w="3149" w:type="dxa"/>
          </w:tcPr>
          <w:p w:rsidR="00CF6517" w:rsidRPr="00834F63" w:rsidRDefault="00CF6517" w:rsidP="00CF6517">
            <w:pPr>
              <w:pStyle w:val="Default"/>
              <w:jc w:val="center"/>
            </w:pPr>
            <w:r w:rsidRPr="00834F63">
              <w:t>AGR-415</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Marco Legal Silvoagropecuario</w:t>
            </w:r>
          </w:p>
        </w:tc>
        <w:tc>
          <w:tcPr>
            <w:tcW w:w="3149" w:type="dxa"/>
          </w:tcPr>
          <w:p w:rsidR="00CF6517" w:rsidRPr="00834F63" w:rsidRDefault="00CF6517" w:rsidP="00CF6517">
            <w:pPr>
              <w:pStyle w:val="Default"/>
              <w:jc w:val="center"/>
            </w:pPr>
            <w:r w:rsidRPr="00834F63">
              <w:t>SOC-437</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Hidráulica</w:t>
            </w:r>
          </w:p>
        </w:tc>
        <w:tc>
          <w:tcPr>
            <w:tcW w:w="3149" w:type="dxa"/>
          </w:tcPr>
          <w:p w:rsidR="00CF6517" w:rsidRPr="00834F63" w:rsidRDefault="00CF6517" w:rsidP="00CF6517">
            <w:pPr>
              <w:pStyle w:val="Default"/>
              <w:jc w:val="center"/>
            </w:pPr>
            <w:r w:rsidRPr="00834F63">
              <w:t>RYD-421</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 xml:space="preserve"> Diseños Experimentales</w:t>
            </w:r>
          </w:p>
        </w:tc>
        <w:tc>
          <w:tcPr>
            <w:tcW w:w="3149" w:type="dxa"/>
          </w:tcPr>
          <w:p w:rsidR="00CF6517" w:rsidRPr="00834F63" w:rsidRDefault="00CF6517" w:rsidP="00CF6517">
            <w:pPr>
              <w:pStyle w:val="Default"/>
              <w:jc w:val="center"/>
            </w:pPr>
            <w:r w:rsidRPr="00834F63">
              <w:t>DEC-430</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 xml:space="preserve"> Manejo Integrado de Plagas</w:t>
            </w:r>
          </w:p>
        </w:tc>
        <w:tc>
          <w:tcPr>
            <w:tcW w:w="3149" w:type="dxa"/>
          </w:tcPr>
          <w:p w:rsidR="00CF6517" w:rsidRPr="00834F63" w:rsidRDefault="00CF6517" w:rsidP="00CF6517">
            <w:pPr>
              <w:pStyle w:val="Default"/>
              <w:jc w:val="center"/>
            </w:pPr>
            <w:r w:rsidRPr="00834F63">
              <w:t>PAR-498</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 xml:space="preserve"> Botánica Forestal</w:t>
            </w:r>
          </w:p>
        </w:tc>
        <w:tc>
          <w:tcPr>
            <w:tcW w:w="3149" w:type="dxa"/>
          </w:tcPr>
          <w:p w:rsidR="00CF6517" w:rsidRPr="00834F63" w:rsidRDefault="00CF6517" w:rsidP="00CF6517">
            <w:pPr>
              <w:pStyle w:val="Default"/>
              <w:jc w:val="center"/>
            </w:pPr>
            <w:r w:rsidRPr="00834F63">
              <w:t>BOT-408</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lastRenderedPageBreak/>
              <w:t xml:space="preserve"> Introducción a las Ciencias Forestales</w:t>
            </w:r>
          </w:p>
        </w:tc>
        <w:tc>
          <w:tcPr>
            <w:tcW w:w="3149" w:type="dxa"/>
          </w:tcPr>
          <w:p w:rsidR="00CF6517" w:rsidRPr="00834F63" w:rsidRDefault="00CF6517" w:rsidP="00CF6517">
            <w:pPr>
              <w:pStyle w:val="Default"/>
              <w:jc w:val="center"/>
            </w:pPr>
            <w:r w:rsidRPr="00834F63">
              <w:t>FOR-403</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Tecnología de la Madera</w:t>
            </w:r>
          </w:p>
        </w:tc>
        <w:tc>
          <w:tcPr>
            <w:tcW w:w="3149" w:type="dxa"/>
          </w:tcPr>
          <w:p w:rsidR="00CF6517" w:rsidRPr="00834F63" w:rsidRDefault="00CF6517" w:rsidP="00CF6517">
            <w:pPr>
              <w:pStyle w:val="Default"/>
              <w:jc w:val="center"/>
            </w:pPr>
            <w:r w:rsidRPr="00834F63">
              <w:t>FOR-462</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Seminario de Investigación</w:t>
            </w:r>
          </w:p>
        </w:tc>
        <w:tc>
          <w:tcPr>
            <w:tcW w:w="3149" w:type="dxa"/>
          </w:tcPr>
          <w:p w:rsidR="00CF6517" w:rsidRPr="00834F63" w:rsidRDefault="00CF6517" w:rsidP="00CF6517">
            <w:pPr>
              <w:pStyle w:val="Default"/>
              <w:jc w:val="center"/>
            </w:pPr>
            <w:r w:rsidRPr="00834F63">
              <w:t>FOR-428</w:t>
            </w:r>
          </w:p>
        </w:tc>
      </w:tr>
      <w:tr w:rsidR="00CF6517" w:rsidRPr="00834F63" w:rsidTr="00CF6517">
        <w:tc>
          <w:tcPr>
            <w:tcW w:w="5495" w:type="dxa"/>
          </w:tcPr>
          <w:p w:rsidR="00CF6517" w:rsidRPr="00834F63" w:rsidRDefault="00CF6517" w:rsidP="001E6BC5">
            <w:pPr>
              <w:pStyle w:val="Default"/>
              <w:numPr>
                <w:ilvl w:val="0"/>
                <w:numId w:val="19"/>
              </w:numPr>
              <w:jc w:val="both"/>
            </w:pPr>
            <w:r w:rsidRPr="00834F63">
              <w:t>Fauna Silvestre</w:t>
            </w:r>
          </w:p>
        </w:tc>
        <w:tc>
          <w:tcPr>
            <w:tcW w:w="3149" w:type="dxa"/>
          </w:tcPr>
          <w:p w:rsidR="00CF6517" w:rsidRPr="00834F63" w:rsidRDefault="00CF6517" w:rsidP="00CF6517">
            <w:pPr>
              <w:pStyle w:val="Default"/>
              <w:jc w:val="center"/>
            </w:pPr>
            <w:r w:rsidRPr="00834F63">
              <w:t>RNR-431</w:t>
            </w:r>
          </w:p>
        </w:tc>
      </w:tr>
    </w:tbl>
    <w:p w:rsidR="00CF6517" w:rsidRPr="00834F63" w:rsidRDefault="00CF6517" w:rsidP="00CF6517">
      <w:pPr>
        <w:pStyle w:val="Default"/>
        <w:jc w:val="both"/>
        <w:rPr>
          <w:b/>
        </w:rPr>
      </w:pPr>
    </w:p>
    <w:p w:rsidR="00CF6517" w:rsidRPr="00834F63" w:rsidRDefault="00CF6517" w:rsidP="00CF6517">
      <w:pPr>
        <w:pStyle w:val="Default"/>
        <w:jc w:val="both"/>
        <w:rPr>
          <w:b/>
        </w:rPr>
      </w:pPr>
    </w:p>
    <w:p w:rsidR="00CF6517" w:rsidRPr="00834F63" w:rsidRDefault="00CF6517" w:rsidP="00CF6517">
      <w:pPr>
        <w:pStyle w:val="Default"/>
        <w:jc w:val="both"/>
        <w:rPr>
          <w:b/>
        </w:rPr>
      </w:pPr>
      <w:r w:rsidRPr="00834F63">
        <w:rPr>
          <w:b/>
        </w:rPr>
        <w:t>Ciencias Naturales y Exactas Aplicadas (8 materias)</w:t>
      </w:r>
    </w:p>
    <w:p w:rsidR="00CF6517" w:rsidRPr="00834F63" w:rsidRDefault="00CF6517" w:rsidP="00CF6517">
      <w:pPr>
        <w:pStyle w:val="Default"/>
        <w:jc w:val="both"/>
        <w:rPr>
          <w:b/>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rPr>
            </w:pPr>
            <w:r w:rsidRPr="00834F63">
              <w:rPr>
                <w:b/>
              </w:rPr>
              <w:t>Materia</w:t>
            </w:r>
          </w:p>
        </w:tc>
        <w:tc>
          <w:tcPr>
            <w:tcW w:w="3149" w:type="dxa"/>
          </w:tcPr>
          <w:p w:rsidR="00CF6517" w:rsidRPr="00834F63" w:rsidRDefault="00CF6517" w:rsidP="00CF6517">
            <w:pPr>
              <w:pStyle w:val="Default"/>
              <w:jc w:val="center"/>
              <w:rPr>
                <w:b/>
              </w:rPr>
            </w:pPr>
            <w:r w:rsidRPr="00834F63">
              <w:rPr>
                <w:b/>
              </w:rPr>
              <w:t>Clave</w:t>
            </w:r>
          </w:p>
        </w:tc>
      </w:tr>
      <w:tr w:rsidR="00CF6517" w:rsidRPr="00834F63" w:rsidTr="00CF6517">
        <w:tc>
          <w:tcPr>
            <w:tcW w:w="5495" w:type="dxa"/>
          </w:tcPr>
          <w:p w:rsidR="00CF6517" w:rsidRPr="00834F63" w:rsidRDefault="00CF6517" w:rsidP="001E6BC5">
            <w:pPr>
              <w:pStyle w:val="Default"/>
              <w:numPr>
                <w:ilvl w:val="0"/>
                <w:numId w:val="20"/>
              </w:numPr>
              <w:jc w:val="both"/>
            </w:pPr>
            <w:r w:rsidRPr="00834F63">
              <w:t>Propagación de Plantas</w:t>
            </w:r>
          </w:p>
        </w:tc>
        <w:tc>
          <w:tcPr>
            <w:tcW w:w="3149" w:type="dxa"/>
          </w:tcPr>
          <w:p w:rsidR="00CF6517" w:rsidRPr="00834F63" w:rsidRDefault="00CF6517" w:rsidP="00CF6517">
            <w:pPr>
              <w:pStyle w:val="Default"/>
              <w:jc w:val="center"/>
            </w:pPr>
            <w:r w:rsidRPr="00834F63">
              <w:t>HOR-426</w:t>
            </w:r>
          </w:p>
        </w:tc>
      </w:tr>
      <w:tr w:rsidR="00CF6517" w:rsidRPr="00834F63" w:rsidTr="00CF6517">
        <w:tc>
          <w:tcPr>
            <w:tcW w:w="5495" w:type="dxa"/>
          </w:tcPr>
          <w:p w:rsidR="00CF6517" w:rsidRPr="00834F63" w:rsidRDefault="00CF6517" w:rsidP="001E6BC5">
            <w:pPr>
              <w:pStyle w:val="Default"/>
              <w:numPr>
                <w:ilvl w:val="0"/>
                <w:numId w:val="20"/>
              </w:numPr>
              <w:jc w:val="both"/>
            </w:pPr>
            <w:r w:rsidRPr="00834F63">
              <w:t>Muestreo Forestal</w:t>
            </w:r>
          </w:p>
        </w:tc>
        <w:tc>
          <w:tcPr>
            <w:tcW w:w="3149" w:type="dxa"/>
          </w:tcPr>
          <w:p w:rsidR="00CF6517" w:rsidRPr="00834F63" w:rsidRDefault="00CF6517" w:rsidP="00CF6517">
            <w:pPr>
              <w:pStyle w:val="Default"/>
              <w:jc w:val="center"/>
            </w:pPr>
            <w:r w:rsidRPr="00834F63">
              <w:t>FOR-401</w:t>
            </w:r>
          </w:p>
        </w:tc>
      </w:tr>
      <w:tr w:rsidR="00CF6517" w:rsidRPr="00834F63" w:rsidTr="00CF6517">
        <w:tc>
          <w:tcPr>
            <w:tcW w:w="5495" w:type="dxa"/>
          </w:tcPr>
          <w:p w:rsidR="00CF6517" w:rsidRPr="00834F63" w:rsidRDefault="00CF6517" w:rsidP="001E6BC5">
            <w:pPr>
              <w:pStyle w:val="Default"/>
              <w:numPr>
                <w:ilvl w:val="0"/>
                <w:numId w:val="20"/>
              </w:numPr>
              <w:jc w:val="both"/>
            </w:pPr>
            <w:r w:rsidRPr="00834F63">
              <w:t>Dendrometría</w:t>
            </w:r>
          </w:p>
        </w:tc>
        <w:tc>
          <w:tcPr>
            <w:tcW w:w="3149" w:type="dxa"/>
          </w:tcPr>
          <w:p w:rsidR="00CF6517" w:rsidRPr="00834F63" w:rsidRDefault="00CF6517" w:rsidP="00CF6517">
            <w:pPr>
              <w:pStyle w:val="Default"/>
              <w:jc w:val="center"/>
            </w:pPr>
            <w:r w:rsidRPr="00834F63">
              <w:t>FOR-413</w:t>
            </w:r>
          </w:p>
        </w:tc>
      </w:tr>
      <w:tr w:rsidR="00CF6517" w:rsidRPr="00834F63" w:rsidTr="00CF6517">
        <w:tc>
          <w:tcPr>
            <w:tcW w:w="5495" w:type="dxa"/>
          </w:tcPr>
          <w:p w:rsidR="00CF6517" w:rsidRPr="00834F63" w:rsidRDefault="00CF6517" w:rsidP="001E6BC5">
            <w:pPr>
              <w:pStyle w:val="Default"/>
              <w:numPr>
                <w:ilvl w:val="0"/>
                <w:numId w:val="20"/>
              </w:numPr>
              <w:jc w:val="both"/>
            </w:pPr>
            <w:r w:rsidRPr="00834F63">
              <w:t>Viveros e Invernaderos Forestales</w:t>
            </w:r>
          </w:p>
        </w:tc>
        <w:tc>
          <w:tcPr>
            <w:tcW w:w="3149" w:type="dxa"/>
          </w:tcPr>
          <w:p w:rsidR="00CF6517" w:rsidRPr="00834F63" w:rsidRDefault="00CF6517" w:rsidP="00CF6517">
            <w:pPr>
              <w:pStyle w:val="Default"/>
              <w:jc w:val="center"/>
            </w:pPr>
            <w:r w:rsidRPr="00834F63">
              <w:t>FOR-457</w:t>
            </w:r>
          </w:p>
        </w:tc>
      </w:tr>
      <w:tr w:rsidR="00CF6517" w:rsidRPr="00834F63" w:rsidTr="00CF6517">
        <w:tc>
          <w:tcPr>
            <w:tcW w:w="5495" w:type="dxa"/>
          </w:tcPr>
          <w:p w:rsidR="00CF6517" w:rsidRPr="00834F63" w:rsidRDefault="00CF6517" w:rsidP="001E6BC5">
            <w:pPr>
              <w:pStyle w:val="Default"/>
              <w:numPr>
                <w:ilvl w:val="0"/>
                <w:numId w:val="20"/>
              </w:numPr>
              <w:jc w:val="both"/>
            </w:pPr>
            <w:r w:rsidRPr="00834F63">
              <w:t>Silvicultura</w:t>
            </w:r>
          </w:p>
        </w:tc>
        <w:tc>
          <w:tcPr>
            <w:tcW w:w="3149" w:type="dxa"/>
          </w:tcPr>
          <w:p w:rsidR="00CF6517" w:rsidRPr="00834F63" w:rsidRDefault="00CF6517" w:rsidP="00CF6517">
            <w:pPr>
              <w:pStyle w:val="Default"/>
              <w:jc w:val="center"/>
            </w:pPr>
            <w:r w:rsidRPr="00834F63">
              <w:t>FOR-446</w:t>
            </w:r>
          </w:p>
        </w:tc>
      </w:tr>
      <w:tr w:rsidR="00CF6517" w:rsidRPr="00834F63" w:rsidTr="00CF6517">
        <w:tc>
          <w:tcPr>
            <w:tcW w:w="5495" w:type="dxa"/>
          </w:tcPr>
          <w:p w:rsidR="00CF6517" w:rsidRPr="00834F63" w:rsidRDefault="00CF6517" w:rsidP="001E6BC5">
            <w:pPr>
              <w:pStyle w:val="Default"/>
              <w:numPr>
                <w:ilvl w:val="0"/>
                <w:numId w:val="20"/>
              </w:numPr>
              <w:jc w:val="both"/>
            </w:pPr>
            <w:r w:rsidRPr="00834F63">
              <w:t>Plantaciones Forestales</w:t>
            </w:r>
          </w:p>
        </w:tc>
        <w:tc>
          <w:tcPr>
            <w:tcW w:w="3149" w:type="dxa"/>
          </w:tcPr>
          <w:p w:rsidR="00CF6517" w:rsidRPr="00834F63" w:rsidRDefault="00CF6517" w:rsidP="00CF6517">
            <w:pPr>
              <w:pStyle w:val="Default"/>
              <w:jc w:val="center"/>
            </w:pPr>
            <w:r w:rsidRPr="00834F63">
              <w:t>FOR-463</w:t>
            </w:r>
          </w:p>
        </w:tc>
      </w:tr>
      <w:tr w:rsidR="00CF6517" w:rsidRPr="00834F63" w:rsidTr="00CF6517">
        <w:tc>
          <w:tcPr>
            <w:tcW w:w="5495" w:type="dxa"/>
          </w:tcPr>
          <w:p w:rsidR="00CF6517" w:rsidRPr="00834F63" w:rsidRDefault="00CF6517" w:rsidP="001E6BC5">
            <w:pPr>
              <w:pStyle w:val="Default"/>
              <w:numPr>
                <w:ilvl w:val="0"/>
                <w:numId w:val="20"/>
              </w:numPr>
              <w:jc w:val="both"/>
            </w:pPr>
            <w:r w:rsidRPr="00834F63">
              <w:t>Manejo del Fuego</w:t>
            </w:r>
          </w:p>
        </w:tc>
        <w:tc>
          <w:tcPr>
            <w:tcW w:w="3149" w:type="dxa"/>
          </w:tcPr>
          <w:p w:rsidR="00CF6517" w:rsidRPr="00834F63" w:rsidRDefault="00CF6517" w:rsidP="00CF6517">
            <w:pPr>
              <w:pStyle w:val="Default"/>
              <w:jc w:val="center"/>
            </w:pPr>
            <w:r w:rsidRPr="00834F63">
              <w:t>FOR-472</w:t>
            </w:r>
          </w:p>
        </w:tc>
      </w:tr>
      <w:tr w:rsidR="00CF6517" w:rsidRPr="00834F63" w:rsidTr="00CF6517">
        <w:tc>
          <w:tcPr>
            <w:tcW w:w="5495" w:type="dxa"/>
          </w:tcPr>
          <w:p w:rsidR="00CF6517" w:rsidRPr="00834F63" w:rsidRDefault="00CF6517" w:rsidP="001E6BC5">
            <w:pPr>
              <w:pStyle w:val="Default"/>
              <w:numPr>
                <w:ilvl w:val="0"/>
                <w:numId w:val="20"/>
              </w:numPr>
              <w:jc w:val="both"/>
            </w:pPr>
            <w:r w:rsidRPr="00834F63">
              <w:t>Prácticas Profesionales</w:t>
            </w:r>
          </w:p>
        </w:tc>
        <w:tc>
          <w:tcPr>
            <w:tcW w:w="3149" w:type="dxa"/>
          </w:tcPr>
          <w:p w:rsidR="00CF6517" w:rsidRPr="00834F63" w:rsidRDefault="00CF6517" w:rsidP="00CF6517">
            <w:pPr>
              <w:pStyle w:val="Default"/>
              <w:jc w:val="center"/>
            </w:pPr>
            <w:r w:rsidRPr="00834F63">
              <w:t>FOR-499</w:t>
            </w:r>
          </w:p>
        </w:tc>
      </w:tr>
    </w:tbl>
    <w:p w:rsidR="00CF6517" w:rsidRPr="00834F63" w:rsidRDefault="00CF6517" w:rsidP="00CF6517">
      <w:pPr>
        <w:pStyle w:val="Default"/>
        <w:jc w:val="both"/>
        <w:rPr>
          <w:b/>
        </w:rPr>
      </w:pPr>
    </w:p>
    <w:p w:rsidR="00CF6517" w:rsidRPr="00834F63" w:rsidRDefault="00CF6517" w:rsidP="00CF6517">
      <w:pPr>
        <w:pStyle w:val="Default"/>
        <w:jc w:val="both"/>
        <w:rPr>
          <w:b/>
        </w:rPr>
      </w:pPr>
    </w:p>
    <w:p w:rsidR="00CF6517" w:rsidRPr="00834F63" w:rsidRDefault="00CF6517" w:rsidP="00CF6517">
      <w:pPr>
        <w:pStyle w:val="Default"/>
        <w:jc w:val="both"/>
        <w:rPr>
          <w:b/>
        </w:rPr>
      </w:pPr>
      <w:r w:rsidRPr="00834F63">
        <w:rPr>
          <w:b/>
        </w:rPr>
        <w:t>Ciencias Sociales y Humanidades (4 materias)</w:t>
      </w:r>
    </w:p>
    <w:p w:rsidR="00CF6517" w:rsidRPr="00834F63" w:rsidRDefault="00CF6517" w:rsidP="00CF6517">
      <w:pPr>
        <w:pStyle w:val="Default"/>
        <w:jc w:val="both"/>
        <w:rPr>
          <w:b/>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rPr>
            </w:pPr>
            <w:r w:rsidRPr="00834F63">
              <w:rPr>
                <w:b/>
              </w:rPr>
              <w:t>Materia</w:t>
            </w:r>
          </w:p>
        </w:tc>
        <w:tc>
          <w:tcPr>
            <w:tcW w:w="3149" w:type="dxa"/>
          </w:tcPr>
          <w:p w:rsidR="00CF6517" w:rsidRPr="00834F63" w:rsidRDefault="00CF6517" w:rsidP="00CF6517">
            <w:pPr>
              <w:pStyle w:val="Default"/>
              <w:jc w:val="center"/>
              <w:rPr>
                <w:b/>
              </w:rPr>
            </w:pPr>
            <w:r w:rsidRPr="00834F63">
              <w:rPr>
                <w:b/>
              </w:rPr>
              <w:t>Clave</w:t>
            </w:r>
          </w:p>
        </w:tc>
      </w:tr>
      <w:tr w:rsidR="00CF6517" w:rsidRPr="00834F63" w:rsidTr="00CF6517">
        <w:tc>
          <w:tcPr>
            <w:tcW w:w="5495" w:type="dxa"/>
          </w:tcPr>
          <w:p w:rsidR="00CF6517" w:rsidRPr="00834F63" w:rsidRDefault="00CF6517" w:rsidP="001E6BC5">
            <w:pPr>
              <w:pStyle w:val="Default"/>
              <w:numPr>
                <w:ilvl w:val="0"/>
                <w:numId w:val="21"/>
              </w:numPr>
              <w:jc w:val="both"/>
            </w:pPr>
            <w:r w:rsidRPr="00834F63">
              <w:t>Taller de Comunicación Oral y Escrita</w:t>
            </w:r>
          </w:p>
        </w:tc>
        <w:tc>
          <w:tcPr>
            <w:tcW w:w="3149" w:type="dxa"/>
          </w:tcPr>
          <w:p w:rsidR="00CF6517" w:rsidRPr="00834F63" w:rsidRDefault="00CF6517" w:rsidP="00CF6517">
            <w:pPr>
              <w:pStyle w:val="Default"/>
              <w:jc w:val="center"/>
            </w:pPr>
            <w:r w:rsidRPr="00834F63">
              <w:t>SOC-405</w:t>
            </w:r>
          </w:p>
        </w:tc>
      </w:tr>
      <w:tr w:rsidR="00CF6517" w:rsidRPr="00834F63" w:rsidTr="00CF6517">
        <w:tc>
          <w:tcPr>
            <w:tcW w:w="5495" w:type="dxa"/>
          </w:tcPr>
          <w:p w:rsidR="00CF6517" w:rsidRPr="00834F63" w:rsidRDefault="00CF6517" w:rsidP="001E6BC5">
            <w:pPr>
              <w:pStyle w:val="Default"/>
              <w:numPr>
                <w:ilvl w:val="0"/>
                <w:numId w:val="21"/>
              </w:numPr>
              <w:jc w:val="both"/>
            </w:pPr>
            <w:r w:rsidRPr="00834F63">
              <w:t>Economía General</w:t>
            </w:r>
          </w:p>
        </w:tc>
        <w:tc>
          <w:tcPr>
            <w:tcW w:w="3149" w:type="dxa"/>
          </w:tcPr>
          <w:p w:rsidR="00CF6517" w:rsidRPr="00834F63" w:rsidRDefault="00CF6517" w:rsidP="00CF6517">
            <w:pPr>
              <w:pStyle w:val="Default"/>
              <w:jc w:val="center"/>
            </w:pPr>
            <w:r w:rsidRPr="00834F63">
              <w:t>ECA-401</w:t>
            </w:r>
          </w:p>
        </w:tc>
      </w:tr>
      <w:tr w:rsidR="00CF6517" w:rsidRPr="00834F63" w:rsidTr="00CF6517">
        <w:tc>
          <w:tcPr>
            <w:tcW w:w="5495" w:type="dxa"/>
          </w:tcPr>
          <w:p w:rsidR="00CF6517" w:rsidRPr="00834F63" w:rsidRDefault="00CF6517" w:rsidP="001E6BC5">
            <w:pPr>
              <w:pStyle w:val="Default"/>
              <w:numPr>
                <w:ilvl w:val="0"/>
                <w:numId w:val="21"/>
              </w:numPr>
              <w:jc w:val="both"/>
            </w:pPr>
            <w:r w:rsidRPr="00834F63">
              <w:t>Metodología de la Investigación</w:t>
            </w:r>
          </w:p>
        </w:tc>
        <w:tc>
          <w:tcPr>
            <w:tcW w:w="3149" w:type="dxa"/>
          </w:tcPr>
          <w:p w:rsidR="00CF6517" w:rsidRPr="00834F63" w:rsidRDefault="00CF6517" w:rsidP="00CF6517">
            <w:pPr>
              <w:pStyle w:val="Default"/>
              <w:jc w:val="center"/>
            </w:pPr>
            <w:r w:rsidRPr="00834F63">
              <w:t>FIT-453</w:t>
            </w:r>
          </w:p>
        </w:tc>
      </w:tr>
      <w:tr w:rsidR="00CF6517" w:rsidRPr="00834F63" w:rsidTr="00CF6517">
        <w:tc>
          <w:tcPr>
            <w:tcW w:w="5495" w:type="dxa"/>
          </w:tcPr>
          <w:p w:rsidR="00CF6517" w:rsidRPr="00834F63" w:rsidRDefault="00CF6517" w:rsidP="001E6BC5">
            <w:pPr>
              <w:pStyle w:val="Default"/>
              <w:numPr>
                <w:ilvl w:val="0"/>
                <w:numId w:val="21"/>
              </w:numPr>
              <w:jc w:val="both"/>
            </w:pPr>
            <w:r w:rsidRPr="00834F63">
              <w:t>Formulación y Evaluación de Proyectos</w:t>
            </w:r>
          </w:p>
        </w:tc>
        <w:tc>
          <w:tcPr>
            <w:tcW w:w="3149" w:type="dxa"/>
          </w:tcPr>
          <w:p w:rsidR="00CF6517" w:rsidRPr="00834F63" w:rsidRDefault="00CF6517" w:rsidP="00CF6517">
            <w:pPr>
              <w:pStyle w:val="Default"/>
              <w:jc w:val="center"/>
            </w:pPr>
            <w:r w:rsidRPr="00834F63">
              <w:t>ADM-459</w:t>
            </w:r>
          </w:p>
        </w:tc>
      </w:tr>
    </w:tbl>
    <w:p w:rsidR="00CF6517" w:rsidRPr="00834F63" w:rsidRDefault="00CF6517" w:rsidP="00CF6517">
      <w:pPr>
        <w:pStyle w:val="Default"/>
        <w:jc w:val="both"/>
      </w:pPr>
    </w:p>
    <w:p w:rsidR="00CF6517" w:rsidRPr="00834F63" w:rsidRDefault="00CF6517" w:rsidP="00CF6517">
      <w:pPr>
        <w:pStyle w:val="Default"/>
        <w:jc w:val="both"/>
        <w:rPr>
          <w:b/>
        </w:rPr>
      </w:pPr>
      <w:r w:rsidRPr="00834F63">
        <w:rPr>
          <w:b/>
        </w:rPr>
        <w:t>Otros contenidos (3 materias)</w:t>
      </w:r>
    </w:p>
    <w:p w:rsidR="00CF6517" w:rsidRPr="00834F63" w:rsidRDefault="00CF6517" w:rsidP="00CF6517">
      <w:pPr>
        <w:pStyle w:val="Default"/>
        <w:jc w:val="both"/>
        <w:rPr>
          <w:b/>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rPr>
            </w:pPr>
            <w:r w:rsidRPr="00834F63">
              <w:rPr>
                <w:b/>
              </w:rPr>
              <w:t>Materia</w:t>
            </w:r>
          </w:p>
        </w:tc>
        <w:tc>
          <w:tcPr>
            <w:tcW w:w="3149" w:type="dxa"/>
          </w:tcPr>
          <w:p w:rsidR="00CF6517" w:rsidRPr="00834F63" w:rsidRDefault="00CF6517" w:rsidP="00CF6517">
            <w:pPr>
              <w:pStyle w:val="Default"/>
              <w:jc w:val="center"/>
              <w:rPr>
                <w:b/>
              </w:rPr>
            </w:pPr>
            <w:r w:rsidRPr="00834F63">
              <w:rPr>
                <w:b/>
              </w:rPr>
              <w:t>Clave</w:t>
            </w:r>
          </w:p>
        </w:tc>
      </w:tr>
      <w:tr w:rsidR="00CF6517" w:rsidRPr="00834F63" w:rsidTr="00CF6517">
        <w:tc>
          <w:tcPr>
            <w:tcW w:w="5495" w:type="dxa"/>
          </w:tcPr>
          <w:p w:rsidR="00CF6517" w:rsidRPr="00834F63" w:rsidRDefault="00CF6517" w:rsidP="001E6BC5">
            <w:pPr>
              <w:pStyle w:val="Default"/>
              <w:numPr>
                <w:ilvl w:val="0"/>
                <w:numId w:val="22"/>
              </w:numPr>
              <w:jc w:val="both"/>
            </w:pPr>
            <w:r w:rsidRPr="00834F63">
              <w:t>Manejo de Herramientas TICS</w:t>
            </w:r>
          </w:p>
        </w:tc>
        <w:tc>
          <w:tcPr>
            <w:tcW w:w="3149" w:type="dxa"/>
          </w:tcPr>
          <w:p w:rsidR="00CF6517" w:rsidRPr="00834F63" w:rsidRDefault="00CF6517" w:rsidP="00CF6517">
            <w:pPr>
              <w:pStyle w:val="Default"/>
              <w:jc w:val="center"/>
            </w:pPr>
            <w:r w:rsidRPr="00834F63">
              <w:t>FIT-437</w:t>
            </w:r>
          </w:p>
        </w:tc>
      </w:tr>
      <w:tr w:rsidR="00CF6517" w:rsidRPr="00834F63" w:rsidTr="00CF6517">
        <w:tc>
          <w:tcPr>
            <w:tcW w:w="5495" w:type="dxa"/>
          </w:tcPr>
          <w:p w:rsidR="00CF6517" w:rsidRPr="00834F63" w:rsidRDefault="00CF6517" w:rsidP="001E6BC5">
            <w:pPr>
              <w:pStyle w:val="Default"/>
              <w:numPr>
                <w:ilvl w:val="0"/>
                <w:numId w:val="22"/>
              </w:numPr>
              <w:jc w:val="both"/>
              <w:rPr>
                <w:color w:val="auto"/>
              </w:rPr>
            </w:pPr>
            <w:r w:rsidRPr="00834F63">
              <w:rPr>
                <w:color w:val="auto"/>
              </w:rPr>
              <w:t>Ingles I</w:t>
            </w:r>
          </w:p>
        </w:tc>
        <w:tc>
          <w:tcPr>
            <w:tcW w:w="3149" w:type="dxa"/>
          </w:tcPr>
          <w:p w:rsidR="00CF6517" w:rsidRPr="00834F63" w:rsidRDefault="00CF6517" w:rsidP="00CF6517">
            <w:pPr>
              <w:pStyle w:val="Default"/>
              <w:jc w:val="center"/>
              <w:rPr>
                <w:color w:val="auto"/>
              </w:rPr>
            </w:pPr>
            <w:r w:rsidRPr="00834F63">
              <w:rPr>
                <w:color w:val="auto"/>
              </w:rPr>
              <w:t>UAI-401</w:t>
            </w:r>
          </w:p>
        </w:tc>
      </w:tr>
      <w:tr w:rsidR="00CF6517" w:rsidRPr="00834F63" w:rsidTr="00CF6517">
        <w:tc>
          <w:tcPr>
            <w:tcW w:w="5495" w:type="dxa"/>
          </w:tcPr>
          <w:p w:rsidR="00CF6517" w:rsidRPr="00834F63" w:rsidRDefault="00CF6517" w:rsidP="001E6BC5">
            <w:pPr>
              <w:pStyle w:val="Default"/>
              <w:numPr>
                <w:ilvl w:val="0"/>
                <w:numId w:val="22"/>
              </w:numPr>
              <w:jc w:val="both"/>
              <w:rPr>
                <w:color w:val="auto"/>
              </w:rPr>
            </w:pPr>
            <w:r w:rsidRPr="00834F63">
              <w:rPr>
                <w:color w:val="auto"/>
              </w:rPr>
              <w:t>Ingles II</w:t>
            </w:r>
          </w:p>
        </w:tc>
        <w:tc>
          <w:tcPr>
            <w:tcW w:w="3149" w:type="dxa"/>
          </w:tcPr>
          <w:p w:rsidR="00CF6517" w:rsidRPr="00834F63" w:rsidRDefault="00CF6517" w:rsidP="00CF6517">
            <w:pPr>
              <w:pStyle w:val="Default"/>
              <w:jc w:val="center"/>
              <w:rPr>
                <w:color w:val="auto"/>
              </w:rPr>
            </w:pPr>
            <w:r w:rsidRPr="00834F63">
              <w:rPr>
                <w:color w:val="auto"/>
              </w:rPr>
              <w:t>UAI-410</w:t>
            </w:r>
          </w:p>
        </w:tc>
      </w:tr>
    </w:tbl>
    <w:p w:rsidR="00CF6517" w:rsidRPr="00834F63" w:rsidRDefault="00CF6517" w:rsidP="00CF6517">
      <w:pPr>
        <w:pStyle w:val="Default"/>
        <w:jc w:val="both"/>
        <w:rPr>
          <w:b/>
        </w:rPr>
      </w:pPr>
    </w:p>
    <w:p w:rsidR="00CF6517" w:rsidRPr="00834F63" w:rsidRDefault="00CF6517" w:rsidP="00CF6517">
      <w:pPr>
        <w:pStyle w:val="Default"/>
        <w:jc w:val="both"/>
        <w:rPr>
          <w:b/>
        </w:rPr>
      </w:pPr>
    </w:p>
    <w:p w:rsidR="00CF6517" w:rsidRPr="00834F63" w:rsidRDefault="00CF6517" w:rsidP="00CF6517">
      <w:pPr>
        <w:pStyle w:val="Default"/>
        <w:spacing w:line="360" w:lineRule="auto"/>
        <w:jc w:val="center"/>
        <w:rPr>
          <w:b/>
          <w:color w:val="auto"/>
        </w:rPr>
      </w:pPr>
      <w:r w:rsidRPr="00834F63">
        <w:rPr>
          <w:b/>
          <w:color w:val="auto"/>
        </w:rPr>
        <w:t>MATERIAS OPTATIVAS</w:t>
      </w:r>
    </w:p>
    <w:p w:rsidR="00CF6517" w:rsidRPr="00834F63" w:rsidRDefault="00CF6517" w:rsidP="00CF6517">
      <w:pPr>
        <w:pStyle w:val="Default"/>
        <w:spacing w:line="360" w:lineRule="auto"/>
        <w:jc w:val="center"/>
        <w:rPr>
          <w:b/>
          <w:color w:val="auto"/>
        </w:rPr>
      </w:pPr>
      <w:r w:rsidRPr="00834F63">
        <w:rPr>
          <w:b/>
          <w:color w:val="auto"/>
        </w:rPr>
        <w:t>(ÁREA DE PRODUCCIÓN FORESTAL)</w:t>
      </w:r>
    </w:p>
    <w:p w:rsidR="00CF6517" w:rsidRPr="00834F63" w:rsidRDefault="00CF6517" w:rsidP="00CF6517">
      <w:pPr>
        <w:pStyle w:val="Default"/>
        <w:jc w:val="both"/>
        <w:rPr>
          <w:b/>
          <w:color w:val="auto"/>
        </w:rPr>
      </w:pPr>
    </w:p>
    <w:p w:rsidR="00CF6517" w:rsidRPr="00834F63" w:rsidRDefault="00CF6517" w:rsidP="00CF6517">
      <w:pPr>
        <w:pStyle w:val="Default"/>
        <w:jc w:val="both"/>
        <w:rPr>
          <w:b/>
          <w:color w:val="auto"/>
        </w:rPr>
      </w:pPr>
      <w:r w:rsidRPr="00834F63">
        <w:rPr>
          <w:b/>
          <w:color w:val="auto"/>
        </w:rPr>
        <w:t>Ciencias Naturales y Exactas Fundamentales</w:t>
      </w:r>
    </w:p>
    <w:p w:rsidR="00CF6517" w:rsidRPr="00834F63" w:rsidRDefault="00CF6517" w:rsidP="00CF6517">
      <w:pPr>
        <w:pStyle w:val="Default"/>
        <w:jc w:val="both"/>
        <w:rPr>
          <w:color w:val="auto"/>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color w:val="auto"/>
              </w:rPr>
            </w:pPr>
            <w:r w:rsidRPr="00834F63">
              <w:rPr>
                <w:color w:val="auto"/>
              </w:rPr>
              <w:t>Materia</w:t>
            </w:r>
          </w:p>
        </w:tc>
        <w:tc>
          <w:tcPr>
            <w:tcW w:w="3149" w:type="dxa"/>
          </w:tcPr>
          <w:p w:rsidR="00CF6517" w:rsidRPr="00834F63" w:rsidRDefault="00CF6517" w:rsidP="00CF6517">
            <w:pPr>
              <w:pStyle w:val="Default"/>
              <w:jc w:val="center"/>
              <w:rPr>
                <w:color w:val="auto"/>
              </w:rPr>
            </w:pPr>
            <w:r w:rsidRPr="00834F63">
              <w:rPr>
                <w:color w:val="auto"/>
              </w:rPr>
              <w:t>Clave</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Calentamiento Global y Cambio Climático</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AGM-470</w:t>
            </w:r>
          </w:p>
        </w:tc>
      </w:tr>
    </w:tbl>
    <w:p w:rsidR="00CF6517" w:rsidRPr="00834F63" w:rsidRDefault="00CF6517" w:rsidP="00CF6517">
      <w:pPr>
        <w:pStyle w:val="Default"/>
        <w:jc w:val="both"/>
        <w:rPr>
          <w:b/>
          <w:color w:val="auto"/>
        </w:rPr>
      </w:pPr>
    </w:p>
    <w:p w:rsidR="00CF6517" w:rsidRPr="00834F63" w:rsidRDefault="00CF6517" w:rsidP="00CF6517">
      <w:pPr>
        <w:pStyle w:val="Default"/>
        <w:jc w:val="both"/>
        <w:rPr>
          <w:b/>
          <w:color w:val="auto"/>
        </w:rPr>
      </w:pPr>
      <w:r w:rsidRPr="00834F63">
        <w:rPr>
          <w:b/>
          <w:color w:val="auto"/>
        </w:rPr>
        <w:t>Ciencias Naturales y Exactas Aplicadas</w:t>
      </w:r>
    </w:p>
    <w:p w:rsidR="00CF6517" w:rsidRPr="00834F63" w:rsidRDefault="00CF6517" w:rsidP="00CF6517">
      <w:pPr>
        <w:pStyle w:val="Default"/>
        <w:jc w:val="both"/>
        <w:rPr>
          <w:color w:val="auto"/>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color w:val="auto"/>
              </w:rPr>
            </w:pPr>
            <w:r w:rsidRPr="00834F63">
              <w:rPr>
                <w:b/>
                <w:color w:val="auto"/>
              </w:rPr>
              <w:t>Materia</w:t>
            </w:r>
          </w:p>
        </w:tc>
        <w:tc>
          <w:tcPr>
            <w:tcW w:w="3149" w:type="dxa"/>
          </w:tcPr>
          <w:p w:rsidR="00CF6517" w:rsidRPr="00834F63" w:rsidRDefault="00CF6517" w:rsidP="00CF6517">
            <w:pPr>
              <w:pStyle w:val="Default"/>
              <w:jc w:val="center"/>
              <w:rPr>
                <w:b/>
                <w:color w:val="auto"/>
              </w:rPr>
            </w:pPr>
            <w:r w:rsidRPr="00834F63">
              <w:rPr>
                <w:b/>
                <w:color w:val="auto"/>
              </w:rPr>
              <w:t>Clave</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Ecología de los Recursos Naturales Renovables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RNR-406</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Agricultura Sustentable e Inocuidad</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FIT-471</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Sistemas Agroforestales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FOR-480</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Evaluación del Impacto Ambiental</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FOR-466</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Abastecimiento Forestal</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FOR-459</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Manejo de Áreas Naturales Protegidas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FOR-475</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Inventarios Forestales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FOR-419</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Sanidad Forestal</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FOR-429</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Prestación de Servicios Técnicos Forestales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FOR-481</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Manejo y Ordenamiento de Cuencas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RNR-481</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Sistemas de Información Geográfica</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SUE-456</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Diseño y Sistemas de Riego por Computadora</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RYD-488</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Ecoturismo</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FOR-485</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Equipos y Sistemas de Abastecimiento de Agua</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RYD440</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Agricultura Biointensiva Sostenible</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BOT-496</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Investigación Para la Toma de Decisiones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ADM-487</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Muestreos de la Vida Silvestre</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FOR-402</w:t>
            </w:r>
          </w:p>
        </w:tc>
      </w:tr>
    </w:tbl>
    <w:p w:rsidR="00CF6517" w:rsidRPr="00834F63" w:rsidRDefault="00CF6517" w:rsidP="00CF6517">
      <w:pPr>
        <w:pStyle w:val="Default"/>
        <w:jc w:val="both"/>
        <w:rPr>
          <w:b/>
          <w:color w:val="auto"/>
        </w:rPr>
      </w:pPr>
    </w:p>
    <w:p w:rsidR="00CF6517" w:rsidRPr="00834F63" w:rsidRDefault="00CF6517" w:rsidP="00CF6517">
      <w:pPr>
        <w:pStyle w:val="Default"/>
        <w:jc w:val="both"/>
        <w:rPr>
          <w:b/>
          <w:color w:val="auto"/>
        </w:rPr>
      </w:pPr>
      <w:r w:rsidRPr="00834F63">
        <w:rPr>
          <w:b/>
          <w:color w:val="auto"/>
        </w:rPr>
        <w:t xml:space="preserve">Ciencias Sociales y Humanidades </w:t>
      </w:r>
    </w:p>
    <w:p w:rsidR="00CF6517" w:rsidRPr="00834F63" w:rsidRDefault="00CF6517" w:rsidP="00CF6517">
      <w:pPr>
        <w:pStyle w:val="Default"/>
        <w:jc w:val="both"/>
        <w:rPr>
          <w:color w:val="auto"/>
        </w:rPr>
      </w:pPr>
      <w:r w:rsidRPr="00834F63">
        <w:rPr>
          <w:color w:val="auto"/>
        </w:rPr>
        <w:t xml:space="preserve"> </w:t>
      </w: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color w:val="auto"/>
              </w:rPr>
            </w:pPr>
            <w:r w:rsidRPr="00834F63">
              <w:rPr>
                <w:b/>
                <w:color w:val="auto"/>
              </w:rPr>
              <w:t>Materia</w:t>
            </w:r>
          </w:p>
        </w:tc>
        <w:tc>
          <w:tcPr>
            <w:tcW w:w="3149" w:type="dxa"/>
          </w:tcPr>
          <w:p w:rsidR="00CF6517" w:rsidRPr="00834F63" w:rsidRDefault="00CF6517" w:rsidP="00CF6517">
            <w:pPr>
              <w:pStyle w:val="Default"/>
              <w:jc w:val="center"/>
              <w:rPr>
                <w:b/>
                <w:color w:val="auto"/>
              </w:rPr>
            </w:pPr>
            <w:r w:rsidRPr="00834F63">
              <w:rPr>
                <w:b/>
                <w:color w:val="auto"/>
              </w:rPr>
              <w:t>Clave</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Legislación Forestal y Ambiental</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FOR-436</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Economía Ambiental y de Recursos Naturales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ECA-464</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Extensión y Consultoría</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SOC-438</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Sociología Ambiental</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SOC-432</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Administración</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ADM-401</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Creatividad y Sistemas Empresariales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ADM-463</w:t>
            </w:r>
          </w:p>
        </w:tc>
      </w:tr>
    </w:tbl>
    <w:p w:rsidR="00CF6517" w:rsidRPr="00834F63" w:rsidRDefault="00CF6517" w:rsidP="00CF6517">
      <w:pPr>
        <w:pStyle w:val="Default"/>
        <w:jc w:val="both"/>
        <w:rPr>
          <w:b/>
        </w:rPr>
      </w:pPr>
    </w:p>
    <w:p w:rsidR="00CF6517" w:rsidRPr="00834F63" w:rsidRDefault="00CF6517" w:rsidP="00CF6517">
      <w:pPr>
        <w:pStyle w:val="Default"/>
        <w:jc w:val="both"/>
        <w:rPr>
          <w:b/>
        </w:rPr>
      </w:pPr>
    </w:p>
    <w:p w:rsidR="00CF6517" w:rsidRPr="00834F63" w:rsidRDefault="00CF6517" w:rsidP="00CF6517">
      <w:pPr>
        <w:pStyle w:val="Default"/>
        <w:jc w:val="both"/>
        <w:rPr>
          <w:b/>
        </w:rPr>
      </w:pPr>
    </w:p>
    <w:p w:rsidR="009F0614" w:rsidRDefault="009F0614" w:rsidP="00CF6517">
      <w:pPr>
        <w:pStyle w:val="Default"/>
        <w:spacing w:line="360" w:lineRule="auto"/>
        <w:rPr>
          <w:b/>
          <w:color w:val="000000" w:themeColor="text1"/>
        </w:rPr>
      </w:pPr>
    </w:p>
    <w:p w:rsidR="00CF6517" w:rsidRPr="00834F63" w:rsidRDefault="00CF6517" w:rsidP="00CF6517">
      <w:pPr>
        <w:pStyle w:val="Default"/>
        <w:spacing w:line="360" w:lineRule="auto"/>
        <w:rPr>
          <w:b/>
          <w:color w:val="000000" w:themeColor="text1"/>
        </w:rPr>
      </w:pPr>
      <w:r w:rsidRPr="00834F63">
        <w:rPr>
          <w:b/>
          <w:color w:val="000000" w:themeColor="text1"/>
        </w:rPr>
        <w:t>BALANCEO DE LAS MATERIAS SEGÚN CLASIFICACIÓN DE LA CIEES</w:t>
      </w:r>
    </w:p>
    <w:p w:rsidR="00CF6517" w:rsidRPr="00834F63" w:rsidRDefault="00CF6517" w:rsidP="00CF6517">
      <w:pPr>
        <w:pStyle w:val="Default"/>
        <w:spacing w:line="360" w:lineRule="auto"/>
        <w:jc w:val="center"/>
        <w:rPr>
          <w:b/>
          <w:color w:val="000000" w:themeColor="text1"/>
        </w:rPr>
      </w:pPr>
      <w:r w:rsidRPr="00834F63">
        <w:rPr>
          <w:b/>
          <w:color w:val="000000" w:themeColor="text1"/>
        </w:rPr>
        <w:t xml:space="preserve">(ÁREA DE PRODUCCIÓN </w:t>
      </w:r>
      <w:r w:rsidR="00E27DDF">
        <w:rPr>
          <w:b/>
          <w:color w:val="000000" w:themeColor="text1"/>
        </w:rPr>
        <w:t>ANIMAL</w:t>
      </w:r>
      <w:r w:rsidRPr="00834F63">
        <w:rPr>
          <w:b/>
          <w:color w:val="000000" w:themeColor="text1"/>
        </w:rPr>
        <w:t>)</w:t>
      </w:r>
    </w:p>
    <w:p w:rsidR="00CF6517" w:rsidRPr="00834F63" w:rsidRDefault="00CF6517" w:rsidP="00CF6517">
      <w:pPr>
        <w:pStyle w:val="Default"/>
        <w:spacing w:line="360" w:lineRule="auto"/>
        <w:jc w:val="both"/>
        <w:rPr>
          <w:b/>
          <w:color w:val="000000" w:themeColor="text1"/>
        </w:rPr>
      </w:pPr>
    </w:p>
    <w:p w:rsidR="00CF6517" w:rsidRPr="00834F63" w:rsidRDefault="00CF6517" w:rsidP="00CF6517">
      <w:pPr>
        <w:pStyle w:val="Default"/>
        <w:spacing w:line="360" w:lineRule="auto"/>
        <w:jc w:val="both"/>
        <w:rPr>
          <w:b/>
          <w:color w:val="000000" w:themeColor="text1"/>
        </w:rPr>
      </w:pPr>
      <w:r w:rsidRPr="00834F63">
        <w:rPr>
          <w:b/>
          <w:color w:val="000000" w:themeColor="text1"/>
        </w:rPr>
        <w:lastRenderedPageBreak/>
        <w:t>Ciencias Naturales y Exactas Básicas (13 materias)</w:t>
      </w:r>
    </w:p>
    <w:p w:rsidR="00CF6517" w:rsidRPr="00834F63" w:rsidRDefault="00CF6517" w:rsidP="00CF6517">
      <w:pPr>
        <w:pStyle w:val="Default"/>
        <w:jc w:val="both"/>
        <w:rPr>
          <w:color w:val="000000" w:themeColor="text1"/>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color w:val="000000" w:themeColor="text1"/>
              </w:rPr>
            </w:pPr>
            <w:r w:rsidRPr="00834F63">
              <w:rPr>
                <w:b/>
                <w:color w:val="000000" w:themeColor="text1"/>
              </w:rPr>
              <w:t>Materia</w:t>
            </w:r>
          </w:p>
        </w:tc>
        <w:tc>
          <w:tcPr>
            <w:tcW w:w="3149" w:type="dxa"/>
          </w:tcPr>
          <w:p w:rsidR="00CF6517" w:rsidRPr="00834F63" w:rsidRDefault="00CF6517" w:rsidP="00CF6517">
            <w:pPr>
              <w:pStyle w:val="Default"/>
              <w:jc w:val="center"/>
              <w:rPr>
                <w:b/>
                <w:color w:val="000000" w:themeColor="text1"/>
              </w:rPr>
            </w:pPr>
            <w:r w:rsidRPr="00834F63">
              <w:rPr>
                <w:b/>
                <w:color w:val="000000" w:themeColor="text1"/>
              </w:rPr>
              <w:t>Clave</w:t>
            </w:r>
          </w:p>
        </w:tc>
      </w:tr>
      <w:tr w:rsidR="00CF6517" w:rsidRPr="00834F63" w:rsidTr="00CF6517">
        <w:tc>
          <w:tcPr>
            <w:tcW w:w="5495" w:type="dxa"/>
          </w:tcPr>
          <w:p w:rsidR="00CF6517" w:rsidRPr="00834F63" w:rsidRDefault="00CF6517" w:rsidP="001E6BC5">
            <w:pPr>
              <w:pStyle w:val="Default"/>
              <w:numPr>
                <w:ilvl w:val="0"/>
                <w:numId w:val="23"/>
              </w:numPr>
              <w:jc w:val="both"/>
              <w:rPr>
                <w:color w:val="000000" w:themeColor="text1"/>
              </w:rPr>
            </w:pPr>
            <w:r w:rsidRPr="00834F63">
              <w:rPr>
                <w:color w:val="000000" w:themeColor="text1"/>
              </w:rPr>
              <w:t>Matemáticas para Ingeniería</w:t>
            </w:r>
          </w:p>
        </w:tc>
        <w:tc>
          <w:tcPr>
            <w:tcW w:w="3149" w:type="dxa"/>
          </w:tcPr>
          <w:p w:rsidR="00CF6517" w:rsidRPr="00834F63" w:rsidRDefault="00CF6517" w:rsidP="00CF6517">
            <w:pPr>
              <w:pStyle w:val="Default"/>
              <w:jc w:val="center"/>
              <w:rPr>
                <w:color w:val="000000" w:themeColor="text1"/>
              </w:rPr>
            </w:pPr>
            <w:r w:rsidRPr="00834F63">
              <w:rPr>
                <w:color w:val="000000" w:themeColor="text1"/>
              </w:rPr>
              <w:t>DEC-409</w:t>
            </w:r>
          </w:p>
        </w:tc>
      </w:tr>
      <w:tr w:rsidR="00CF6517" w:rsidRPr="00834F63" w:rsidTr="00CF6517">
        <w:tc>
          <w:tcPr>
            <w:tcW w:w="5495" w:type="dxa"/>
          </w:tcPr>
          <w:p w:rsidR="00CF6517" w:rsidRPr="00834F63" w:rsidRDefault="00CF6517" w:rsidP="001E6BC5">
            <w:pPr>
              <w:pStyle w:val="Default"/>
              <w:numPr>
                <w:ilvl w:val="0"/>
                <w:numId w:val="23"/>
              </w:numPr>
              <w:jc w:val="both"/>
              <w:rPr>
                <w:color w:val="000000" w:themeColor="text1"/>
              </w:rPr>
            </w:pPr>
            <w:r w:rsidRPr="00834F63">
              <w:rPr>
                <w:color w:val="000000" w:themeColor="text1"/>
              </w:rPr>
              <w:t>Física</w:t>
            </w:r>
          </w:p>
        </w:tc>
        <w:tc>
          <w:tcPr>
            <w:tcW w:w="3149" w:type="dxa"/>
          </w:tcPr>
          <w:p w:rsidR="00CF6517" w:rsidRPr="00834F63" w:rsidRDefault="00CF6517" w:rsidP="00CF6517">
            <w:pPr>
              <w:pStyle w:val="Default"/>
              <w:jc w:val="center"/>
              <w:rPr>
                <w:color w:val="000000" w:themeColor="text1"/>
              </w:rPr>
            </w:pPr>
            <w:r w:rsidRPr="00834F63">
              <w:rPr>
                <w:color w:val="000000" w:themeColor="text1"/>
              </w:rPr>
              <w:t>CSB-401</w:t>
            </w:r>
          </w:p>
        </w:tc>
      </w:tr>
      <w:tr w:rsidR="00CF6517" w:rsidRPr="00834F63" w:rsidTr="00CF6517">
        <w:tc>
          <w:tcPr>
            <w:tcW w:w="5495" w:type="dxa"/>
          </w:tcPr>
          <w:p w:rsidR="00CF6517" w:rsidRPr="00834F63" w:rsidRDefault="00CF6517" w:rsidP="001E6BC5">
            <w:pPr>
              <w:pStyle w:val="Default"/>
              <w:numPr>
                <w:ilvl w:val="0"/>
                <w:numId w:val="23"/>
              </w:numPr>
              <w:jc w:val="both"/>
              <w:rPr>
                <w:color w:val="000000" w:themeColor="text1"/>
              </w:rPr>
            </w:pPr>
            <w:r w:rsidRPr="00834F63">
              <w:rPr>
                <w:color w:val="000000" w:themeColor="text1"/>
              </w:rPr>
              <w:t xml:space="preserve">Química </w:t>
            </w:r>
          </w:p>
        </w:tc>
        <w:tc>
          <w:tcPr>
            <w:tcW w:w="3149" w:type="dxa"/>
          </w:tcPr>
          <w:p w:rsidR="00CF6517" w:rsidRPr="00834F63" w:rsidRDefault="00CF6517" w:rsidP="00CF6517">
            <w:pPr>
              <w:pStyle w:val="Default"/>
              <w:jc w:val="center"/>
              <w:rPr>
                <w:color w:val="000000" w:themeColor="text1"/>
              </w:rPr>
            </w:pPr>
            <w:r w:rsidRPr="00834F63">
              <w:rPr>
                <w:color w:val="000000" w:themeColor="text1"/>
              </w:rPr>
              <w:t>CSB-403</w:t>
            </w:r>
          </w:p>
        </w:tc>
      </w:tr>
      <w:tr w:rsidR="00CF6517" w:rsidRPr="00834F63" w:rsidTr="00CF6517">
        <w:tc>
          <w:tcPr>
            <w:tcW w:w="5495" w:type="dxa"/>
          </w:tcPr>
          <w:p w:rsidR="00CF6517" w:rsidRPr="00834F63" w:rsidRDefault="00CF6517" w:rsidP="001E6BC5">
            <w:pPr>
              <w:pStyle w:val="Default"/>
              <w:numPr>
                <w:ilvl w:val="0"/>
                <w:numId w:val="23"/>
              </w:numPr>
              <w:jc w:val="both"/>
              <w:rPr>
                <w:color w:val="000000" w:themeColor="text1"/>
              </w:rPr>
            </w:pPr>
            <w:r w:rsidRPr="00834F63">
              <w:rPr>
                <w:color w:val="000000" w:themeColor="text1"/>
              </w:rPr>
              <w:t>Biología</w:t>
            </w:r>
          </w:p>
        </w:tc>
        <w:tc>
          <w:tcPr>
            <w:tcW w:w="3149" w:type="dxa"/>
          </w:tcPr>
          <w:p w:rsidR="00CF6517" w:rsidRPr="00834F63" w:rsidRDefault="00CF6517" w:rsidP="00CF6517">
            <w:pPr>
              <w:pStyle w:val="Default"/>
              <w:jc w:val="center"/>
              <w:rPr>
                <w:color w:val="000000" w:themeColor="text1"/>
              </w:rPr>
            </w:pPr>
            <w:r w:rsidRPr="00834F63">
              <w:rPr>
                <w:color w:val="000000" w:themeColor="text1"/>
              </w:rPr>
              <w:t>BOT-404</w:t>
            </w:r>
          </w:p>
        </w:tc>
      </w:tr>
      <w:tr w:rsidR="00CF6517" w:rsidRPr="00834F63" w:rsidTr="00CF6517">
        <w:tc>
          <w:tcPr>
            <w:tcW w:w="5495" w:type="dxa"/>
          </w:tcPr>
          <w:p w:rsidR="00CF6517" w:rsidRPr="00001162" w:rsidRDefault="00CF6517" w:rsidP="001E6BC5">
            <w:pPr>
              <w:pStyle w:val="Default"/>
              <w:numPr>
                <w:ilvl w:val="0"/>
                <w:numId w:val="23"/>
              </w:numPr>
              <w:jc w:val="both"/>
              <w:rPr>
                <w:color w:val="000000" w:themeColor="text1"/>
              </w:rPr>
            </w:pPr>
            <w:r w:rsidRPr="00001162">
              <w:rPr>
                <w:color w:val="000000" w:themeColor="text1"/>
              </w:rPr>
              <w:t>Zoología</w:t>
            </w:r>
            <w:r w:rsidR="004D0F00" w:rsidRPr="00001162">
              <w:rPr>
                <w:color w:val="000000" w:themeColor="text1"/>
              </w:rPr>
              <w:t xml:space="preserve"> I</w:t>
            </w:r>
          </w:p>
        </w:tc>
        <w:tc>
          <w:tcPr>
            <w:tcW w:w="3149" w:type="dxa"/>
          </w:tcPr>
          <w:p w:rsidR="00CF6517" w:rsidRPr="00001162" w:rsidRDefault="004D0F00" w:rsidP="00CF6517">
            <w:pPr>
              <w:pStyle w:val="Default"/>
              <w:jc w:val="center"/>
              <w:rPr>
                <w:color w:val="000000" w:themeColor="text1"/>
              </w:rPr>
            </w:pPr>
            <w:r w:rsidRPr="00001162">
              <w:rPr>
                <w:color w:val="000000" w:themeColor="text1"/>
              </w:rPr>
              <w:t>BOT-415</w:t>
            </w:r>
          </w:p>
        </w:tc>
      </w:tr>
      <w:tr w:rsidR="00CF6517" w:rsidRPr="00834F63" w:rsidTr="00CF6517">
        <w:tc>
          <w:tcPr>
            <w:tcW w:w="5495" w:type="dxa"/>
          </w:tcPr>
          <w:p w:rsidR="00CF6517" w:rsidRPr="00834F63" w:rsidRDefault="00CF6517" w:rsidP="001E6BC5">
            <w:pPr>
              <w:pStyle w:val="Default"/>
              <w:numPr>
                <w:ilvl w:val="0"/>
                <w:numId w:val="23"/>
              </w:numPr>
              <w:jc w:val="both"/>
              <w:rPr>
                <w:color w:val="000000" w:themeColor="text1"/>
              </w:rPr>
            </w:pPr>
            <w:r w:rsidRPr="00834F63">
              <w:rPr>
                <w:color w:val="000000" w:themeColor="text1"/>
              </w:rPr>
              <w:t>Botánica General</w:t>
            </w:r>
          </w:p>
        </w:tc>
        <w:tc>
          <w:tcPr>
            <w:tcW w:w="3149" w:type="dxa"/>
          </w:tcPr>
          <w:p w:rsidR="00CF6517" w:rsidRPr="00834F63" w:rsidRDefault="00CF6517" w:rsidP="00CF6517">
            <w:pPr>
              <w:pStyle w:val="Default"/>
              <w:jc w:val="center"/>
              <w:rPr>
                <w:color w:val="000000" w:themeColor="text1"/>
              </w:rPr>
            </w:pPr>
            <w:r w:rsidRPr="00834F63">
              <w:rPr>
                <w:color w:val="000000" w:themeColor="text1"/>
              </w:rPr>
              <w:t>BOT-405</w:t>
            </w:r>
          </w:p>
        </w:tc>
      </w:tr>
      <w:tr w:rsidR="00CF6517" w:rsidRPr="00834F63" w:rsidTr="00CF6517">
        <w:tc>
          <w:tcPr>
            <w:tcW w:w="5495" w:type="dxa"/>
          </w:tcPr>
          <w:p w:rsidR="00CF6517" w:rsidRPr="00834F63" w:rsidRDefault="00CF6517" w:rsidP="001E6BC5">
            <w:pPr>
              <w:pStyle w:val="Default"/>
              <w:numPr>
                <w:ilvl w:val="0"/>
                <w:numId w:val="23"/>
              </w:numPr>
              <w:jc w:val="both"/>
              <w:rPr>
                <w:color w:val="000000" w:themeColor="text1"/>
              </w:rPr>
            </w:pPr>
            <w:r w:rsidRPr="00834F63">
              <w:rPr>
                <w:color w:val="000000" w:themeColor="text1"/>
              </w:rPr>
              <w:t>Ecología General</w:t>
            </w:r>
          </w:p>
        </w:tc>
        <w:tc>
          <w:tcPr>
            <w:tcW w:w="3149" w:type="dxa"/>
          </w:tcPr>
          <w:p w:rsidR="00CF6517" w:rsidRPr="00834F63" w:rsidRDefault="00CF6517" w:rsidP="00CF6517">
            <w:pPr>
              <w:pStyle w:val="Default"/>
              <w:jc w:val="center"/>
              <w:rPr>
                <w:color w:val="000000" w:themeColor="text1"/>
              </w:rPr>
            </w:pPr>
            <w:r w:rsidRPr="00834F63">
              <w:rPr>
                <w:color w:val="000000" w:themeColor="text1"/>
              </w:rPr>
              <w:t>BOT-422</w:t>
            </w:r>
          </w:p>
        </w:tc>
      </w:tr>
      <w:tr w:rsidR="00CF6517" w:rsidRPr="00834F63" w:rsidTr="00CF6517">
        <w:tc>
          <w:tcPr>
            <w:tcW w:w="5495" w:type="dxa"/>
          </w:tcPr>
          <w:p w:rsidR="00CF6517" w:rsidRPr="00834F63" w:rsidRDefault="00CF6517" w:rsidP="001E6BC5">
            <w:pPr>
              <w:pStyle w:val="Default"/>
              <w:numPr>
                <w:ilvl w:val="0"/>
                <w:numId w:val="23"/>
              </w:numPr>
              <w:jc w:val="both"/>
              <w:rPr>
                <w:color w:val="000000" w:themeColor="text1"/>
              </w:rPr>
            </w:pPr>
            <w:r w:rsidRPr="00834F63">
              <w:rPr>
                <w:color w:val="000000" w:themeColor="text1"/>
              </w:rPr>
              <w:t>Climatología y Meteorología</w:t>
            </w:r>
          </w:p>
        </w:tc>
        <w:tc>
          <w:tcPr>
            <w:tcW w:w="3149" w:type="dxa"/>
          </w:tcPr>
          <w:p w:rsidR="00CF6517" w:rsidRPr="00834F63" w:rsidRDefault="00CF6517" w:rsidP="00CF6517">
            <w:pPr>
              <w:pStyle w:val="Default"/>
              <w:jc w:val="center"/>
              <w:rPr>
                <w:color w:val="000000" w:themeColor="text1"/>
              </w:rPr>
            </w:pPr>
            <w:r w:rsidRPr="00834F63">
              <w:rPr>
                <w:color w:val="000000" w:themeColor="text1"/>
              </w:rPr>
              <w:t>AGM-410</w:t>
            </w:r>
          </w:p>
        </w:tc>
      </w:tr>
      <w:tr w:rsidR="00CF6517" w:rsidRPr="00834F63" w:rsidTr="00CF6517">
        <w:tc>
          <w:tcPr>
            <w:tcW w:w="5495" w:type="dxa"/>
          </w:tcPr>
          <w:p w:rsidR="00CF6517" w:rsidRPr="00834F63" w:rsidRDefault="00CF6517" w:rsidP="001E6BC5">
            <w:pPr>
              <w:pStyle w:val="Default"/>
              <w:numPr>
                <w:ilvl w:val="0"/>
                <w:numId w:val="23"/>
              </w:numPr>
              <w:jc w:val="both"/>
              <w:rPr>
                <w:color w:val="000000" w:themeColor="text1"/>
              </w:rPr>
            </w:pPr>
            <w:r w:rsidRPr="00834F63">
              <w:rPr>
                <w:color w:val="000000" w:themeColor="text1"/>
              </w:rPr>
              <w:t>Topografía General</w:t>
            </w:r>
          </w:p>
        </w:tc>
        <w:tc>
          <w:tcPr>
            <w:tcW w:w="3149" w:type="dxa"/>
          </w:tcPr>
          <w:p w:rsidR="00CF6517" w:rsidRPr="00834F63" w:rsidRDefault="00CF6517" w:rsidP="00CF6517">
            <w:pPr>
              <w:pStyle w:val="Default"/>
              <w:jc w:val="center"/>
              <w:rPr>
                <w:color w:val="000000" w:themeColor="text1"/>
              </w:rPr>
            </w:pPr>
            <w:r w:rsidRPr="00834F63">
              <w:rPr>
                <w:color w:val="000000" w:themeColor="text1"/>
              </w:rPr>
              <w:t>CSB-416</w:t>
            </w:r>
          </w:p>
        </w:tc>
      </w:tr>
      <w:tr w:rsidR="00CF6517" w:rsidRPr="00834F63" w:rsidTr="00CF6517">
        <w:tc>
          <w:tcPr>
            <w:tcW w:w="5495" w:type="dxa"/>
          </w:tcPr>
          <w:p w:rsidR="00CF6517" w:rsidRPr="00834F63" w:rsidRDefault="00CF6517" w:rsidP="001E6BC5">
            <w:pPr>
              <w:pStyle w:val="Default"/>
              <w:numPr>
                <w:ilvl w:val="0"/>
                <w:numId w:val="23"/>
              </w:numPr>
              <w:jc w:val="both"/>
              <w:rPr>
                <w:color w:val="000000" w:themeColor="text1"/>
              </w:rPr>
            </w:pPr>
            <w:r w:rsidRPr="00834F63">
              <w:rPr>
                <w:color w:val="000000" w:themeColor="text1"/>
              </w:rPr>
              <w:t>Zootecnia General</w:t>
            </w:r>
          </w:p>
        </w:tc>
        <w:tc>
          <w:tcPr>
            <w:tcW w:w="3149" w:type="dxa"/>
          </w:tcPr>
          <w:p w:rsidR="00CF6517" w:rsidRPr="00834F63" w:rsidRDefault="00CF6517" w:rsidP="00A4420F">
            <w:pPr>
              <w:pStyle w:val="Default"/>
              <w:jc w:val="center"/>
              <w:rPr>
                <w:color w:val="000000" w:themeColor="text1"/>
              </w:rPr>
            </w:pPr>
            <w:r w:rsidRPr="00834F63">
              <w:rPr>
                <w:color w:val="000000" w:themeColor="text1"/>
              </w:rPr>
              <w:t>PRA-401</w:t>
            </w:r>
          </w:p>
        </w:tc>
      </w:tr>
      <w:tr w:rsidR="00CF6517" w:rsidRPr="00834F63" w:rsidTr="00CF6517">
        <w:tc>
          <w:tcPr>
            <w:tcW w:w="5495" w:type="dxa"/>
          </w:tcPr>
          <w:p w:rsidR="00CF6517" w:rsidRPr="00834F63" w:rsidRDefault="00CF6517" w:rsidP="001E6BC5">
            <w:pPr>
              <w:pStyle w:val="Default"/>
              <w:numPr>
                <w:ilvl w:val="0"/>
                <w:numId w:val="23"/>
              </w:numPr>
              <w:jc w:val="both"/>
              <w:rPr>
                <w:color w:val="000000" w:themeColor="text1"/>
              </w:rPr>
            </w:pPr>
            <w:r w:rsidRPr="00834F63">
              <w:rPr>
                <w:color w:val="000000" w:themeColor="text1"/>
              </w:rPr>
              <w:t>Entomología</w:t>
            </w:r>
          </w:p>
        </w:tc>
        <w:tc>
          <w:tcPr>
            <w:tcW w:w="3149" w:type="dxa"/>
          </w:tcPr>
          <w:p w:rsidR="00CF6517" w:rsidRPr="00834F63" w:rsidRDefault="00CF6517" w:rsidP="00CF6517">
            <w:pPr>
              <w:pStyle w:val="Default"/>
              <w:jc w:val="center"/>
              <w:rPr>
                <w:color w:val="000000" w:themeColor="text1"/>
              </w:rPr>
            </w:pPr>
            <w:r w:rsidRPr="00834F63">
              <w:rPr>
                <w:color w:val="000000" w:themeColor="text1"/>
              </w:rPr>
              <w:t>PAR-486</w:t>
            </w:r>
          </w:p>
        </w:tc>
      </w:tr>
      <w:tr w:rsidR="00CF6517" w:rsidRPr="00834F63" w:rsidTr="00CF6517">
        <w:tc>
          <w:tcPr>
            <w:tcW w:w="5495" w:type="dxa"/>
          </w:tcPr>
          <w:p w:rsidR="00CF6517" w:rsidRPr="00834F63" w:rsidRDefault="00CF6517" w:rsidP="001E6BC5">
            <w:pPr>
              <w:pStyle w:val="Default"/>
              <w:numPr>
                <w:ilvl w:val="0"/>
                <w:numId w:val="23"/>
              </w:numPr>
              <w:jc w:val="both"/>
              <w:rPr>
                <w:color w:val="000000" w:themeColor="text1"/>
              </w:rPr>
            </w:pPr>
            <w:r w:rsidRPr="00834F63">
              <w:rPr>
                <w:color w:val="000000" w:themeColor="text1"/>
              </w:rPr>
              <w:t>Genética</w:t>
            </w:r>
          </w:p>
        </w:tc>
        <w:tc>
          <w:tcPr>
            <w:tcW w:w="3149" w:type="dxa"/>
          </w:tcPr>
          <w:p w:rsidR="00CF6517" w:rsidRPr="00834F63" w:rsidRDefault="00CF6517" w:rsidP="00CF6517">
            <w:pPr>
              <w:pStyle w:val="Default"/>
              <w:jc w:val="center"/>
              <w:rPr>
                <w:color w:val="000000" w:themeColor="text1"/>
              </w:rPr>
            </w:pPr>
            <w:r w:rsidRPr="00834F63">
              <w:rPr>
                <w:color w:val="000000" w:themeColor="text1"/>
              </w:rPr>
              <w:t>FIT-</w:t>
            </w:r>
            <w:r w:rsidR="00E27DDF">
              <w:rPr>
                <w:color w:val="000000" w:themeColor="text1"/>
              </w:rPr>
              <w:t xml:space="preserve"> </w:t>
            </w:r>
            <w:r w:rsidRPr="00834F63">
              <w:rPr>
                <w:color w:val="000000" w:themeColor="text1"/>
              </w:rPr>
              <w:t>401</w:t>
            </w:r>
          </w:p>
        </w:tc>
      </w:tr>
      <w:tr w:rsidR="00CF6517" w:rsidRPr="00834F63" w:rsidTr="00CF6517">
        <w:tc>
          <w:tcPr>
            <w:tcW w:w="5495" w:type="dxa"/>
          </w:tcPr>
          <w:p w:rsidR="00CF6517" w:rsidRPr="00834F63" w:rsidRDefault="00CF6517" w:rsidP="001E6BC5">
            <w:pPr>
              <w:pStyle w:val="Default"/>
              <w:numPr>
                <w:ilvl w:val="0"/>
                <w:numId w:val="23"/>
              </w:numPr>
              <w:jc w:val="both"/>
              <w:rPr>
                <w:color w:val="000000" w:themeColor="text1"/>
              </w:rPr>
            </w:pPr>
            <w:r w:rsidRPr="00834F63">
              <w:rPr>
                <w:color w:val="000000" w:themeColor="text1"/>
              </w:rPr>
              <w:t>Anatomía y Fisiología Animal</w:t>
            </w:r>
          </w:p>
        </w:tc>
        <w:tc>
          <w:tcPr>
            <w:tcW w:w="3149" w:type="dxa"/>
          </w:tcPr>
          <w:p w:rsidR="00CF6517" w:rsidRPr="00834F63" w:rsidRDefault="00CF6517" w:rsidP="00CF6517">
            <w:pPr>
              <w:pStyle w:val="Default"/>
              <w:jc w:val="center"/>
              <w:rPr>
                <w:color w:val="000000" w:themeColor="text1"/>
              </w:rPr>
            </w:pPr>
            <w:r w:rsidRPr="00834F63">
              <w:rPr>
                <w:color w:val="000000" w:themeColor="text1"/>
              </w:rPr>
              <w:t>CMV-403</w:t>
            </w:r>
          </w:p>
        </w:tc>
      </w:tr>
    </w:tbl>
    <w:p w:rsidR="00CF6517" w:rsidRPr="00834F63" w:rsidRDefault="00CF6517" w:rsidP="00CF6517">
      <w:pPr>
        <w:pStyle w:val="Default"/>
        <w:jc w:val="both"/>
        <w:rPr>
          <w:b/>
          <w:color w:val="FF0000"/>
        </w:rPr>
      </w:pPr>
    </w:p>
    <w:p w:rsidR="00CF6517" w:rsidRPr="00834F63" w:rsidRDefault="00CF6517" w:rsidP="00CF6517">
      <w:pPr>
        <w:pStyle w:val="Default"/>
        <w:jc w:val="both"/>
        <w:rPr>
          <w:b/>
          <w:color w:val="000000" w:themeColor="text1"/>
        </w:rPr>
      </w:pPr>
      <w:r w:rsidRPr="00834F63">
        <w:rPr>
          <w:b/>
          <w:color w:val="000000" w:themeColor="text1"/>
        </w:rPr>
        <w:t>Ciencias Naturales y Exactas Fundamentales (11 materias)</w:t>
      </w:r>
    </w:p>
    <w:p w:rsidR="00CF6517" w:rsidRPr="00834F63" w:rsidRDefault="00CF6517" w:rsidP="00CF6517">
      <w:pPr>
        <w:pStyle w:val="Default"/>
        <w:jc w:val="both"/>
        <w:rPr>
          <w:color w:val="000000" w:themeColor="text1"/>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color w:val="000000" w:themeColor="text1"/>
              </w:rPr>
            </w:pPr>
            <w:r w:rsidRPr="00834F63">
              <w:rPr>
                <w:b/>
                <w:color w:val="000000" w:themeColor="text1"/>
              </w:rPr>
              <w:t>Materia</w:t>
            </w:r>
          </w:p>
        </w:tc>
        <w:tc>
          <w:tcPr>
            <w:tcW w:w="3149" w:type="dxa"/>
          </w:tcPr>
          <w:p w:rsidR="00CF6517" w:rsidRPr="00834F63" w:rsidRDefault="00CF6517" w:rsidP="00CF6517">
            <w:pPr>
              <w:pStyle w:val="Default"/>
              <w:jc w:val="center"/>
              <w:rPr>
                <w:b/>
                <w:color w:val="000000" w:themeColor="text1"/>
              </w:rPr>
            </w:pPr>
            <w:r w:rsidRPr="00834F63">
              <w:rPr>
                <w:b/>
                <w:color w:val="000000" w:themeColor="text1"/>
              </w:rPr>
              <w:t>Clave</w:t>
            </w:r>
          </w:p>
        </w:tc>
      </w:tr>
      <w:tr w:rsidR="00CF6517" w:rsidRPr="00834F63" w:rsidTr="00CF6517">
        <w:tc>
          <w:tcPr>
            <w:tcW w:w="5495" w:type="dxa"/>
          </w:tcPr>
          <w:p w:rsidR="00CF6517" w:rsidRPr="00834F63" w:rsidRDefault="00CF6517" w:rsidP="001E6BC5">
            <w:pPr>
              <w:pStyle w:val="Default"/>
              <w:numPr>
                <w:ilvl w:val="0"/>
                <w:numId w:val="24"/>
              </w:numPr>
              <w:jc w:val="both"/>
              <w:rPr>
                <w:color w:val="000000" w:themeColor="text1"/>
              </w:rPr>
            </w:pPr>
            <w:r w:rsidRPr="00834F63">
              <w:rPr>
                <w:color w:val="000000" w:themeColor="text1"/>
              </w:rPr>
              <w:t>Maquinaria y Equipo Agropecuario</w:t>
            </w:r>
          </w:p>
        </w:tc>
        <w:tc>
          <w:tcPr>
            <w:tcW w:w="3149" w:type="dxa"/>
          </w:tcPr>
          <w:p w:rsidR="00CF6517" w:rsidRPr="00834F63" w:rsidRDefault="00CF6517" w:rsidP="00CF6517">
            <w:pPr>
              <w:pStyle w:val="Default"/>
              <w:jc w:val="center"/>
              <w:rPr>
                <w:color w:val="000000" w:themeColor="text1"/>
              </w:rPr>
            </w:pPr>
            <w:r w:rsidRPr="00834F63">
              <w:rPr>
                <w:color w:val="000000" w:themeColor="text1"/>
              </w:rPr>
              <w:t>MAQ-412</w:t>
            </w:r>
          </w:p>
        </w:tc>
      </w:tr>
      <w:tr w:rsidR="00CF6517" w:rsidRPr="00834F63" w:rsidTr="00CF6517">
        <w:tc>
          <w:tcPr>
            <w:tcW w:w="5495" w:type="dxa"/>
          </w:tcPr>
          <w:p w:rsidR="00CF6517" w:rsidRPr="00834F63" w:rsidRDefault="00CF6517" w:rsidP="001E6BC5">
            <w:pPr>
              <w:pStyle w:val="Default"/>
              <w:numPr>
                <w:ilvl w:val="0"/>
                <w:numId w:val="24"/>
              </w:numPr>
              <w:jc w:val="both"/>
              <w:rPr>
                <w:color w:val="000000" w:themeColor="text1"/>
              </w:rPr>
            </w:pPr>
            <w:r w:rsidRPr="00834F63">
              <w:rPr>
                <w:color w:val="000000" w:themeColor="text1"/>
              </w:rPr>
              <w:t>Bioquímica</w:t>
            </w:r>
          </w:p>
        </w:tc>
        <w:tc>
          <w:tcPr>
            <w:tcW w:w="3149" w:type="dxa"/>
          </w:tcPr>
          <w:p w:rsidR="00CF6517" w:rsidRPr="00834F63" w:rsidRDefault="00CF6517" w:rsidP="00CF6517">
            <w:pPr>
              <w:pStyle w:val="Default"/>
              <w:jc w:val="center"/>
              <w:rPr>
                <w:color w:val="000000" w:themeColor="text1"/>
              </w:rPr>
            </w:pPr>
            <w:r w:rsidRPr="00834F63">
              <w:rPr>
                <w:color w:val="000000" w:themeColor="text1"/>
              </w:rPr>
              <w:t>CSB-421</w:t>
            </w:r>
          </w:p>
        </w:tc>
      </w:tr>
      <w:tr w:rsidR="00CF6517" w:rsidRPr="00834F63" w:rsidTr="00CF6517">
        <w:tc>
          <w:tcPr>
            <w:tcW w:w="5495" w:type="dxa"/>
          </w:tcPr>
          <w:p w:rsidR="00CF6517" w:rsidRPr="00834F63" w:rsidRDefault="00CF6517" w:rsidP="001E6BC5">
            <w:pPr>
              <w:pStyle w:val="Default"/>
              <w:numPr>
                <w:ilvl w:val="0"/>
                <w:numId w:val="24"/>
              </w:numPr>
              <w:jc w:val="both"/>
              <w:rPr>
                <w:color w:val="000000" w:themeColor="text1"/>
              </w:rPr>
            </w:pPr>
            <w:r w:rsidRPr="00834F63">
              <w:rPr>
                <w:color w:val="000000" w:themeColor="text1"/>
              </w:rPr>
              <w:t>Bioestadística</w:t>
            </w:r>
          </w:p>
        </w:tc>
        <w:tc>
          <w:tcPr>
            <w:tcW w:w="3149" w:type="dxa"/>
          </w:tcPr>
          <w:p w:rsidR="00CF6517" w:rsidRPr="00834F63" w:rsidRDefault="00CF6517" w:rsidP="00CF6517">
            <w:pPr>
              <w:pStyle w:val="Default"/>
              <w:jc w:val="center"/>
              <w:rPr>
                <w:color w:val="000000" w:themeColor="text1"/>
              </w:rPr>
            </w:pPr>
            <w:r w:rsidRPr="00834F63">
              <w:rPr>
                <w:color w:val="000000" w:themeColor="text1"/>
              </w:rPr>
              <w:t>DEC-427</w:t>
            </w:r>
          </w:p>
        </w:tc>
      </w:tr>
      <w:tr w:rsidR="00CF6517" w:rsidRPr="00834F63" w:rsidTr="00CF6517">
        <w:tc>
          <w:tcPr>
            <w:tcW w:w="5495" w:type="dxa"/>
          </w:tcPr>
          <w:p w:rsidR="00CF6517" w:rsidRPr="00834F63" w:rsidRDefault="00CF6517" w:rsidP="001E6BC5">
            <w:pPr>
              <w:pStyle w:val="Default"/>
              <w:numPr>
                <w:ilvl w:val="0"/>
                <w:numId w:val="24"/>
              </w:numPr>
              <w:jc w:val="both"/>
              <w:rPr>
                <w:color w:val="000000" w:themeColor="text1"/>
              </w:rPr>
            </w:pPr>
            <w:r w:rsidRPr="00834F63">
              <w:rPr>
                <w:color w:val="000000" w:themeColor="text1"/>
              </w:rPr>
              <w:t xml:space="preserve">Edafología </w:t>
            </w:r>
          </w:p>
        </w:tc>
        <w:tc>
          <w:tcPr>
            <w:tcW w:w="3149" w:type="dxa"/>
          </w:tcPr>
          <w:p w:rsidR="00CF6517" w:rsidRPr="00834F63" w:rsidRDefault="00CF6517" w:rsidP="00CF6517">
            <w:pPr>
              <w:pStyle w:val="Default"/>
              <w:jc w:val="center"/>
              <w:rPr>
                <w:color w:val="000000" w:themeColor="text1"/>
              </w:rPr>
            </w:pPr>
            <w:r w:rsidRPr="00834F63">
              <w:rPr>
                <w:color w:val="000000" w:themeColor="text1"/>
              </w:rPr>
              <w:t>SUE-405</w:t>
            </w:r>
          </w:p>
        </w:tc>
      </w:tr>
      <w:tr w:rsidR="00CF6517" w:rsidRPr="00834F63" w:rsidTr="00CF6517">
        <w:tc>
          <w:tcPr>
            <w:tcW w:w="5495" w:type="dxa"/>
          </w:tcPr>
          <w:p w:rsidR="00CF6517" w:rsidRPr="00834F63" w:rsidRDefault="00CF6517" w:rsidP="001E6BC5">
            <w:pPr>
              <w:pStyle w:val="Default"/>
              <w:numPr>
                <w:ilvl w:val="0"/>
                <w:numId w:val="24"/>
              </w:numPr>
              <w:jc w:val="both"/>
              <w:rPr>
                <w:color w:val="000000" w:themeColor="text1"/>
              </w:rPr>
            </w:pPr>
            <w:r w:rsidRPr="00834F63">
              <w:rPr>
                <w:color w:val="000000" w:themeColor="text1"/>
              </w:rPr>
              <w:t>Fisiología Vegetal</w:t>
            </w:r>
          </w:p>
        </w:tc>
        <w:tc>
          <w:tcPr>
            <w:tcW w:w="3149" w:type="dxa"/>
          </w:tcPr>
          <w:p w:rsidR="00CF6517" w:rsidRPr="00834F63" w:rsidRDefault="00CF6517" w:rsidP="00CF6517">
            <w:pPr>
              <w:pStyle w:val="Default"/>
              <w:jc w:val="center"/>
              <w:rPr>
                <w:color w:val="000000" w:themeColor="text1"/>
              </w:rPr>
            </w:pPr>
            <w:r w:rsidRPr="00834F63">
              <w:rPr>
                <w:color w:val="000000" w:themeColor="text1"/>
              </w:rPr>
              <w:t>BOT-424</w:t>
            </w:r>
          </w:p>
        </w:tc>
      </w:tr>
      <w:tr w:rsidR="00CF6517" w:rsidRPr="00834F63" w:rsidTr="00CF6517">
        <w:tc>
          <w:tcPr>
            <w:tcW w:w="5495" w:type="dxa"/>
          </w:tcPr>
          <w:p w:rsidR="00CF6517" w:rsidRPr="00834F63" w:rsidRDefault="00CF6517" w:rsidP="001E6BC5">
            <w:pPr>
              <w:pStyle w:val="Default"/>
              <w:numPr>
                <w:ilvl w:val="0"/>
                <w:numId w:val="24"/>
              </w:numPr>
              <w:jc w:val="both"/>
              <w:rPr>
                <w:color w:val="000000" w:themeColor="text1"/>
              </w:rPr>
            </w:pPr>
            <w:r w:rsidRPr="00834F63">
              <w:rPr>
                <w:color w:val="000000" w:themeColor="text1"/>
              </w:rPr>
              <w:t>Agroecología</w:t>
            </w:r>
          </w:p>
        </w:tc>
        <w:tc>
          <w:tcPr>
            <w:tcW w:w="3149" w:type="dxa"/>
          </w:tcPr>
          <w:p w:rsidR="00CF6517" w:rsidRPr="00834F63" w:rsidRDefault="00CF6517" w:rsidP="00CF6517">
            <w:pPr>
              <w:pStyle w:val="Default"/>
              <w:jc w:val="center"/>
              <w:rPr>
                <w:color w:val="000000" w:themeColor="text1"/>
              </w:rPr>
            </w:pPr>
            <w:r w:rsidRPr="00834F63">
              <w:rPr>
                <w:color w:val="000000" w:themeColor="text1"/>
              </w:rPr>
              <w:t>AGR-415</w:t>
            </w:r>
          </w:p>
        </w:tc>
      </w:tr>
      <w:tr w:rsidR="00CF6517" w:rsidRPr="00834F63" w:rsidTr="00CF6517">
        <w:tc>
          <w:tcPr>
            <w:tcW w:w="5495" w:type="dxa"/>
          </w:tcPr>
          <w:p w:rsidR="00CF6517" w:rsidRPr="00834F63" w:rsidRDefault="00CF6517" w:rsidP="001E6BC5">
            <w:pPr>
              <w:pStyle w:val="Default"/>
              <w:numPr>
                <w:ilvl w:val="0"/>
                <w:numId w:val="24"/>
              </w:numPr>
              <w:jc w:val="both"/>
              <w:rPr>
                <w:color w:val="000000" w:themeColor="text1"/>
              </w:rPr>
            </w:pPr>
            <w:r w:rsidRPr="00834F63">
              <w:rPr>
                <w:color w:val="000000" w:themeColor="text1"/>
              </w:rPr>
              <w:t>Hidráulica</w:t>
            </w:r>
          </w:p>
        </w:tc>
        <w:tc>
          <w:tcPr>
            <w:tcW w:w="3149" w:type="dxa"/>
          </w:tcPr>
          <w:p w:rsidR="00CF6517" w:rsidRPr="00834F63" w:rsidRDefault="00CF6517" w:rsidP="00CF6517">
            <w:pPr>
              <w:pStyle w:val="Default"/>
              <w:jc w:val="center"/>
              <w:rPr>
                <w:color w:val="000000" w:themeColor="text1"/>
              </w:rPr>
            </w:pPr>
            <w:r w:rsidRPr="00834F63">
              <w:rPr>
                <w:color w:val="000000" w:themeColor="text1"/>
              </w:rPr>
              <w:t>RYD421</w:t>
            </w:r>
          </w:p>
        </w:tc>
      </w:tr>
      <w:tr w:rsidR="00CF6517" w:rsidRPr="00834F63" w:rsidTr="00CF6517">
        <w:tc>
          <w:tcPr>
            <w:tcW w:w="5495" w:type="dxa"/>
          </w:tcPr>
          <w:p w:rsidR="00CF6517" w:rsidRPr="00834F63" w:rsidRDefault="00CF6517" w:rsidP="001E6BC5">
            <w:pPr>
              <w:pStyle w:val="Default"/>
              <w:numPr>
                <w:ilvl w:val="0"/>
                <w:numId w:val="24"/>
              </w:numPr>
              <w:jc w:val="both"/>
              <w:rPr>
                <w:color w:val="000000" w:themeColor="text1"/>
              </w:rPr>
            </w:pPr>
            <w:r w:rsidRPr="00834F63">
              <w:rPr>
                <w:color w:val="000000" w:themeColor="text1"/>
              </w:rPr>
              <w:t>Manejo Integrado de Plagas</w:t>
            </w:r>
          </w:p>
        </w:tc>
        <w:tc>
          <w:tcPr>
            <w:tcW w:w="3149" w:type="dxa"/>
          </w:tcPr>
          <w:p w:rsidR="00CF6517" w:rsidRPr="00834F63" w:rsidRDefault="00CF6517" w:rsidP="00CF6517">
            <w:pPr>
              <w:pStyle w:val="Default"/>
              <w:jc w:val="center"/>
              <w:rPr>
                <w:color w:val="000000" w:themeColor="text1"/>
              </w:rPr>
            </w:pPr>
            <w:r w:rsidRPr="00834F63">
              <w:rPr>
                <w:color w:val="000000" w:themeColor="text1"/>
              </w:rPr>
              <w:t>PAR-498</w:t>
            </w:r>
          </w:p>
        </w:tc>
      </w:tr>
      <w:tr w:rsidR="00CF6517" w:rsidRPr="00834F63" w:rsidTr="00CF6517">
        <w:tc>
          <w:tcPr>
            <w:tcW w:w="5495" w:type="dxa"/>
          </w:tcPr>
          <w:p w:rsidR="00CF6517" w:rsidRPr="00834F63" w:rsidRDefault="00CF6517" w:rsidP="001E6BC5">
            <w:pPr>
              <w:pStyle w:val="Default"/>
              <w:numPr>
                <w:ilvl w:val="0"/>
                <w:numId w:val="24"/>
              </w:numPr>
              <w:jc w:val="both"/>
              <w:rPr>
                <w:color w:val="000000" w:themeColor="text1"/>
              </w:rPr>
            </w:pPr>
            <w:r w:rsidRPr="00834F63">
              <w:rPr>
                <w:color w:val="000000" w:themeColor="text1"/>
              </w:rPr>
              <w:t>Principios de Nutrición Animal</w:t>
            </w:r>
          </w:p>
        </w:tc>
        <w:tc>
          <w:tcPr>
            <w:tcW w:w="3149" w:type="dxa"/>
          </w:tcPr>
          <w:p w:rsidR="00CF6517" w:rsidRPr="00834F63" w:rsidRDefault="00CF6517" w:rsidP="00CF6517">
            <w:pPr>
              <w:pStyle w:val="Default"/>
              <w:jc w:val="center"/>
              <w:rPr>
                <w:color w:val="000000" w:themeColor="text1"/>
              </w:rPr>
            </w:pPr>
            <w:r w:rsidRPr="00834F63">
              <w:rPr>
                <w:color w:val="000000" w:themeColor="text1"/>
              </w:rPr>
              <w:t>NUA-401</w:t>
            </w:r>
          </w:p>
        </w:tc>
      </w:tr>
      <w:tr w:rsidR="00CF6517" w:rsidRPr="00834F63" w:rsidTr="00CF6517">
        <w:tc>
          <w:tcPr>
            <w:tcW w:w="5495" w:type="dxa"/>
          </w:tcPr>
          <w:p w:rsidR="00CF6517" w:rsidRPr="00834F63" w:rsidRDefault="00CF6517" w:rsidP="001E6BC5">
            <w:pPr>
              <w:pStyle w:val="Default"/>
              <w:numPr>
                <w:ilvl w:val="0"/>
                <w:numId w:val="24"/>
              </w:numPr>
              <w:jc w:val="both"/>
              <w:rPr>
                <w:color w:val="000000" w:themeColor="text1"/>
              </w:rPr>
            </w:pPr>
            <w:r w:rsidRPr="00834F63">
              <w:rPr>
                <w:color w:val="000000" w:themeColor="text1"/>
              </w:rPr>
              <w:t>Diseños Experimentales</w:t>
            </w:r>
          </w:p>
        </w:tc>
        <w:tc>
          <w:tcPr>
            <w:tcW w:w="3149" w:type="dxa"/>
          </w:tcPr>
          <w:p w:rsidR="00CF6517" w:rsidRPr="00834F63" w:rsidRDefault="00CF6517" w:rsidP="00CF6517">
            <w:pPr>
              <w:pStyle w:val="Default"/>
              <w:jc w:val="center"/>
              <w:rPr>
                <w:color w:val="000000" w:themeColor="text1"/>
              </w:rPr>
            </w:pPr>
            <w:r w:rsidRPr="00834F63">
              <w:rPr>
                <w:color w:val="000000" w:themeColor="text1"/>
              </w:rPr>
              <w:t>DEC-430</w:t>
            </w:r>
          </w:p>
        </w:tc>
      </w:tr>
      <w:tr w:rsidR="00CF6517" w:rsidRPr="00834F63" w:rsidTr="00CF6517">
        <w:tc>
          <w:tcPr>
            <w:tcW w:w="5495" w:type="dxa"/>
          </w:tcPr>
          <w:p w:rsidR="00CF6517" w:rsidRPr="00001162" w:rsidRDefault="004838EA" w:rsidP="001E6BC5">
            <w:pPr>
              <w:pStyle w:val="Default"/>
              <w:numPr>
                <w:ilvl w:val="0"/>
                <w:numId w:val="24"/>
              </w:numPr>
              <w:jc w:val="both"/>
              <w:rPr>
                <w:color w:val="000000" w:themeColor="text1"/>
              </w:rPr>
            </w:pPr>
            <w:r w:rsidRPr="00001162">
              <w:rPr>
                <w:color w:val="000000" w:themeColor="text1"/>
              </w:rPr>
              <w:t>Seminario de Proyectos Agropecuarios</w:t>
            </w:r>
          </w:p>
        </w:tc>
        <w:tc>
          <w:tcPr>
            <w:tcW w:w="3149" w:type="dxa"/>
          </w:tcPr>
          <w:p w:rsidR="00CF6517" w:rsidRPr="00001162" w:rsidRDefault="004838EA" w:rsidP="00CF6517">
            <w:pPr>
              <w:pStyle w:val="Default"/>
              <w:jc w:val="center"/>
              <w:rPr>
                <w:color w:val="auto"/>
              </w:rPr>
            </w:pPr>
            <w:r w:rsidRPr="00001162">
              <w:rPr>
                <w:color w:val="auto"/>
              </w:rPr>
              <w:t>PRA-460</w:t>
            </w:r>
          </w:p>
        </w:tc>
      </w:tr>
    </w:tbl>
    <w:p w:rsidR="004838EA" w:rsidRDefault="004838EA" w:rsidP="00CF6517">
      <w:pPr>
        <w:pStyle w:val="Default"/>
        <w:jc w:val="both"/>
        <w:rPr>
          <w:b/>
          <w:color w:val="000000" w:themeColor="text1"/>
        </w:rPr>
      </w:pPr>
    </w:p>
    <w:p w:rsidR="00CF6517" w:rsidRPr="00834F63" w:rsidRDefault="00CF6517" w:rsidP="00CF6517">
      <w:pPr>
        <w:pStyle w:val="Default"/>
        <w:jc w:val="both"/>
        <w:rPr>
          <w:b/>
          <w:color w:val="000000" w:themeColor="text1"/>
        </w:rPr>
      </w:pPr>
      <w:r w:rsidRPr="00834F63">
        <w:rPr>
          <w:b/>
          <w:color w:val="000000" w:themeColor="text1"/>
        </w:rPr>
        <w:t>Ciencias Naturales y Exactas Aplicadas (11 materias)</w:t>
      </w:r>
    </w:p>
    <w:p w:rsidR="00CF6517" w:rsidRPr="00834F63" w:rsidRDefault="00CF6517" w:rsidP="00CF6517">
      <w:pPr>
        <w:pStyle w:val="Default"/>
        <w:jc w:val="both"/>
        <w:rPr>
          <w:b/>
          <w:color w:val="000000" w:themeColor="text1"/>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color w:val="000000" w:themeColor="text1"/>
              </w:rPr>
            </w:pPr>
            <w:r w:rsidRPr="00834F63">
              <w:rPr>
                <w:b/>
                <w:color w:val="000000" w:themeColor="text1"/>
              </w:rPr>
              <w:t>Materia</w:t>
            </w:r>
          </w:p>
        </w:tc>
        <w:tc>
          <w:tcPr>
            <w:tcW w:w="3149" w:type="dxa"/>
          </w:tcPr>
          <w:p w:rsidR="00CF6517" w:rsidRPr="00834F63" w:rsidRDefault="00CF6517" w:rsidP="00CF6517">
            <w:pPr>
              <w:pStyle w:val="Default"/>
              <w:jc w:val="center"/>
              <w:rPr>
                <w:b/>
                <w:color w:val="000000" w:themeColor="text1"/>
              </w:rPr>
            </w:pPr>
            <w:r w:rsidRPr="00834F63">
              <w:rPr>
                <w:b/>
                <w:color w:val="000000" w:themeColor="text1"/>
              </w:rPr>
              <w:t>Clave</w:t>
            </w:r>
          </w:p>
        </w:tc>
      </w:tr>
      <w:tr w:rsidR="00CF6517" w:rsidRPr="00834F63" w:rsidTr="00CF6517">
        <w:tc>
          <w:tcPr>
            <w:tcW w:w="5495" w:type="dxa"/>
          </w:tcPr>
          <w:p w:rsidR="00CF6517" w:rsidRPr="00834F63" w:rsidRDefault="00CF6517" w:rsidP="001E6BC5">
            <w:pPr>
              <w:pStyle w:val="Default"/>
              <w:numPr>
                <w:ilvl w:val="0"/>
                <w:numId w:val="27"/>
              </w:numPr>
              <w:rPr>
                <w:color w:val="000000" w:themeColor="text1"/>
              </w:rPr>
            </w:pPr>
            <w:r w:rsidRPr="00834F63">
              <w:rPr>
                <w:color w:val="000000" w:themeColor="text1"/>
              </w:rPr>
              <w:t>Propagación de Plantas</w:t>
            </w:r>
          </w:p>
        </w:tc>
        <w:tc>
          <w:tcPr>
            <w:tcW w:w="3149" w:type="dxa"/>
          </w:tcPr>
          <w:p w:rsidR="00CF6517" w:rsidRPr="00834F63" w:rsidRDefault="00CF6517" w:rsidP="00CF6517">
            <w:pPr>
              <w:pStyle w:val="Default"/>
              <w:jc w:val="center"/>
              <w:rPr>
                <w:color w:val="000000" w:themeColor="text1"/>
              </w:rPr>
            </w:pPr>
            <w:r w:rsidRPr="00834F63">
              <w:rPr>
                <w:color w:val="000000" w:themeColor="text1"/>
              </w:rPr>
              <w:t>HOR-426</w:t>
            </w:r>
          </w:p>
        </w:tc>
      </w:tr>
      <w:tr w:rsidR="00CF6517" w:rsidRPr="00834F63" w:rsidTr="00CF6517">
        <w:tc>
          <w:tcPr>
            <w:tcW w:w="5495" w:type="dxa"/>
          </w:tcPr>
          <w:p w:rsidR="00CF6517" w:rsidRPr="00834F63" w:rsidRDefault="00CF6517" w:rsidP="001E6BC5">
            <w:pPr>
              <w:pStyle w:val="Default"/>
              <w:numPr>
                <w:ilvl w:val="0"/>
                <w:numId w:val="27"/>
              </w:numPr>
              <w:rPr>
                <w:color w:val="000000" w:themeColor="text1"/>
              </w:rPr>
            </w:pPr>
            <w:r w:rsidRPr="00834F63">
              <w:rPr>
                <w:color w:val="000000" w:themeColor="text1"/>
              </w:rPr>
              <w:t>Genética y Mejoramiento Animal</w:t>
            </w:r>
          </w:p>
        </w:tc>
        <w:tc>
          <w:tcPr>
            <w:tcW w:w="3149" w:type="dxa"/>
          </w:tcPr>
          <w:p w:rsidR="00CF6517" w:rsidRPr="00834F63" w:rsidRDefault="00CF6517" w:rsidP="00CF6517">
            <w:pPr>
              <w:pStyle w:val="Default"/>
              <w:jc w:val="center"/>
              <w:rPr>
                <w:color w:val="000000" w:themeColor="text1"/>
              </w:rPr>
            </w:pPr>
            <w:r w:rsidRPr="00834F63">
              <w:rPr>
                <w:color w:val="000000" w:themeColor="text1"/>
              </w:rPr>
              <w:t>PRA-407</w:t>
            </w:r>
          </w:p>
        </w:tc>
      </w:tr>
      <w:tr w:rsidR="00CF6517" w:rsidRPr="00834F63" w:rsidTr="00CF6517">
        <w:tc>
          <w:tcPr>
            <w:tcW w:w="5495" w:type="dxa"/>
          </w:tcPr>
          <w:p w:rsidR="00CF6517" w:rsidRPr="00834F63" w:rsidRDefault="00CF6517" w:rsidP="001E6BC5">
            <w:pPr>
              <w:pStyle w:val="Default"/>
              <w:numPr>
                <w:ilvl w:val="0"/>
                <w:numId w:val="27"/>
              </w:numPr>
              <w:rPr>
                <w:color w:val="000000" w:themeColor="text1"/>
              </w:rPr>
            </w:pPr>
            <w:r w:rsidRPr="00834F63">
              <w:rPr>
                <w:color w:val="000000" w:themeColor="text1"/>
              </w:rPr>
              <w:t>Legislación Zoosanitaria</w:t>
            </w:r>
          </w:p>
        </w:tc>
        <w:tc>
          <w:tcPr>
            <w:tcW w:w="3149" w:type="dxa"/>
          </w:tcPr>
          <w:p w:rsidR="00CF6517" w:rsidRPr="00834F63" w:rsidRDefault="00CF6517" w:rsidP="00CF6517">
            <w:pPr>
              <w:pStyle w:val="Default"/>
              <w:jc w:val="center"/>
              <w:rPr>
                <w:color w:val="000000" w:themeColor="text1"/>
              </w:rPr>
            </w:pPr>
            <w:r w:rsidRPr="00834F63">
              <w:rPr>
                <w:color w:val="000000" w:themeColor="text1"/>
              </w:rPr>
              <w:t>SAH-470</w:t>
            </w:r>
          </w:p>
        </w:tc>
      </w:tr>
      <w:tr w:rsidR="00CF6517" w:rsidRPr="00834F63" w:rsidTr="00CF6517">
        <w:tc>
          <w:tcPr>
            <w:tcW w:w="5495" w:type="dxa"/>
          </w:tcPr>
          <w:p w:rsidR="00CF6517" w:rsidRPr="00834F63" w:rsidRDefault="00CF6517" w:rsidP="001E6BC5">
            <w:pPr>
              <w:pStyle w:val="Default"/>
              <w:numPr>
                <w:ilvl w:val="0"/>
                <w:numId w:val="27"/>
              </w:numPr>
              <w:rPr>
                <w:color w:val="000000" w:themeColor="text1"/>
              </w:rPr>
            </w:pPr>
            <w:r w:rsidRPr="00834F63">
              <w:rPr>
                <w:color w:val="000000" w:themeColor="text1"/>
              </w:rPr>
              <w:t xml:space="preserve">Enfermedades del Ganado </w:t>
            </w:r>
          </w:p>
        </w:tc>
        <w:tc>
          <w:tcPr>
            <w:tcW w:w="3149" w:type="dxa"/>
          </w:tcPr>
          <w:p w:rsidR="00CF6517" w:rsidRPr="00834F63" w:rsidRDefault="00CF6517" w:rsidP="00CF6517">
            <w:pPr>
              <w:pStyle w:val="Default"/>
              <w:jc w:val="center"/>
              <w:rPr>
                <w:color w:val="000000" w:themeColor="text1"/>
              </w:rPr>
            </w:pPr>
            <w:r w:rsidRPr="00834F63">
              <w:rPr>
                <w:color w:val="000000" w:themeColor="text1"/>
              </w:rPr>
              <w:t>PRA422</w:t>
            </w:r>
          </w:p>
        </w:tc>
      </w:tr>
      <w:tr w:rsidR="00CF6517" w:rsidRPr="00834F63" w:rsidTr="00CF6517">
        <w:tc>
          <w:tcPr>
            <w:tcW w:w="5495" w:type="dxa"/>
          </w:tcPr>
          <w:p w:rsidR="00CF6517" w:rsidRPr="00834F63" w:rsidRDefault="00CF6517" w:rsidP="001E6BC5">
            <w:pPr>
              <w:pStyle w:val="Default"/>
              <w:numPr>
                <w:ilvl w:val="0"/>
                <w:numId w:val="27"/>
              </w:numPr>
              <w:rPr>
                <w:color w:val="000000" w:themeColor="text1"/>
              </w:rPr>
            </w:pPr>
            <w:r w:rsidRPr="00834F63">
              <w:rPr>
                <w:color w:val="000000" w:themeColor="text1"/>
              </w:rPr>
              <w:t>Producción de Cultivos Forrajeros</w:t>
            </w:r>
          </w:p>
        </w:tc>
        <w:tc>
          <w:tcPr>
            <w:tcW w:w="3149" w:type="dxa"/>
          </w:tcPr>
          <w:p w:rsidR="00CF6517" w:rsidRPr="00834F63" w:rsidRDefault="00CF6517" w:rsidP="00CF6517">
            <w:pPr>
              <w:pStyle w:val="Default"/>
              <w:jc w:val="center"/>
              <w:rPr>
                <w:color w:val="000000" w:themeColor="text1"/>
              </w:rPr>
            </w:pPr>
            <w:r w:rsidRPr="00834F63">
              <w:rPr>
                <w:color w:val="000000" w:themeColor="text1"/>
              </w:rPr>
              <w:t>FIT-464</w:t>
            </w:r>
          </w:p>
        </w:tc>
      </w:tr>
      <w:tr w:rsidR="00CF6517" w:rsidRPr="00834F63" w:rsidTr="00CF6517">
        <w:tc>
          <w:tcPr>
            <w:tcW w:w="5495" w:type="dxa"/>
          </w:tcPr>
          <w:p w:rsidR="00CF6517" w:rsidRPr="00834F63" w:rsidRDefault="00CF6517" w:rsidP="001E6BC5">
            <w:pPr>
              <w:pStyle w:val="Default"/>
              <w:numPr>
                <w:ilvl w:val="0"/>
                <w:numId w:val="27"/>
              </w:numPr>
              <w:rPr>
                <w:color w:val="000000" w:themeColor="text1"/>
              </w:rPr>
            </w:pPr>
            <w:r w:rsidRPr="00834F63">
              <w:rPr>
                <w:color w:val="000000" w:themeColor="text1"/>
              </w:rPr>
              <w:t>Nutrición Animal</w:t>
            </w:r>
          </w:p>
        </w:tc>
        <w:tc>
          <w:tcPr>
            <w:tcW w:w="3149" w:type="dxa"/>
          </w:tcPr>
          <w:p w:rsidR="00CF6517" w:rsidRPr="00834F63" w:rsidRDefault="00CF6517" w:rsidP="00CF6517">
            <w:pPr>
              <w:pStyle w:val="Default"/>
              <w:jc w:val="center"/>
              <w:rPr>
                <w:color w:val="000000" w:themeColor="text1"/>
              </w:rPr>
            </w:pPr>
            <w:r w:rsidRPr="00834F63">
              <w:rPr>
                <w:color w:val="000000" w:themeColor="text1"/>
              </w:rPr>
              <w:t>NUA-421</w:t>
            </w:r>
          </w:p>
        </w:tc>
      </w:tr>
      <w:tr w:rsidR="00CF6517" w:rsidRPr="00834F63" w:rsidTr="00CF6517">
        <w:tc>
          <w:tcPr>
            <w:tcW w:w="5495" w:type="dxa"/>
          </w:tcPr>
          <w:p w:rsidR="00CF6517" w:rsidRPr="00834F63" w:rsidRDefault="00CF6517" w:rsidP="001E6BC5">
            <w:pPr>
              <w:pStyle w:val="Default"/>
              <w:numPr>
                <w:ilvl w:val="0"/>
                <w:numId w:val="27"/>
              </w:numPr>
              <w:rPr>
                <w:color w:val="000000" w:themeColor="text1"/>
              </w:rPr>
            </w:pPr>
            <w:r w:rsidRPr="00834F63">
              <w:rPr>
                <w:color w:val="000000" w:themeColor="text1"/>
              </w:rPr>
              <w:t>Producción de Carne y Leche en el Trópico</w:t>
            </w:r>
          </w:p>
        </w:tc>
        <w:tc>
          <w:tcPr>
            <w:tcW w:w="3149" w:type="dxa"/>
          </w:tcPr>
          <w:p w:rsidR="00CF6517" w:rsidRPr="00834F63" w:rsidRDefault="002A1606" w:rsidP="0014142F">
            <w:pPr>
              <w:pStyle w:val="Default"/>
              <w:jc w:val="center"/>
              <w:rPr>
                <w:color w:val="000000" w:themeColor="text1"/>
              </w:rPr>
            </w:pPr>
            <w:r w:rsidRPr="00834F63">
              <w:rPr>
                <w:color w:val="000000" w:themeColor="text1"/>
              </w:rPr>
              <w:t>PRA- 444</w:t>
            </w:r>
          </w:p>
        </w:tc>
      </w:tr>
      <w:tr w:rsidR="00CF6517" w:rsidRPr="00834F63" w:rsidTr="00CF6517">
        <w:tc>
          <w:tcPr>
            <w:tcW w:w="5495" w:type="dxa"/>
          </w:tcPr>
          <w:p w:rsidR="00CF6517" w:rsidRPr="00834F63" w:rsidRDefault="00CF6517" w:rsidP="001E6BC5">
            <w:pPr>
              <w:pStyle w:val="Default"/>
              <w:numPr>
                <w:ilvl w:val="0"/>
                <w:numId w:val="27"/>
              </w:numPr>
              <w:rPr>
                <w:color w:val="000000" w:themeColor="text1"/>
              </w:rPr>
            </w:pPr>
            <w:r w:rsidRPr="00834F63">
              <w:rPr>
                <w:color w:val="000000" w:themeColor="text1"/>
              </w:rPr>
              <w:t>Ovinocaprinocultura</w:t>
            </w:r>
          </w:p>
        </w:tc>
        <w:tc>
          <w:tcPr>
            <w:tcW w:w="3149" w:type="dxa"/>
          </w:tcPr>
          <w:p w:rsidR="00CF6517" w:rsidRPr="00834F63" w:rsidRDefault="00CF6517" w:rsidP="00CF6517">
            <w:pPr>
              <w:pStyle w:val="Default"/>
              <w:jc w:val="center"/>
              <w:rPr>
                <w:color w:val="auto"/>
              </w:rPr>
            </w:pPr>
            <w:r w:rsidRPr="00834F63">
              <w:rPr>
                <w:color w:val="auto"/>
              </w:rPr>
              <w:t>PRA-463</w:t>
            </w:r>
          </w:p>
        </w:tc>
      </w:tr>
      <w:tr w:rsidR="00CF6517" w:rsidRPr="00834F63" w:rsidTr="00CF6517">
        <w:tc>
          <w:tcPr>
            <w:tcW w:w="5495" w:type="dxa"/>
          </w:tcPr>
          <w:p w:rsidR="00CF6517" w:rsidRPr="00834F63" w:rsidRDefault="00CF6517" w:rsidP="001E6BC5">
            <w:pPr>
              <w:pStyle w:val="Default"/>
              <w:numPr>
                <w:ilvl w:val="0"/>
                <w:numId w:val="27"/>
              </w:numPr>
              <w:rPr>
                <w:color w:val="000000" w:themeColor="text1"/>
              </w:rPr>
            </w:pPr>
            <w:r w:rsidRPr="00834F63">
              <w:rPr>
                <w:color w:val="000000" w:themeColor="text1"/>
              </w:rPr>
              <w:t>Fisiología de la Reproducción</w:t>
            </w:r>
          </w:p>
        </w:tc>
        <w:tc>
          <w:tcPr>
            <w:tcW w:w="3149" w:type="dxa"/>
          </w:tcPr>
          <w:p w:rsidR="00CF6517" w:rsidRPr="00834F63" w:rsidRDefault="00CF6517" w:rsidP="00CF6517">
            <w:pPr>
              <w:pStyle w:val="Default"/>
              <w:jc w:val="center"/>
              <w:rPr>
                <w:color w:val="auto"/>
              </w:rPr>
            </w:pPr>
            <w:r w:rsidRPr="00834F63">
              <w:rPr>
                <w:color w:val="auto"/>
              </w:rPr>
              <w:t>PRA-411</w:t>
            </w:r>
          </w:p>
        </w:tc>
      </w:tr>
      <w:tr w:rsidR="00CF6517" w:rsidRPr="00834F63" w:rsidTr="00CF6517">
        <w:tc>
          <w:tcPr>
            <w:tcW w:w="5495" w:type="dxa"/>
          </w:tcPr>
          <w:p w:rsidR="00CF6517" w:rsidRPr="00834F63" w:rsidRDefault="00CF6517" w:rsidP="001E6BC5">
            <w:pPr>
              <w:pStyle w:val="Default"/>
              <w:numPr>
                <w:ilvl w:val="0"/>
                <w:numId w:val="27"/>
              </w:numPr>
              <w:rPr>
                <w:color w:val="000000" w:themeColor="text1"/>
              </w:rPr>
            </w:pPr>
            <w:r w:rsidRPr="00834F63">
              <w:rPr>
                <w:color w:val="000000" w:themeColor="text1"/>
              </w:rPr>
              <w:lastRenderedPageBreak/>
              <w:t>Avicultura</w:t>
            </w:r>
          </w:p>
        </w:tc>
        <w:tc>
          <w:tcPr>
            <w:tcW w:w="3149" w:type="dxa"/>
          </w:tcPr>
          <w:p w:rsidR="00CF6517" w:rsidRPr="00834F63" w:rsidRDefault="00CF6517" w:rsidP="00CF6517">
            <w:pPr>
              <w:pStyle w:val="Default"/>
              <w:jc w:val="center"/>
              <w:rPr>
                <w:color w:val="auto"/>
              </w:rPr>
            </w:pPr>
            <w:r w:rsidRPr="00834F63">
              <w:rPr>
                <w:color w:val="auto"/>
              </w:rPr>
              <w:t>PRA-450</w:t>
            </w:r>
          </w:p>
        </w:tc>
      </w:tr>
      <w:tr w:rsidR="00CF6517" w:rsidRPr="00834F63" w:rsidTr="00CF6517">
        <w:tc>
          <w:tcPr>
            <w:tcW w:w="5495" w:type="dxa"/>
          </w:tcPr>
          <w:p w:rsidR="00CF6517" w:rsidRPr="00834F63" w:rsidRDefault="00CF6517" w:rsidP="001E6BC5">
            <w:pPr>
              <w:pStyle w:val="Default"/>
              <w:numPr>
                <w:ilvl w:val="0"/>
                <w:numId w:val="27"/>
              </w:numPr>
              <w:jc w:val="both"/>
              <w:rPr>
                <w:color w:val="000000" w:themeColor="text1"/>
              </w:rPr>
            </w:pPr>
            <w:r w:rsidRPr="00834F63">
              <w:rPr>
                <w:color w:val="000000" w:themeColor="text1"/>
              </w:rPr>
              <w:t>Prácticas Profesionales</w:t>
            </w:r>
          </w:p>
        </w:tc>
        <w:tc>
          <w:tcPr>
            <w:tcW w:w="3149" w:type="dxa"/>
          </w:tcPr>
          <w:p w:rsidR="00CF6517" w:rsidRPr="00834F63" w:rsidRDefault="00CF6517" w:rsidP="00CF6517">
            <w:pPr>
              <w:pStyle w:val="Default"/>
              <w:jc w:val="center"/>
              <w:rPr>
                <w:color w:val="000000" w:themeColor="text1"/>
              </w:rPr>
            </w:pPr>
            <w:r w:rsidRPr="00834F63">
              <w:rPr>
                <w:color w:val="000000" w:themeColor="text1"/>
              </w:rPr>
              <w:t>PRA-489</w:t>
            </w:r>
          </w:p>
        </w:tc>
      </w:tr>
    </w:tbl>
    <w:p w:rsidR="00CF6517" w:rsidRPr="00834F63" w:rsidRDefault="00CF6517" w:rsidP="00CF6517">
      <w:pPr>
        <w:pStyle w:val="Default"/>
        <w:jc w:val="both"/>
        <w:rPr>
          <w:b/>
          <w:color w:val="FF0000"/>
        </w:rPr>
      </w:pPr>
    </w:p>
    <w:p w:rsidR="00CF6517" w:rsidRPr="00834F63" w:rsidRDefault="00CF6517" w:rsidP="00CF6517">
      <w:pPr>
        <w:pStyle w:val="Default"/>
        <w:jc w:val="both"/>
        <w:rPr>
          <w:b/>
          <w:color w:val="FF0000"/>
        </w:rPr>
      </w:pPr>
    </w:p>
    <w:p w:rsidR="00CF6517" w:rsidRPr="00834F63" w:rsidRDefault="00CF6517" w:rsidP="00CF6517">
      <w:pPr>
        <w:pStyle w:val="Default"/>
        <w:jc w:val="both"/>
        <w:rPr>
          <w:b/>
          <w:color w:val="000000" w:themeColor="text1"/>
        </w:rPr>
      </w:pPr>
      <w:r w:rsidRPr="00834F63">
        <w:rPr>
          <w:b/>
          <w:color w:val="000000" w:themeColor="text1"/>
        </w:rPr>
        <w:t>Ci</w:t>
      </w:r>
      <w:r w:rsidR="00DA24B9">
        <w:rPr>
          <w:b/>
          <w:color w:val="000000" w:themeColor="text1"/>
        </w:rPr>
        <w:t>encias Sociales y Humanidades (4</w:t>
      </w:r>
      <w:r w:rsidRPr="00834F63">
        <w:rPr>
          <w:b/>
          <w:color w:val="000000" w:themeColor="text1"/>
        </w:rPr>
        <w:t xml:space="preserve"> materias)</w:t>
      </w:r>
    </w:p>
    <w:p w:rsidR="00CF6517" w:rsidRPr="00834F63" w:rsidRDefault="00CF6517" w:rsidP="00CF6517">
      <w:pPr>
        <w:pStyle w:val="Default"/>
        <w:jc w:val="both"/>
        <w:rPr>
          <w:b/>
          <w:color w:val="000000" w:themeColor="text1"/>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color w:val="000000" w:themeColor="text1"/>
              </w:rPr>
            </w:pPr>
            <w:r w:rsidRPr="00834F63">
              <w:rPr>
                <w:b/>
                <w:color w:val="000000" w:themeColor="text1"/>
              </w:rPr>
              <w:t>Materia</w:t>
            </w:r>
          </w:p>
        </w:tc>
        <w:tc>
          <w:tcPr>
            <w:tcW w:w="3149" w:type="dxa"/>
          </w:tcPr>
          <w:p w:rsidR="00CF6517" w:rsidRPr="00834F63" w:rsidRDefault="00CF6517" w:rsidP="00CF6517">
            <w:pPr>
              <w:pStyle w:val="Default"/>
              <w:jc w:val="center"/>
              <w:rPr>
                <w:b/>
                <w:color w:val="000000" w:themeColor="text1"/>
              </w:rPr>
            </w:pPr>
            <w:r w:rsidRPr="00834F63">
              <w:rPr>
                <w:b/>
                <w:color w:val="000000" w:themeColor="text1"/>
              </w:rPr>
              <w:t>Clave</w:t>
            </w:r>
          </w:p>
        </w:tc>
      </w:tr>
      <w:tr w:rsidR="00CF6517" w:rsidRPr="00834F63" w:rsidTr="00CF6517">
        <w:tc>
          <w:tcPr>
            <w:tcW w:w="5495" w:type="dxa"/>
          </w:tcPr>
          <w:p w:rsidR="00CF6517" w:rsidRPr="00834F63" w:rsidRDefault="00CF6517" w:rsidP="001E6BC5">
            <w:pPr>
              <w:pStyle w:val="Default"/>
              <w:numPr>
                <w:ilvl w:val="0"/>
                <w:numId w:val="26"/>
              </w:numPr>
              <w:jc w:val="both"/>
              <w:rPr>
                <w:color w:val="000000" w:themeColor="text1"/>
              </w:rPr>
            </w:pPr>
            <w:r w:rsidRPr="00834F63">
              <w:rPr>
                <w:color w:val="000000" w:themeColor="text1"/>
              </w:rPr>
              <w:t>Taller de Comunicación Oral y Escrita</w:t>
            </w:r>
          </w:p>
        </w:tc>
        <w:tc>
          <w:tcPr>
            <w:tcW w:w="3149" w:type="dxa"/>
          </w:tcPr>
          <w:p w:rsidR="00CF6517" w:rsidRPr="00834F63" w:rsidRDefault="00CF6517" w:rsidP="00CF6517">
            <w:pPr>
              <w:pStyle w:val="Default"/>
              <w:jc w:val="center"/>
              <w:rPr>
                <w:color w:val="000000" w:themeColor="text1"/>
              </w:rPr>
            </w:pPr>
            <w:r w:rsidRPr="00834F63">
              <w:rPr>
                <w:color w:val="000000" w:themeColor="text1"/>
              </w:rPr>
              <w:t>SOC-405</w:t>
            </w:r>
          </w:p>
        </w:tc>
      </w:tr>
      <w:tr w:rsidR="00CF6517" w:rsidRPr="00834F63" w:rsidTr="00CF6517">
        <w:tc>
          <w:tcPr>
            <w:tcW w:w="5495" w:type="dxa"/>
          </w:tcPr>
          <w:p w:rsidR="00CF6517" w:rsidRPr="00834F63" w:rsidRDefault="00CF6517" w:rsidP="001E6BC5">
            <w:pPr>
              <w:pStyle w:val="Default"/>
              <w:numPr>
                <w:ilvl w:val="0"/>
                <w:numId w:val="26"/>
              </w:numPr>
              <w:jc w:val="both"/>
              <w:rPr>
                <w:color w:val="000000" w:themeColor="text1"/>
              </w:rPr>
            </w:pPr>
            <w:r w:rsidRPr="00834F63">
              <w:rPr>
                <w:color w:val="000000" w:themeColor="text1"/>
              </w:rPr>
              <w:t>Economía General</w:t>
            </w:r>
          </w:p>
        </w:tc>
        <w:tc>
          <w:tcPr>
            <w:tcW w:w="3149" w:type="dxa"/>
          </w:tcPr>
          <w:p w:rsidR="00CF6517" w:rsidRPr="00834F63" w:rsidRDefault="00CF6517" w:rsidP="00CF6517">
            <w:pPr>
              <w:pStyle w:val="Default"/>
              <w:jc w:val="center"/>
              <w:rPr>
                <w:color w:val="000000" w:themeColor="text1"/>
              </w:rPr>
            </w:pPr>
            <w:r w:rsidRPr="00834F63">
              <w:rPr>
                <w:color w:val="000000" w:themeColor="text1"/>
              </w:rPr>
              <w:t>ECA-401</w:t>
            </w:r>
          </w:p>
        </w:tc>
      </w:tr>
      <w:tr w:rsidR="00CF6517" w:rsidRPr="00834F63" w:rsidTr="00CF6517">
        <w:tc>
          <w:tcPr>
            <w:tcW w:w="5495" w:type="dxa"/>
          </w:tcPr>
          <w:p w:rsidR="00CF6517" w:rsidRPr="00834F63" w:rsidRDefault="00CF6517" w:rsidP="001E6BC5">
            <w:pPr>
              <w:pStyle w:val="Default"/>
              <w:numPr>
                <w:ilvl w:val="0"/>
                <w:numId w:val="26"/>
              </w:numPr>
              <w:jc w:val="both"/>
              <w:rPr>
                <w:color w:val="000000" w:themeColor="text1"/>
              </w:rPr>
            </w:pPr>
            <w:r w:rsidRPr="00834F63">
              <w:rPr>
                <w:color w:val="000000" w:themeColor="text1"/>
              </w:rPr>
              <w:t>Metodología de la Investigación</w:t>
            </w:r>
          </w:p>
        </w:tc>
        <w:tc>
          <w:tcPr>
            <w:tcW w:w="3149" w:type="dxa"/>
          </w:tcPr>
          <w:p w:rsidR="00CF6517" w:rsidRPr="00834F63" w:rsidRDefault="00CF6517" w:rsidP="00CF6517">
            <w:pPr>
              <w:pStyle w:val="Default"/>
              <w:jc w:val="center"/>
              <w:rPr>
                <w:color w:val="000000" w:themeColor="text1"/>
              </w:rPr>
            </w:pPr>
            <w:r w:rsidRPr="00834F63">
              <w:rPr>
                <w:color w:val="000000" w:themeColor="text1"/>
              </w:rPr>
              <w:t>FIT-453</w:t>
            </w:r>
          </w:p>
        </w:tc>
      </w:tr>
      <w:tr w:rsidR="00CF6517" w:rsidRPr="00834F63" w:rsidTr="00CF6517">
        <w:tc>
          <w:tcPr>
            <w:tcW w:w="5495" w:type="dxa"/>
          </w:tcPr>
          <w:p w:rsidR="00CF6517" w:rsidRPr="00834F63" w:rsidRDefault="00CF6517" w:rsidP="001E6BC5">
            <w:pPr>
              <w:pStyle w:val="Default"/>
              <w:numPr>
                <w:ilvl w:val="0"/>
                <w:numId w:val="26"/>
              </w:numPr>
              <w:jc w:val="both"/>
              <w:rPr>
                <w:color w:val="000000" w:themeColor="text1"/>
              </w:rPr>
            </w:pPr>
            <w:r w:rsidRPr="00834F63">
              <w:rPr>
                <w:color w:val="000000" w:themeColor="text1"/>
              </w:rPr>
              <w:t>Formulación y Evaluación de Proyectos</w:t>
            </w:r>
          </w:p>
        </w:tc>
        <w:tc>
          <w:tcPr>
            <w:tcW w:w="3149" w:type="dxa"/>
          </w:tcPr>
          <w:p w:rsidR="00CF6517" w:rsidRPr="00834F63" w:rsidRDefault="00CF6517" w:rsidP="00CF6517">
            <w:pPr>
              <w:pStyle w:val="Default"/>
              <w:jc w:val="center"/>
              <w:rPr>
                <w:color w:val="000000" w:themeColor="text1"/>
              </w:rPr>
            </w:pPr>
            <w:r w:rsidRPr="00834F63">
              <w:rPr>
                <w:color w:val="000000" w:themeColor="text1"/>
              </w:rPr>
              <w:t>ADM-463</w:t>
            </w:r>
          </w:p>
        </w:tc>
      </w:tr>
    </w:tbl>
    <w:p w:rsidR="002A1606" w:rsidRPr="00834F63" w:rsidRDefault="002A1606" w:rsidP="00CF6517">
      <w:pPr>
        <w:pStyle w:val="Default"/>
        <w:jc w:val="both"/>
        <w:rPr>
          <w:b/>
          <w:color w:val="000000" w:themeColor="text1"/>
        </w:rPr>
      </w:pPr>
    </w:p>
    <w:p w:rsidR="00CF6517" w:rsidRPr="00834F63" w:rsidRDefault="00CF6517" w:rsidP="00CF6517">
      <w:pPr>
        <w:pStyle w:val="Default"/>
        <w:jc w:val="both"/>
        <w:rPr>
          <w:b/>
          <w:color w:val="000000" w:themeColor="text1"/>
        </w:rPr>
      </w:pPr>
      <w:r w:rsidRPr="00834F63">
        <w:rPr>
          <w:b/>
          <w:color w:val="000000" w:themeColor="text1"/>
        </w:rPr>
        <w:t>Otros contenidos (3 materias)</w:t>
      </w:r>
    </w:p>
    <w:p w:rsidR="00CF6517" w:rsidRPr="00834F63" w:rsidRDefault="00CF6517" w:rsidP="00CF6517">
      <w:pPr>
        <w:pStyle w:val="Default"/>
        <w:jc w:val="both"/>
        <w:rPr>
          <w:b/>
          <w:color w:val="000000" w:themeColor="text1"/>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color w:val="000000" w:themeColor="text1"/>
              </w:rPr>
            </w:pPr>
            <w:r w:rsidRPr="00834F63">
              <w:rPr>
                <w:b/>
                <w:color w:val="000000" w:themeColor="text1"/>
              </w:rPr>
              <w:t>Materia</w:t>
            </w:r>
          </w:p>
        </w:tc>
        <w:tc>
          <w:tcPr>
            <w:tcW w:w="3149" w:type="dxa"/>
          </w:tcPr>
          <w:p w:rsidR="00CF6517" w:rsidRPr="00834F63" w:rsidRDefault="00CF6517" w:rsidP="00CF6517">
            <w:pPr>
              <w:pStyle w:val="Default"/>
              <w:jc w:val="center"/>
              <w:rPr>
                <w:b/>
                <w:color w:val="000000" w:themeColor="text1"/>
              </w:rPr>
            </w:pPr>
            <w:r w:rsidRPr="00834F63">
              <w:rPr>
                <w:b/>
                <w:color w:val="000000" w:themeColor="text1"/>
              </w:rPr>
              <w:t>Clave</w:t>
            </w:r>
          </w:p>
        </w:tc>
      </w:tr>
      <w:tr w:rsidR="00CF6517" w:rsidRPr="00834F63" w:rsidTr="00CF6517">
        <w:tc>
          <w:tcPr>
            <w:tcW w:w="5495" w:type="dxa"/>
          </w:tcPr>
          <w:p w:rsidR="00CF6517" w:rsidRPr="00834F63" w:rsidRDefault="00CF6517" w:rsidP="001E6BC5">
            <w:pPr>
              <w:pStyle w:val="Default"/>
              <w:numPr>
                <w:ilvl w:val="0"/>
                <w:numId w:val="25"/>
              </w:numPr>
              <w:jc w:val="both"/>
              <w:rPr>
                <w:color w:val="000000" w:themeColor="text1"/>
              </w:rPr>
            </w:pPr>
            <w:r w:rsidRPr="00834F63">
              <w:rPr>
                <w:color w:val="000000" w:themeColor="text1"/>
              </w:rPr>
              <w:t>Manejo de Herramientas TICS</w:t>
            </w:r>
          </w:p>
        </w:tc>
        <w:tc>
          <w:tcPr>
            <w:tcW w:w="3149" w:type="dxa"/>
          </w:tcPr>
          <w:p w:rsidR="00CF6517" w:rsidRPr="00834F63" w:rsidRDefault="00CF6517" w:rsidP="00CF6517">
            <w:pPr>
              <w:pStyle w:val="Default"/>
              <w:jc w:val="center"/>
              <w:rPr>
                <w:color w:val="000000" w:themeColor="text1"/>
              </w:rPr>
            </w:pPr>
            <w:r w:rsidRPr="00834F63">
              <w:rPr>
                <w:color w:val="000000" w:themeColor="text1"/>
              </w:rPr>
              <w:t>FIT-437</w:t>
            </w:r>
          </w:p>
        </w:tc>
      </w:tr>
      <w:tr w:rsidR="00CF6517" w:rsidRPr="00834F63" w:rsidTr="00CF6517">
        <w:tc>
          <w:tcPr>
            <w:tcW w:w="5495" w:type="dxa"/>
          </w:tcPr>
          <w:p w:rsidR="00CF6517" w:rsidRPr="00834F63" w:rsidRDefault="00CF6517" w:rsidP="001E6BC5">
            <w:pPr>
              <w:pStyle w:val="Default"/>
              <w:numPr>
                <w:ilvl w:val="0"/>
                <w:numId w:val="25"/>
              </w:numPr>
              <w:jc w:val="both"/>
              <w:rPr>
                <w:color w:val="auto"/>
              </w:rPr>
            </w:pPr>
            <w:r w:rsidRPr="00834F63">
              <w:rPr>
                <w:color w:val="auto"/>
              </w:rPr>
              <w:t>Ingles I</w:t>
            </w:r>
          </w:p>
        </w:tc>
        <w:tc>
          <w:tcPr>
            <w:tcW w:w="3149" w:type="dxa"/>
          </w:tcPr>
          <w:p w:rsidR="00CF6517" w:rsidRPr="00834F63" w:rsidRDefault="00CF6517" w:rsidP="00CF6517">
            <w:pPr>
              <w:pStyle w:val="Default"/>
              <w:jc w:val="center"/>
              <w:rPr>
                <w:color w:val="auto"/>
              </w:rPr>
            </w:pPr>
            <w:r w:rsidRPr="00834F63">
              <w:rPr>
                <w:color w:val="auto"/>
              </w:rPr>
              <w:t>UAI-401</w:t>
            </w:r>
          </w:p>
        </w:tc>
      </w:tr>
      <w:tr w:rsidR="00CF6517" w:rsidRPr="00834F63" w:rsidTr="00CF6517">
        <w:tc>
          <w:tcPr>
            <w:tcW w:w="5495" w:type="dxa"/>
          </w:tcPr>
          <w:p w:rsidR="00CF6517" w:rsidRPr="00834F63" w:rsidRDefault="00CF6517" w:rsidP="001E6BC5">
            <w:pPr>
              <w:pStyle w:val="Default"/>
              <w:numPr>
                <w:ilvl w:val="0"/>
                <w:numId w:val="25"/>
              </w:numPr>
              <w:jc w:val="both"/>
              <w:rPr>
                <w:color w:val="auto"/>
              </w:rPr>
            </w:pPr>
            <w:r w:rsidRPr="00834F63">
              <w:rPr>
                <w:color w:val="auto"/>
              </w:rPr>
              <w:t>Ingles II</w:t>
            </w:r>
          </w:p>
        </w:tc>
        <w:tc>
          <w:tcPr>
            <w:tcW w:w="3149" w:type="dxa"/>
          </w:tcPr>
          <w:p w:rsidR="00CF6517" w:rsidRPr="00834F63" w:rsidRDefault="00CF6517" w:rsidP="00CF6517">
            <w:pPr>
              <w:pStyle w:val="Default"/>
              <w:jc w:val="center"/>
              <w:rPr>
                <w:color w:val="auto"/>
              </w:rPr>
            </w:pPr>
            <w:r w:rsidRPr="00834F63">
              <w:rPr>
                <w:color w:val="auto"/>
              </w:rPr>
              <w:t>UAI-410</w:t>
            </w:r>
          </w:p>
        </w:tc>
      </w:tr>
    </w:tbl>
    <w:p w:rsidR="00CF6517" w:rsidRPr="00834F63" w:rsidRDefault="00CF6517" w:rsidP="00CF6517">
      <w:pPr>
        <w:pStyle w:val="Default"/>
        <w:spacing w:line="360" w:lineRule="auto"/>
        <w:jc w:val="both"/>
        <w:rPr>
          <w:b/>
        </w:rPr>
      </w:pPr>
    </w:p>
    <w:p w:rsidR="00CF6517" w:rsidRPr="00834F63" w:rsidRDefault="00CF6517" w:rsidP="00CF6517">
      <w:pPr>
        <w:pStyle w:val="Default"/>
        <w:spacing w:line="360" w:lineRule="auto"/>
        <w:jc w:val="center"/>
        <w:rPr>
          <w:b/>
          <w:color w:val="auto"/>
        </w:rPr>
      </w:pPr>
      <w:r w:rsidRPr="00834F63">
        <w:rPr>
          <w:b/>
          <w:color w:val="auto"/>
        </w:rPr>
        <w:t>MATERIAS OPTATIVAS</w:t>
      </w:r>
    </w:p>
    <w:p w:rsidR="00CF6517" w:rsidRPr="00834F63" w:rsidRDefault="00CF6517" w:rsidP="00CF6517">
      <w:pPr>
        <w:pStyle w:val="Default"/>
        <w:spacing w:line="360" w:lineRule="auto"/>
        <w:jc w:val="center"/>
        <w:rPr>
          <w:b/>
          <w:color w:val="auto"/>
        </w:rPr>
      </w:pPr>
      <w:r w:rsidRPr="00834F63">
        <w:rPr>
          <w:b/>
          <w:color w:val="auto"/>
        </w:rPr>
        <w:t>(ÁREA DE PRODUCCIÓN A</w:t>
      </w:r>
      <w:r w:rsidR="00E27DDF">
        <w:rPr>
          <w:b/>
          <w:color w:val="auto"/>
        </w:rPr>
        <w:t>NIMAL</w:t>
      </w:r>
      <w:r w:rsidRPr="00834F63">
        <w:rPr>
          <w:b/>
          <w:color w:val="auto"/>
        </w:rPr>
        <w:t>)</w:t>
      </w:r>
    </w:p>
    <w:p w:rsidR="00CF6517" w:rsidRPr="00834F63" w:rsidRDefault="00CF6517" w:rsidP="00CF6517">
      <w:pPr>
        <w:pStyle w:val="Default"/>
        <w:jc w:val="both"/>
        <w:rPr>
          <w:b/>
          <w:color w:val="auto"/>
        </w:rPr>
      </w:pPr>
    </w:p>
    <w:p w:rsidR="00CF6517" w:rsidRPr="00834F63" w:rsidRDefault="00CF6517" w:rsidP="00CF6517">
      <w:pPr>
        <w:pStyle w:val="Default"/>
        <w:jc w:val="both"/>
        <w:rPr>
          <w:b/>
          <w:color w:val="auto"/>
        </w:rPr>
      </w:pPr>
      <w:r w:rsidRPr="00834F63">
        <w:rPr>
          <w:b/>
          <w:color w:val="auto"/>
        </w:rPr>
        <w:t>Ciencias Naturales y Exactas Fundamentales</w:t>
      </w:r>
    </w:p>
    <w:p w:rsidR="00CF6517" w:rsidRPr="00834F63" w:rsidRDefault="00CF6517" w:rsidP="00CF6517">
      <w:pPr>
        <w:pStyle w:val="Default"/>
        <w:jc w:val="both"/>
        <w:rPr>
          <w:color w:val="auto"/>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color w:val="auto"/>
              </w:rPr>
            </w:pPr>
            <w:r w:rsidRPr="00834F63">
              <w:rPr>
                <w:color w:val="auto"/>
              </w:rPr>
              <w:t>Materia</w:t>
            </w:r>
          </w:p>
        </w:tc>
        <w:tc>
          <w:tcPr>
            <w:tcW w:w="3149" w:type="dxa"/>
          </w:tcPr>
          <w:p w:rsidR="00CF6517" w:rsidRPr="00834F63" w:rsidRDefault="00CF6517" w:rsidP="00CF6517">
            <w:pPr>
              <w:pStyle w:val="Default"/>
              <w:jc w:val="center"/>
              <w:rPr>
                <w:color w:val="auto"/>
              </w:rPr>
            </w:pPr>
            <w:r w:rsidRPr="00834F63">
              <w:rPr>
                <w:color w:val="auto"/>
              </w:rPr>
              <w:t>Clave</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Construcciones Agropecuarias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CSB-479</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Práctica Zootécnica</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PRA-478</w:t>
            </w:r>
          </w:p>
        </w:tc>
      </w:tr>
      <w:tr w:rsidR="00CF6517" w:rsidRPr="00834F63" w:rsidTr="00CF6517">
        <w:tc>
          <w:tcPr>
            <w:tcW w:w="5495" w:type="dxa"/>
          </w:tcPr>
          <w:p w:rsidR="00CF6517" w:rsidRPr="00834F63" w:rsidRDefault="00DA24B9" w:rsidP="00CF6517">
            <w:pPr>
              <w:spacing w:line="360" w:lineRule="auto"/>
              <w:rPr>
                <w:rFonts w:ascii="Arial" w:hAnsi="Arial" w:cs="Arial"/>
              </w:rPr>
            </w:pPr>
            <w:r>
              <w:rPr>
                <w:rFonts w:ascii="Arial" w:hAnsi="Arial" w:cs="Arial"/>
              </w:rPr>
              <w:t xml:space="preserve">Calificación y </w:t>
            </w:r>
            <w:r w:rsidR="00CF6517" w:rsidRPr="00834F63">
              <w:rPr>
                <w:rFonts w:ascii="Arial" w:hAnsi="Arial" w:cs="Arial"/>
              </w:rPr>
              <w:t>Exterior de Ganado</w:t>
            </w:r>
          </w:p>
        </w:tc>
        <w:tc>
          <w:tcPr>
            <w:tcW w:w="3149" w:type="dxa"/>
          </w:tcPr>
          <w:p w:rsidR="00CF6517" w:rsidRPr="00834F63" w:rsidRDefault="00DA24B9" w:rsidP="00CF6517">
            <w:pPr>
              <w:spacing w:line="360" w:lineRule="auto"/>
              <w:jc w:val="center"/>
              <w:rPr>
                <w:rFonts w:ascii="Arial" w:hAnsi="Arial" w:cs="Arial"/>
              </w:rPr>
            </w:pPr>
            <w:r>
              <w:rPr>
                <w:rFonts w:ascii="Arial" w:hAnsi="Arial" w:cs="Arial"/>
              </w:rPr>
              <w:t>PRA-413</w:t>
            </w:r>
          </w:p>
        </w:tc>
      </w:tr>
      <w:tr w:rsidR="00CF6517" w:rsidRPr="00834F63" w:rsidTr="00CF6517">
        <w:tc>
          <w:tcPr>
            <w:tcW w:w="5495" w:type="dxa"/>
          </w:tcPr>
          <w:p w:rsidR="00CF6517" w:rsidRPr="00834F63" w:rsidRDefault="00DA24B9" w:rsidP="00CF6517">
            <w:pPr>
              <w:spacing w:line="360" w:lineRule="auto"/>
              <w:rPr>
                <w:rFonts w:ascii="Arial" w:hAnsi="Arial" w:cs="Arial"/>
              </w:rPr>
            </w:pPr>
            <w:r>
              <w:rPr>
                <w:rFonts w:ascii="Arial" w:hAnsi="Arial" w:cs="Arial"/>
              </w:rPr>
              <w:t>Manejo y Conservación de los Recursos Bioticos</w:t>
            </w:r>
          </w:p>
        </w:tc>
        <w:tc>
          <w:tcPr>
            <w:tcW w:w="3149" w:type="dxa"/>
          </w:tcPr>
          <w:p w:rsidR="00CF6517" w:rsidRPr="00834F63" w:rsidRDefault="00DA24B9" w:rsidP="00CF6517">
            <w:pPr>
              <w:spacing w:line="360" w:lineRule="auto"/>
              <w:jc w:val="center"/>
              <w:rPr>
                <w:rFonts w:ascii="Arial" w:hAnsi="Arial" w:cs="Arial"/>
              </w:rPr>
            </w:pPr>
            <w:r>
              <w:rPr>
                <w:rFonts w:ascii="Arial" w:hAnsi="Arial" w:cs="Arial"/>
              </w:rPr>
              <w:t>BOT-475</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Biodiversidad</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BOT-450</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Nutrición y Alimentación de Rumiantes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PRA-420</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Nutrición Y Alimentación de no Rumiantes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PRA-444</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Nutrición de Rumiantes en Agostadero</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NUA-475</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Alimentos y Alimentación Animal</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NUA-426</w:t>
            </w:r>
          </w:p>
        </w:tc>
      </w:tr>
    </w:tbl>
    <w:p w:rsidR="00CF6517" w:rsidRPr="00834F63" w:rsidRDefault="00CF6517" w:rsidP="00CF6517">
      <w:pPr>
        <w:pStyle w:val="Default"/>
        <w:jc w:val="both"/>
        <w:rPr>
          <w:b/>
          <w:color w:val="auto"/>
        </w:rPr>
      </w:pPr>
    </w:p>
    <w:p w:rsidR="009F0614" w:rsidRDefault="009F0614" w:rsidP="00CF6517">
      <w:pPr>
        <w:pStyle w:val="Default"/>
        <w:jc w:val="both"/>
        <w:rPr>
          <w:b/>
          <w:color w:val="auto"/>
        </w:rPr>
      </w:pPr>
    </w:p>
    <w:p w:rsidR="00CF6517" w:rsidRPr="00834F63" w:rsidRDefault="00CF6517" w:rsidP="00CF6517">
      <w:pPr>
        <w:pStyle w:val="Default"/>
        <w:jc w:val="both"/>
        <w:rPr>
          <w:b/>
          <w:color w:val="auto"/>
        </w:rPr>
      </w:pPr>
      <w:r w:rsidRPr="00834F63">
        <w:rPr>
          <w:b/>
          <w:color w:val="auto"/>
        </w:rPr>
        <w:t>Ciencias Naturales y Exactas Aplicadas</w:t>
      </w:r>
    </w:p>
    <w:p w:rsidR="00CF6517" w:rsidRPr="00834F63" w:rsidRDefault="00CF6517" w:rsidP="00CF6517">
      <w:pPr>
        <w:pStyle w:val="Default"/>
        <w:jc w:val="both"/>
        <w:rPr>
          <w:color w:val="auto"/>
        </w:rPr>
      </w:pP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color w:val="auto"/>
              </w:rPr>
            </w:pPr>
            <w:r w:rsidRPr="00834F63">
              <w:rPr>
                <w:b/>
                <w:color w:val="auto"/>
              </w:rPr>
              <w:t>Materia</w:t>
            </w:r>
          </w:p>
        </w:tc>
        <w:tc>
          <w:tcPr>
            <w:tcW w:w="3149" w:type="dxa"/>
          </w:tcPr>
          <w:p w:rsidR="00CF6517" w:rsidRPr="00834F63" w:rsidRDefault="00CF6517" w:rsidP="00CF6517">
            <w:pPr>
              <w:pStyle w:val="Default"/>
              <w:jc w:val="center"/>
              <w:rPr>
                <w:b/>
                <w:color w:val="auto"/>
              </w:rPr>
            </w:pPr>
            <w:r w:rsidRPr="00834F63">
              <w:rPr>
                <w:b/>
                <w:color w:val="auto"/>
              </w:rPr>
              <w:t>Clave</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Industrialización de Productos Pecuarios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PRA-437</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lastRenderedPageBreak/>
              <w:t xml:space="preserve">Lactología e Industrialización de la Leche </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PRA-453</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Industrialización de la Carne</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PRA-454</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Bovinocultura de Carne</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PRA-441</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Bovinocultura de Leche</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PRA-446</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Cunicultura</w:t>
            </w:r>
            <w:r w:rsidR="00DA24B9">
              <w:rPr>
                <w:rFonts w:ascii="Arial" w:hAnsi="Arial" w:cs="Arial"/>
              </w:rPr>
              <w:t xml:space="preserve"> y especies menores</w:t>
            </w:r>
          </w:p>
        </w:tc>
        <w:tc>
          <w:tcPr>
            <w:tcW w:w="3149" w:type="dxa"/>
          </w:tcPr>
          <w:p w:rsidR="00CF6517" w:rsidRPr="00834F63" w:rsidRDefault="00DA24B9" w:rsidP="00CF6517">
            <w:pPr>
              <w:spacing w:line="360" w:lineRule="auto"/>
              <w:jc w:val="center"/>
              <w:rPr>
                <w:rFonts w:ascii="Arial" w:hAnsi="Arial" w:cs="Arial"/>
              </w:rPr>
            </w:pPr>
            <w:r>
              <w:rPr>
                <w:rFonts w:ascii="Arial" w:hAnsi="Arial" w:cs="Arial"/>
              </w:rPr>
              <w:t>PRA-471</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Porcicultura</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PRA-457</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Fauna Silvestre</w:t>
            </w:r>
          </w:p>
        </w:tc>
        <w:tc>
          <w:tcPr>
            <w:tcW w:w="3149" w:type="dxa"/>
          </w:tcPr>
          <w:p w:rsidR="00CF6517" w:rsidRPr="00834F63" w:rsidRDefault="00C23E20" w:rsidP="00CF6517">
            <w:pPr>
              <w:spacing w:line="360" w:lineRule="auto"/>
              <w:jc w:val="center"/>
              <w:rPr>
                <w:rFonts w:ascii="Arial" w:hAnsi="Arial" w:cs="Arial"/>
              </w:rPr>
            </w:pPr>
            <w:r>
              <w:rPr>
                <w:rFonts w:ascii="Arial" w:hAnsi="Arial" w:cs="Arial"/>
              </w:rPr>
              <w:t>RNR-431</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Zoonosis</w:t>
            </w:r>
          </w:p>
        </w:tc>
        <w:tc>
          <w:tcPr>
            <w:tcW w:w="3149" w:type="dxa"/>
          </w:tcPr>
          <w:p w:rsidR="00CF6517" w:rsidRPr="00834F63" w:rsidRDefault="00CF6517" w:rsidP="00CF6517">
            <w:pPr>
              <w:spacing w:line="360" w:lineRule="auto"/>
              <w:jc w:val="center"/>
              <w:rPr>
                <w:rFonts w:ascii="Arial" w:hAnsi="Arial" w:cs="Arial"/>
              </w:rPr>
            </w:pP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Sistemas Pecuarios Orgánicos</w:t>
            </w:r>
          </w:p>
        </w:tc>
        <w:tc>
          <w:tcPr>
            <w:tcW w:w="3149" w:type="dxa"/>
          </w:tcPr>
          <w:p w:rsidR="00CF6517" w:rsidRPr="00834F63" w:rsidRDefault="005C5A6D" w:rsidP="00CF6517">
            <w:pPr>
              <w:spacing w:line="360" w:lineRule="auto"/>
              <w:jc w:val="center"/>
              <w:rPr>
                <w:rFonts w:ascii="Arial" w:hAnsi="Arial" w:cs="Arial"/>
              </w:rPr>
            </w:pPr>
            <w:r>
              <w:rPr>
                <w:rFonts w:ascii="Arial" w:hAnsi="Arial" w:cs="Arial"/>
              </w:rPr>
              <w:t>PRA-497</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Manejo de Fauna Silvestre</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FOR-441</w:t>
            </w:r>
          </w:p>
        </w:tc>
      </w:tr>
    </w:tbl>
    <w:p w:rsidR="00CF6517" w:rsidRPr="00834F63" w:rsidRDefault="00CF6517" w:rsidP="00CF6517">
      <w:pPr>
        <w:pStyle w:val="Default"/>
        <w:jc w:val="both"/>
        <w:rPr>
          <w:b/>
          <w:color w:val="auto"/>
        </w:rPr>
      </w:pPr>
    </w:p>
    <w:p w:rsidR="00E36F52" w:rsidRPr="00834F63" w:rsidRDefault="00E36F52" w:rsidP="00CF6517">
      <w:pPr>
        <w:pStyle w:val="Default"/>
        <w:jc w:val="both"/>
        <w:rPr>
          <w:b/>
          <w:color w:val="auto"/>
        </w:rPr>
      </w:pPr>
    </w:p>
    <w:p w:rsidR="00CF6517" w:rsidRPr="00834F63" w:rsidRDefault="00CF6517" w:rsidP="00CF6517">
      <w:pPr>
        <w:pStyle w:val="Default"/>
        <w:jc w:val="both"/>
        <w:rPr>
          <w:b/>
          <w:color w:val="auto"/>
        </w:rPr>
      </w:pPr>
      <w:r w:rsidRPr="00834F63">
        <w:rPr>
          <w:b/>
          <w:color w:val="auto"/>
        </w:rPr>
        <w:t xml:space="preserve">Ciencias Sociales y Humanidades </w:t>
      </w:r>
    </w:p>
    <w:p w:rsidR="00CF6517" w:rsidRPr="00834F63" w:rsidRDefault="00CF6517" w:rsidP="00CF6517">
      <w:pPr>
        <w:pStyle w:val="Default"/>
        <w:jc w:val="both"/>
        <w:rPr>
          <w:color w:val="auto"/>
        </w:rPr>
      </w:pPr>
      <w:r w:rsidRPr="00834F63">
        <w:rPr>
          <w:color w:val="auto"/>
        </w:rPr>
        <w:t xml:space="preserve"> </w:t>
      </w: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color w:val="auto"/>
              </w:rPr>
            </w:pPr>
            <w:r w:rsidRPr="00834F63">
              <w:rPr>
                <w:b/>
                <w:color w:val="auto"/>
              </w:rPr>
              <w:t>Materia</w:t>
            </w:r>
          </w:p>
        </w:tc>
        <w:tc>
          <w:tcPr>
            <w:tcW w:w="3149" w:type="dxa"/>
          </w:tcPr>
          <w:p w:rsidR="00CF6517" w:rsidRPr="00834F63" w:rsidRDefault="00CF6517" w:rsidP="00CF6517">
            <w:pPr>
              <w:pStyle w:val="Default"/>
              <w:jc w:val="center"/>
              <w:rPr>
                <w:b/>
                <w:color w:val="auto"/>
              </w:rPr>
            </w:pPr>
            <w:r w:rsidRPr="00834F63">
              <w:rPr>
                <w:b/>
                <w:color w:val="auto"/>
              </w:rPr>
              <w:t>Clave</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 xml:space="preserve">Filosofía del Emprendedor </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SOC-410</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Ética Profesional y Valores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PRA-499</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Liderazgo para el Desarrollo Sustentable</w:t>
            </w:r>
          </w:p>
        </w:tc>
        <w:tc>
          <w:tcPr>
            <w:tcW w:w="3149" w:type="dxa"/>
          </w:tcPr>
          <w:p w:rsidR="00CF6517" w:rsidRPr="00834F63" w:rsidRDefault="002654E0" w:rsidP="00CF6517">
            <w:pPr>
              <w:spacing w:line="360" w:lineRule="auto"/>
              <w:jc w:val="center"/>
              <w:rPr>
                <w:rFonts w:ascii="Arial" w:hAnsi="Arial" w:cs="Arial"/>
              </w:rPr>
            </w:pPr>
            <w:r>
              <w:rPr>
                <w:rFonts w:ascii="Arial" w:hAnsi="Arial" w:cs="Arial"/>
              </w:rPr>
              <w:t>SOC-480</w:t>
            </w:r>
          </w:p>
        </w:tc>
      </w:tr>
      <w:tr w:rsidR="00675613" w:rsidRPr="00834F63" w:rsidTr="00CF6517">
        <w:tc>
          <w:tcPr>
            <w:tcW w:w="5495" w:type="dxa"/>
          </w:tcPr>
          <w:p w:rsidR="00675613" w:rsidRPr="00834F63" w:rsidRDefault="00675613" w:rsidP="00CF6517">
            <w:pPr>
              <w:spacing w:line="360" w:lineRule="auto"/>
              <w:rPr>
                <w:rFonts w:ascii="Arial" w:hAnsi="Arial" w:cs="Arial"/>
              </w:rPr>
            </w:pPr>
            <w:r>
              <w:rPr>
                <w:rFonts w:ascii="Arial" w:hAnsi="Arial" w:cs="Arial"/>
              </w:rPr>
              <w:t>Extensión y Consultoría</w:t>
            </w:r>
          </w:p>
        </w:tc>
        <w:tc>
          <w:tcPr>
            <w:tcW w:w="3149" w:type="dxa"/>
          </w:tcPr>
          <w:p w:rsidR="00675613" w:rsidRPr="00834F63" w:rsidRDefault="00675613" w:rsidP="00CF6517">
            <w:pPr>
              <w:spacing w:line="360" w:lineRule="auto"/>
              <w:jc w:val="center"/>
              <w:rPr>
                <w:rFonts w:ascii="Arial" w:hAnsi="Arial" w:cs="Arial"/>
              </w:rPr>
            </w:pPr>
            <w:r>
              <w:rPr>
                <w:rFonts w:ascii="Arial" w:hAnsi="Arial" w:cs="Arial"/>
              </w:rPr>
              <w:t>SOC-438</w:t>
            </w:r>
          </w:p>
        </w:tc>
      </w:tr>
    </w:tbl>
    <w:p w:rsidR="00CF6517" w:rsidRPr="00834F63" w:rsidRDefault="00CF6517" w:rsidP="00CF6517">
      <w:pPr>
        <w:pStyle w:val="Default"/>
        <w:jc w:val="both"/>
        <w:rPr>
          <w:b/>
          <w:color w:val="auto"/>
        </w:rPr>
      </w:pPr>
    </w:p>
    <w:p w:rsidR="00CF6517" w:rsidRPr="00834F63" w:rsidRDefault="00CF6517" w:rsidP="00CF6517">
      <w:pPr>
        <w:pStyle w:val="Default"/>
        <w:jc w:val="both"/>
        <w:rPr>
          <w:b/>
          <w:color w:val="auto"/>
        </w:rPr>
      </w:pPr>
      <w:r w:rsidRPr="00834F63">
        <w:rPr>
          <w:b/>
          <w:color w:val="auto"/>
        </w:rPr>
        <w:t>Otros contenidos</w:t>
      </w:r>
    </w:p>
    <w:p w:rsidR="00CF6517" w:rsidRPr="00834F63" w:rsidRDefault="00CF6517" w:rsidP="00CF6517">
      <w:pPr>
        <w:pStyle w:val="Default"/>
        <w:jc w:val="both"/>
        <w:rPr>
          <w:color w:val="auto"/>
        </w:rPr>
      </w:pPr>
      <w:r w:rsidRPr="00834F63">
        <w:rPr>
          <w:color w:val="auto"/>
        </w:rPr>
        <w:t xml:space="preserve"> </w:t>
      </w:r>
    </w:p>
    <w:tbl>
      <w:tblPr>
        <w:tblStyle w:val="Tablaconcuadrcula"/>
        <w:tblW w:w="0" w:type="auto"/>
        <w:tblLook w:val="04A0"/>
      </w:tblPr>
      <w:tblGrid>
        <w:gridCol w:w="5495"/>
        <w:gridCol w:w="3149"/>
      </w:tblGrid>
      <w:tr w:rsidR="00CF6517" w:rsidRPr="00834F63" w:rsidTr="00CF6517">
        <w:tc>
          <w:tcPr>
            <w:tcW w:w="5495" w:type="dxa"/>
          </w:tcPr>
          <w:p w:rsidR="00CF6517" w:rsidRPr="00834F63" w:rsidRDefault="00CF6517" w:rsidP="00CF6517">
            <w:pPr>
              <w:pStyle w:val="Default"/>
              <w:jc w:val="center"/>
              <w:rPr>
                <w:b/>
                <w:color w:val="auto"/>
              </w:rPr>
            </w:pPr>
            <w:r w:rsidRPr="00834F63">
              <w:rPr>
                <w:b/>
                <w:color w:val="auto"/>
              </w:rPr>
              <w:t>Materia</w:t>
            </w:r>
          </w:p>
        </w:tc>
        <w:tc>
          <w:tcPr>
            <w:tcW w:w="3149" w:type="dxa"/>
          </w:tcPr>
          <w:p w:rsidR="00CF6517" w:rsidRPr="00834F63" w:rsidRDefault="00CF6517" w:rsidP="00CF6517">
            <w:pPr>
              <w:pStyle w:val="Default"/>
              <w:jc w:val="center"/>
              <w:rPr>
                <w:b/>
                <w:color w:val="auto"/>
              </w:rPr>
            </w:pPr>
            <w:r w:rsidRPr="00834F63">
              <w:rPr>
                <w:b/>
                <w:color w:val="auto"/>
              </w:rPr>
              <w:t>Clave</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Ingles III</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UAI-421</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Ingles Técnico I</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SOE-412</w:t>
            </w:r>
          </w:p>
        </w:tc>
      </w:tr>
      <w:tr w:rsidR="00CF6517" w:rsidRPr="00834F63" w:rsidTr="00CF6517">
        <w:tc>
          <w:tcPr>
            <w:tcW w:w="5495" w:type="dxa"/>
          </w:tcPr>
          <w:p w:rsidR="00CF6517" w:rsidRPr="00834F63" w:rsidRDefault="00CF6517" w:rsidP="00CF6517">
            <w:pPr>
              <w:spacing w:line="360" w:lineRule="auto"/>
              <w:rPr>
                <w:rFonts w:ascii="Arial" w:hAnsi="Arial" w:cs="Arial"/>
              </w:rPr>
            </w:pPr>
            <w:r w:rsidRPr="00834F63">
              <w:rPr>
                <w:rFonts w:ascii="Arial" w:hAnsi="Arial" w:cs="Arial"/>
              </w:rPr>
              <w:t>Deportes</w:t>
            </w:r>
          </w:p>
        </w:tc>
        <w:tc>
          <w:tcPr>
            <w:tcW w:w="3149" w:type="dxa"/>
          </w:tcPr>
          <w:p w:rsidR="00CF6517" w:rsidRPr="00834F63" w:rsidRDefault="00CF6517" w:rsidP="00CF6517">
            <w:pPr>
              <w:spacing w:line="360" w:lineRule="auto"/>
              <w:jc w:val="center"/>
              <w:rPr>
                <w:rFonts w:ascii="Arial" w:hAnsi="Arial" w:cs="Arial"/>
              </w:rPr>
            </w:pPr>
            <w:r w:rsidRPr="00834F63">
              <w:rPr>
                <w:rFonts w:ascii="Arial" w:hAnsi="Arial" w:cs="Arial"/>
              </w:rPr>
              <w:t>DEP-410</w:t>
            </w:r>
          </w:p>
        </w:tc>
      </w:tr>
    </w:tbl>
    <w:p w:rsidR="00CF6517" w:rsidRPr="00834F63" w:rsidRDefault="00CF6517" w:rsidP="00CF6517">
      <w:pPr>
        <w:pStyle w:val="Default"/>
        <w:spacing w:line="360" w:lineRule="auto"/>
        <w:jc w:val="both"/>
        <w:rPr>
          <w:b/>
        </w:rPr>
      </w:pPr>
    </w:p>
    <w:p w:rsidR="00D56B59" w:rsidRDefault="00D56B59" w:rsidP="00CF6517">
      <w:pPr>
        <w:pStyle w:val="Default"/>
        <w:spacing w:line="360" w:lineRule="auto"/>
        <w:jc w:val="both"/>
        <w:rPr>
          <w:b/>
        </w:rPr>
      </w:pPr>
    </w:p>
    <w:p w:rsidR="00D56B59" w:rsidRDefault="00D56B59" w:rsidP="00CF6517">
      <w:pPr>
        <w:pStyle w:val="Default"/>
        <w:spacing w:line="360" w:lineRule="auto"/>
        <w:jc w:val="both"/>
        <w:rPr>
          <w:b/>
        </w:rPr>
      </w:pPr>
    </w:p>
    <w:p w:rsidR="00D56B59" w:rsidRDefault="00D56B59" w:rsidP="00CF6517">
      <w:pPr>
        <w:pStyle w:val="Default"/>
        <w:spacing w:line="360" w:lineRule="auto"/>
        <w:jc w:val="both"/>
        <w:rPr>
          <w:b/>
        </w:rPr>
      </w:pPr>
    </w:p>
    <w:p w:rsidR="00CF6517" w:rsidRPr="00834F63" w:rsidRDefault="00CF6517" w:rsidP="00CF6517">
      <w:pPr>
        <w:pStyle w:val="Default"/>
        <w:spacing w:line="360" w:lineRule="auto"/>
        <w:jc w:val="both"/>
        <w:rPr>
          <w:b/>
        </w:rPr>
      </w:pPr>
      <w:r w:rsidRPr="00834F63">
        <w:rPr>
          <w:b/>
        </w:rPr>
        <w:t>BALANCEO DE ASIGNATURAS POR AREA DE CONOCIMIENTO QUE COMPRENDE EL PROGRAMA DE LA CARRERA DE INGENIERO EN CIENCIAS AGRARIAS</w:t>
      </w:r>
    </w:p>
    <w:p w:rsidR="00CF6517" w:rsidRPr="00834F63" w:rsidRDefault="00CF6517" w:rsidP="00CF6517">
      <w:pPr>
        <w:pStyle w:val="Default"/>
        <w:spacing w:line="360" w:lineRule="auto"/>
        <w:jc w:val="both"/>
        <w:rPr>
          <w:b/>
        </w:rPr>
      </w:pPr>
    </w:p>
    <w:p w:rsidR="00CF6517" w:rsidRPr="00834F63" w:rsidRDefault="00CF6517" w:rsidP="00CF6517">
      <w:pPr>
        <w:pStyle w:val="Default"/>
        <w:spacing w:line="360" w:lineRule="auto"/>
        <w:jc w:val="center"/>
        <w:rPr>
          <w:b/>
        </w:rPr>
      </w:pPr>
      <w:r w:rsidRPr="00834F63">
        <w:rPr>
          <w:b/>
        </w:rPr>
        <w:t>AREA DE PRODUCCIÓN AGRÍCOLA</w:t>
      </w:r>
    </w:p>
    <w:p w:rsidR="00CF6517" w:rsidRPr="00834F63" w:rsidRDefault="00CF6517" w:rsidP="00CF6517">
      <w:pPr>
        <w:pStyle w:val="Default"/>
        <w:jc w:val="both"/>
        <w:rPr>
          <w:b/>
        </w:rPr>
      </w:pPr>
    </w:p>
    <w:tbl>
      <w:tblPr>
        <w:tblStyle w:val="Tablaconcuadrcula"/>
        <w:tblW w:w="0" w:type="auto"/>
        <w:tblLayout w:type="fixed"/>
        <w:tblLook w:val="04A0"/>
      </w:tblPr>
      <w:tblGrid>
        <w:gridCol w:w="3227"/>
        <w:gridCol w:w="1701"/>
        <w:gridCol w:w="1555"/>
        <w:gridCol w:w="2161"/>
      </w:tblGrid>
      <w:tr w:rsidR="00CF6517" w:rsidRPr="00834F63" w:rsidTr="00CF6517">
        <w:tc>
          <w:tcPr>
            <w:tcW w:w="3227" w:type="dxa"/>
          </w:tcPr>
          <w:p w:rsidR="00CF6517" w:rsidRPr="00834F63" w:rsidRDefault="00CF6517" w:rsidP="00CF6517">
            <w:pPr>
              <w:pStyle w:val="Default"/>
              <w:jc w:val="center"/>
              <w:rPr>
                <w:b/>
                <w:sz w:val="20"/>
                <w:szCs w:val="20"/>
              </w:rPr>
            </w:pPr>
            <w:r w:rsidRPr="00834F63">
              <w:rPr>
                <w:b/>
                <w:sz w:val="20"/>
                <w:szCs w:val="20"/>
              </w:rPr>
              <w:t>AREA DEL CONOCIMIENTO</w:t>
            </w:r>
          </w:p>
        </w:tc>
        <w:tc>
          <w:tcPr>
            <w:tcW w:w="1701" w:type="dxa"/>
          </w:tcPr>
          <w:p w:rsidR="00CF6517" w:rsidRPr="00834F63" w:rsidRDefault="00CF6517" w:rsidP="00CF6517">
            <w:pPr>
              <w:pStyle w:val="Default"/>
              <w:jc w:val="center"/>
              <w:rPr>
                <w:b/>
                <w:sz w:val="20"/>
                <w:szCs w:val="20"/>
              </w:rPr>
            </w:pPr>
            <w:r w:rsidRPr="00834F63">
              <w:rPr>
                <w:b/>
                <w:sz w:val="20"/>
                <w:szCs w:val="20"/>
              </w:rPr>
              <w:t>ASIGNATURAS</w:t>
            </w:r>
          </w:p>
          <w:p w:rsidR="00CF6517" w:rsidRPr="00834F63" w:rsidRDefault="00CF6517" w:rsidP="00CF6517">
            <w:pPr>
              <w:pStyle w:val="Default"/>
              <w:jc w:val="center"/>
              <w:rPr>
                <w:b/>
                <w:sz w:val="20"/>
                <w:szCs w:val="20"/>
              </w:rPr>
            </w:pPr>
            <w:r w:rsidRPr="00834F63">
              <w:rPr>
                <w:b/>
                <w:sz w:val="20"/>
                <w:szCs w:val="20"/>
              </w:rPr>
              <w:t>(NÚMEROS)</w:t>
            </w:r>
          </w:p>
        </w:tc>
        <w:tc>
          <w:tcPr>
            <w:tcW w:w="1555" w:type="dxa"/>
          </w:tcPr>
          <w:p w:rsidR="00CF6517" w:rsidRPr="00834F63" w:rsidRDefault="00CF6517" w:rsidP="00CF6517">
            <w:pPr>
              <w:pStyle w:val="Default"/>
              <w:jc w:val="center"/>
              <w:rPr>
                <w:b/>
                <w:sz w:val="20"/>
                <w:szCs w:val="20"/>
              </w:rPr>
            </w:pPr>
            <w:r w:rsidRPr="00834F63">
              <w:rPr>
                <w:b/>
                <w:sz w:val="20"/>
                <w:szCs w:val="20"/>
              </w:rPr>
              <w:t>CONTENIDO (%)</w:t>
            </w:r>
          </w:p>
        </w:tc>
        <w:tc>
          <w:tcPr>
            <w:tcW w:w="2161" w:type="dxa"/>
          </w:tcPr>
          <w:p w:rsidR="00CF6517" w:rsidRPr="00834F63" w:rsidRDefault="00CF6517" w:rsidP="00CF6517">
            <w:pPr>
              <w:pStyle w:val="Default"/>
              <w:jc w:val="center"/>
              <w:rPr>
                <w:b/>
                <w:sz w:val="20"/>
                <w:szCs w:val="20"/>
              </w:rPr>
            </w:pPr>
            <w:r w:rsidRPr="00834F63">
              <w:rPr>
                <w:b/>
                <w:sz w:val="20"/>
                <w:szCs w:val="20"/>
              </w:rPr>
              <w:t>COMEEA</w:t>
            </w:r>
          </w:p>
          <w:p w:rsidR="00CF6517" w:rsidRPr="00834F63" w:rsidRDefault="00CF6517" w:rsidP="00CF6517">
            <w:pPr>
              <w:pStyle w:val="Default"/>
              <w:jc w:val="center"/>
              <w:rPr>
                <w:b/>
                <w:sz w:val="20"/>
                <w:szCs w:val="20"/>
              </w:rPr>
            </w:pPr>
            <w:r w:rsidRPr="00834F63">
              <w:rPr>
                <w:b/>
                <w:sz w:val="20"/>
                <w:szCs w:val="20"/>
              </w:rPr>
              <w:t>CIEES (5)</w:t>
            </w:r>
          </w:p>
        </w:tc>
      </w:tr>
      <w:tr w:rsidR="00CF6517" w:rsidRPr="00834F63" w:rsidTr="00CF6517">
        <w:tc>
          <w:tcPr>
            <w:tcW w:w="3227" w:type="dxa"/>
          </w:tcPr>
          <w:p w:rsidR="00CF6517" w:rsidRPr="00834F63" w:rsidRDefault="00CF6517" w:rsidP="00CF6517">
            <w:pPr>
              <w:pStyle w:val="Default"/>
              <w:jc w:val="both"/>
            </w:pPr>
            <w:r w:rsidRPr="00834F63">
              <w:t>Ciencias Naturales y Exactas Básicas</w:t>
            </w:r>
          </w:p>
        </w:tc>
        <w:tc>
          <w:tcPr>
            <w:tcW w:w="1701" w:type="dxa"/>
          </w:tcPr>
          <w:p w:rsidR="00CF6517" w:rsidRPr="00834F63" w:rsidRDefault="00CF6517" w:rsidP="00CF6517">
            <w:pPr>
              <w:pStyle w:val="Default"/>
              <w:jc w:val="center"/>
            </w:pPr>
            <w:r w:rsidRPr="00834F63">
              <w:t>14</w:t>
            </w:r>
          </w:p>
        </w:tc>
        <w:tc>
          <w:tcPr>
            <w:tcW w:w="1555" w:type="dxa"/>
          </w:tcPr>
          <w:p w:rsidR="00CF6517" w:rsidRPr="00834F63" w:rsidRDefault="00CF6517" w:rsidP="00CF6517">
            <w:pPr>
              <w:pStyle w:val="Default"/>
              <w:jc w:val="center"/>
            </w:pPr>
            <w:r w:rsidRPr="00834F63">
              <w:t>25.92</w:t>
            </w:r>
          </w:p>
        </w:tc>
        <w:tc>
          <w:tcPr>
            <w:tcW w:w="2161" w:type="dxa"/>
          </w:tcPr>
          <w:p w:rsidR="00CF6517" w:rsidRPr="00834F63" w:rsidRDefault="00CF6517" w:rsidP="00CF6517">
            <w:pPr>
              <w:pStyle w:val="Default"/>
              <w:jc w:val="center"/>
              <w:rPr>
                <w:b/>
              </w:rPr>
            </w:pPr>
            <w:r w:rsidRPr="00834F63">
              <w:rPr>
                <w:b/>
              </w:rPr>
              <w:t>25</w:t>
            </w:r>
          </w:p>
        </w:tc>
      </w:tr>
      <w:tr w:rsidR="00CF6517" w:rsidRPr="00834F63" w:rsidTr="00CF6517">
        <w:tc>
          <w:tcPr>
            <w:tcW w:w="3227" w:type="dxa"/>
          </w:tcPr>
          <w:p w:rsidR="00CF6517" w:rsidRPr="00834F63" w:rsidRDefault="00CF6517" w:rsidP="00CF6517">
            <w:pPr>
              <w:pStyle w:val="Default"/>
              <w:jc w:val="both"/>
            </w:pPr>
            <w:r w:rsidRPr="00834F63">
              <w:t>Ciencias Naturales y Exactas Fundamentales</w:t>
            </w:r>
          </w:p>
        </w:tc>
        <w:tc>
          <w:tcPr>
            <w:tcW w:w="1701" w:type="dxa"/>
          </w:tcPr>
          <w:p w:rsidR="00CF6517" w:rsidRPr="00834F63" w:rsidRDefault="00CF6517" w:rsidP="00CF6517">
            <w:pPr>
              <w:pStyle w:val="Default"/>
              <w:jc w:val="center"/>
            </w:pPr>
            <w:r w:rsidRPr="00834F63">
              <w:t>13</w:t>
            </w:r>
          </w:p>
        </w:tc>
        <w:tc>
          <w:tcPr>
            <w:tcW w:w="1555" w:type="dxa"/>
          </w:tcPr>
          <w:p w:rsidR="00CF6517" w:rsidRPr="00834F63" w:rsidRDefault="00CF6517" w:rsidP="00CF6517">
            <w:pPr>
              <w:pStyle w:val="Default"/>
              <w:jc w:val="center"/>
            </w:pPr>
            <w:r w:rsidRPr="00834F63">
              <w:t>24.07</w:t>
            </w:r>
          </w:p>
        </w:tc>
        <w:tc>
          <w:tcPr>
            <w:tcW w:w="2161" w:type="dxa"/>
          </w:tcPr>
          <w:p w:rsidR="00CF6517" w:rsidRPr="00834F63" w:rsidRDefault="00CF6517" w:rsidP="00CF6517">
            <w:pPr>
              <w:pStyle w:val="Default"/>
              <w:jc w:val="center"/>
              <w:rPr>
                <w:b/>
              </w:rPr>
            </w:pPr>
            <w:r w:rsidRPr="00834F63">
              <w:rPr>
                <w:b/>
              </w:rPr>
              <w:t>30</w:t>
            </w:r>
          </w:p>
        </w:tc>
      </w:tr>
      <w:tr w:rsidR="00CF6517" w:rsidRPr="00834F63" w:rsidTr="00CF6517">
        <w:tc>
          <w:tcPr>
            <w:tcW w:w="3227" w:type="dxa"/>
          </w:tcPr>
          <w:p w:rsidR="00CF6517" w:rsidRPr="00834F63" w:rsidRDefault="00CF6517" w:rsidP="00CF6517">
            <w:pPr>
              <w:pStyle w:val="Default"/>
              <w:jc w:val="both"/>
            </w:pPr>
            <w:r w:rsidRPr="00834F63">
              <w:t>Ciencias Naturales y Exactas Aplicadas</w:t>
            </w:r>
          </w:p>
        </w:tc>
        <w:tc>
          <w:tcPr>
            <w:tcW w:w="1701" w:type="dxa"/>
          </w:tcPr>
          <w:p w:rsidR="00CF6517" w:rsidRPr="00834F63" w:rsidRDefault="00CF6517" w:rsidP="00CF6517">
            <w:pPr>
              <w:pStyle w:val="Default"/>
              <w:jc w:val="center"/>
            </w:pPr>
            <w:r w:rsidRPr="00834F63">
              <w:t>8</w:t>
            </w:r>
          </w:p>
        </w:tc>
        <w:tc>
          <w:tcPr>
            <w:tcW w:w="1555" w:type="dxa"/>
          </w:tcPr>
          <w:p w:rsidR="00CF6517" w:rsidRPr="00834F63" w:rsidRDefault="00CF6517" w:rsidP="00CF6517">
            <w:pPr>
              <w:pStyle w:val="Default"/>
              <w:jc w:val="center"/>
            </w:pPr>
            <w:r w:rsidRPr="00834F63">
              <w:t>14.81</w:t>
            </w:r>
          </w:p>
        </w:tc>
        <w:tc>
          <w:tcPr>
            <w:tcW w:w="2161" w:type="dxa"/>
          </w:tcPr>
          <w:p w:rsidR="00CF6517" w:rsidRPr="00834F63" w:rsidRDefault="00CF6517" w:rsidP="00CF6517">
            <w:pPr>
              <w:pStyle w:val="Default"/>
              <w:jc w:val="center"/>
              <w:rPr>
                <w:b/>
              </w:rPr>
            </w:pPr>
            <w:r w:rsidRPr="00834F63">
              <w:rPr>
                <w:b/>
              </w:rPr>
              <w:t>30</w:t>
            </w:r>
          </w:p>
        </w:tc>
      </w:tr>
      <w:tr w:rsidR="00CF6517" w:rsidRPr="00834F63" w:rsidTr="00CF6517">
        <w:tc>
          <w:tcPr>
            <w:tcW w:w="3227" w:type="dxa"/>
          </w:tcPr>
          <w:p w:rsidR="00CF6517" w:rsidRPr="00834F63" w:rsidRDefault="00CF6517" w:rsidP="00CF6517">
            <w:pPr>
              <w:pStyle w:val="Default"/>
              <w:jc w:val="both"/>
            </w:pPr>
            <w:r w:rsidRPr="00834F63">
              <w:t>Ciencias Sociales y Humanidades</w:t>
            </w:r>
          </w:p>
        </w:tc>
        <w:tc>
          <w:tcPr>
            <w:tcW w:w="1701" w:type="dxa"/>
          </w:tcPr>
          <w:p w:rsidR="00CF6517" w:rsidRPr="00834F63" w:rsidRDefault="00CF6517" w:rsidP="00CF6517">
            <w:pPr>
              <w:pStyle w:val="Default"/>
              <w:jc w:val="center"/>
            </w:pPr>
            <w:r w:rsidRPr="00834F63">
              <w:t>5</w:t>
            </w:r>
          </w:p>
        </w:tc>
        <w:tc>
          <w:tcPr>
            <w:tcW w:w="1555" w:type="dxa"/>
          </w:tcPr>
          <w:p w:rsidR="00CF6517" w:rsidRPr="00834F63" w:rsidRDefault="00CF6517" w:rsidP="00CF6517">
            <w:pPr>
              <w:pStyle w:val="Default"/>
              <w:jc w:val="center"/>
            </w:pPr>
            <w:r w:rsidRPr="00834F63">
              <w:t>9.25</w:t>
            </w:r>
          </w:p>
        </w:tc>
        <w:tc>
          <w:tcPr>
            <w:tcW w:w="2161" w:type="dxa"/>
          </w:tcPr>
          <w:p w:rsidR="00CF6517" w:rsidRPr="00834F63" w:rsidRDefault="00CF6517" w:rsidP="00CF6517">
            <w:pPr>
              <w:pStyle w:val="Default"/>
              <w:jc w:val="center"/>
              <w:rPr>
                <w:b/>
              </w:rPr>
            </w:pPr>
            <w:r w:rsidRPr="00834F63">
              <w:rPr>
                <w:b/>
              </w:rPr>
              <w:t>10</w:t>
            </w:r>
          </w:p>
        </w:tc>
      </w:tr>
      <w:tr w:rsidR="00CF6517" w:rsidRPr="00834F63" w:rsidTr="00CF6517">
        <w:tc>
          <w:tcPr>
            <w:tcW w:w="3227" w:type="dxa"/>
          </w:tcPr>
          <w:p w:rsidR="00CF6517" w:rsidRPr="00834F63" w:rsidRDefault="00CF6517" w:rsidP="00CF6517">
            <w:pPr>
              <w:pStyle w:val="Default"/>
              <w:jc w:val="both"/>
            </w:pPr>
            <w:r w:rsidRPr="00834F63">
              <w:t>Otros Contenidos</w:t>
            </w:r>
          </w:p>
        </w:tc>
        <w:tc>
          <w:tcPr>
            <w:tcW w:w="1701" w:type="dxa"/>
          </w:tcPr>
          <w:p w:rsidR="00CF6517" w:rsidRPr="00834F63" w:rsidRDefault="00CF6517" w:rsidP="00CF6517">
            <w:pPr>
              <w:pStyle w:val="Default"/>
              <w:jc w:val="center"/>
            </w:pPr>
            <w:r w:rsidRPr="00834F63">
              <w:t>3</w:t>
            </w:r>
          </w:p>
        </w:tc>
        <w:tc>
          <w:tcPr>
            <w:tcW w:w="1555" w:type="dxa"/>
          </w:tcPr>
          <w:p w:rsidR="00CF6517" w:rsidRPr="00834F63" w:rsidRDefault="00CF6517" w:rsidP="00CF6517">
            <w:pPr>
              <w:pStyle w:val="Default"/>
              <w:jc w:val="center"/>
            </w:pPr>
            <w:r w:rsidRPr="00834F63">
              <w:t>5.55</w:t>
            </w:r>
          </w:p>
        </w:tc>
        <w:tc>
          <w:tcPr>
            <w:tcW w:w="2161" w:type="dxa"/>
          </w:tcPr>
          <w:p w:rsidR="00CF6517" w:rsidRPr="00834F63" w:rsidRDefault="00CF6517" w:rsidP="00CF6517">
            <w:pPr>
              <w:pStyle w:val="Default"/>
              <w:jc w:val="center"/>
              <w:rPr>
                <w:b/>
              </w:rPr>
            </w:pPr>
            <w:r w:rsidRPr="00834F63">
              <w:rPr>
                <w:b/>
              </w:rPr>
              <w:t>5</w:t>
            </w:r>
          </w:p>
        </w:tc>
      </w:tr>
      <w:tr w:rsidR="00CF6517" w:rsidRPr="00834F63" w:rsidTr="00CF6517">
        <w:tc>
          <w:tcPr>
            <w:tcW w:w="3227" w:type="dxa"/>
          </w:tcPr>
          <w:p w:rsidR="00CF6517" w:rsidRPr="00834F63" w:rsidRDefault="00CF6517" w:rsidP="00CF6517">
            <w:pPr>
              <w:pStyle w:val="Default"/>
              <w:jc w:val="both"/>
            </w:pPr>
            <w:r w:rsidRPr="00834F63">
              <w:t>Total</w:t>
            </w:r>
          </w:p>
        </w:tc>
        <w:tc>
          <w:tcPr>
            <w:tcW w:w="1701" w:type="dxa"/>
          </w:tcPr>
          <w:p w:rsidR="00CF6517" w:rsidRPr="00834F63" w:rsidRDefault="00CF6517" w:rsidP="00CF6517">
            <w:pPr>
              <w:pStyle w:val="Default"/>
              <w:jc w:val="center"/>
            </w:pPr>
            <w:r w:rsidRPr="00834F63">
              <w:t>43</w:t>
            </w:r>
          </w:p>
        </w:tc>
        <w:tc>
          <w:tcPr>
            <w:tcW w:w="1555" w:type="dxa"/>
          </w:tcPr>
          <w:p w:rsidR="00CF6517" w:rsidRPr="00834F63" w:rsidRDefault="00CF6517" w:rsidP="00CF6517">
            <w:pPr>
              <w:pStyle w:val="Default"/>
              <w:jc w:val="center"/>
            </w:pPr>
          </w:p>
        </w:tc>
        <w:tc>
          <w:tcPr>
            <w:tcW w:w="2161" w:type="dxa"/>
          </w:tcPr>
          <w:p w:rsidR="00CF6517" w:rsidRPr="00834F63" w:rsidRDefault="00CF6517" w:rsidP="00CF6517">
            <w:pPr>
              <w:pStyle w:val="Default"/>
              <w:jc w:val="center"/>
              <w:rPr>
                <w:b/>
              </w:rPr>
            </w:pPr>
            <w:r w:rsidRPr="00834F63">
              <w:rPr>
                <w:b/>
              </w:rPr>
              <w:t>100</w:t>
            </w:r>
          </w:p>
        </w:tc>
      </w:tr>
    </w:tbl>
    <w:p w:rsidR="00E36F52" w:rsidRPr="00834F63" w:rsidRDefault="00E36F52" w:rsidP="00CF6517">
      <w:pPr>
        <w:pStyle w:val="Default"/>
        <w:spacing w:line="360" w:lineRule="auto"/>
        <w:jc w:val="center"/>
        <w:rPr>
          <w:b/>
        </w:rPr>
      </w:pPr>
    </w:p>
    <w:p w:rsidR="00CF6517" w:rsidRPr="00834F63" w:rsidRDefault="00CF6517" w:rsidP="00CF6517">
      <w:pPr>
        <w:pStyle w:val="Default"/>
        <w:spacing w:line="360" w:lineRule="auto"/>
        <w:jc w:val="center"/>
        <w:rPr>
          <w:b/>
        </w:rPr>
      </w:pPr>
      <w:r w:rsidRPr="00834F63">
        <w:rPr>
          <w:b/>
        </w:rPr>
        <w:t>AREA DE PRODUCCIÓN FORESTAL</w:t>
      </w:r>
    </w:p>
    <w:p w:rsidR="00CF6517" w:rsidRPr="00834F63" w:rsidRDefault="00CF6517" w:rsidP="00CF6517">
      <w:pPr>
        <w:pStyle w:val="Default"/>
        <w:jc w:val="both"/>
        <w:rPr>
          <w:b/>
        </w:rPr>
      </w:pPr>
    </w:p>
    <w:tbl>
      <w:tblPr>
        <w:tblStyle w:val="Tablaconcuadrcula"/>
        <w:tblW w:w="0" w:type="auto"/>
        <w:tblLayout w:type="fixed"/>
        <w:tblLook w:val="04A0"/>
      </w:tblPr>
      <w:tblGrid>
        <w:gridCol w:w="3227"/>
        <w:gridCol w:w="1701"/>
        <w:gridCol w:w="1555"/>
        <w:gridCol w:w="2161"/>
      </w:tblGrid>
      <w:tr w:rsidR="00CF6517" w:rsidRPr="00834F63" w:rsidTr="00CF6517">
        <w:tc>
          <w:tcPr>
            <w:tcW w:w="3227" w:type="dxa"/>
          </w:tcPr>
          <w:p w:rsidR="00CF6517" w:rsidRPr="00834F63" w:rsidRDefault="00CF6517" w:rsidP="00CF6517">
            <w:pPr>
              <w:pStyle w:val="Default"/>
              <w:jc w:val="center"/>
              <w:rPr>
                <w:b/>
                <w:sz w:val="20"/>
                <w:szCs w:val="20"/>
              </w:rPr>
            </w:pPr>
            <w:r w:rsidRPr="00834F63">
              <w:rPr>
                <w:b/>
                <w:sz w:val="20"/>
                <w:szCs w:val="20"/>
              </w:rPr>
              <w:t>AREA DEL CONOCIMIENTO</w:t>
            </w:r>
          </w:p>
        </w:tc>
        <w:tc>
          <w:tcPr>
            <w:tcW w:w="1701" w:type="dxa"/>
          </w:tcPr>
          <w:p w:rsidR="00CF6517" w:rsidRPr="00834F63" w:rsidRDefault="00CF6517" w:rsidP="00CF6517">
            <w:pPr>
              <w:pStyle w:val="Default"/>
              <w:jc w:val="center"/>
              <w:rPr>
                <w:b/>
                <w:sz w:val="20"/>
                <w:szCs w:val="20"/>
              </w:rPr>
            </w:pPr>
            <w:r w:rsidRPr="00834F63">
              <w:rPr>
                <w:b/>
                <w:sz w:val="20"/>
                <w:szCs w:val="20"/>
              </w:rPr>
              <w:t>ASIGNATURAS</w:t>
            </w:r>
          </w:p>
          <w:p w:rsidR="00CF6517" w:rsidRPr="00834F63" w:rsidRDefault="00CF6517" w:rsidP="00CF6517">
            <w:pPr>
              <w:pStyle w:val="Default"/>
              <w:jc w:val="center"/>
              <w:rPr>
                <w:b/>
                <w:sz w:val="20"/>
                <w:szCs w:val="20"/>
              </w:rPr>
            </w:pPr>
            <w:r w:rsidRPr="00834F63">
              <w:rPr>
                <w:b/>
                <w:sz w:val="20"/>
                <w:szCs w:val="20"/>
              </w:rPr>
              <w:t>(NÚMEROS)</w:t>
            </w:r>
          </w:p>
        </w:tc>
        <w:tc>
          <w:tcPr>
            <w:tcW w:w="1555" w:type="dxa"/>
          </w:tcPr>
          <w:p w:rsidR="00CF6517" w:rsidRPr="00834F63" w:rsidRDefault="00CF6517" w:rsidP="00CF6517">
            <w:pPr>
              <w:pStyle w:val="Default"/>
              <w:jc w:val="center"/>
              <w:rPr>
                <w:b/>
                <w:sz w:val="20"/>
                <w:szCs w:val="20"/>
              </w:rPr>
            </w:pPr>
            <w:r w:rsidRPr="00834F63">
              <w:rPr>
                <w:b/>
                <w:sz w:val="20"/>
                <w:szCs w:val="20"/>
              </w:rPr>
              <w:t>CONTENIDO (%)</w:t>
            </w:r>
          </w:p>
        </w:tc>
        <w:tc>
          <w:tcPr>
            <w:tcW w:w="2161" w:type="dxa"/>
          </w:tcPr>
          <w:p w:rsidR="00CF6517" w:rsidRPr="00834F63" w:rsidRDefault="00CF6517" w:rsidP="00CF6517">
            <w:pPr>
              <w:pStyle w:val="Default"/>
              <w:jc w:val="center"/>
              <w:rPr>
                <w:b/>
                <w:sz w:val="20"/>
                <w:szCs w:val="20"/>
              </w:rPr>
            </w:pPr>
            <w:r w:rsidRPr="00834F63">
              <w:rPr>
                <w:b/>
                <w:sz w:val="20"/>
                <w:szCs w:val="20"/>
              </w:rPr>
              <w:t>COMEEA</w:t>
            </w:r>
          </w:p>
          <w:p w:rsidR="00CF6517" w:rsidRPr="00834F63" w:rsidRDefault="00CF6517" w:rsidP="00CF6517">
            <w:pPr>
              <w:pStyle w:val="Default"/>
              <w:jc w:val="center"/>
              <w:rPr>
                <w:b/>
                <w:sz w:val="20"/>
                <w:szCs w:val="20"/>
              </w:rPr>
            </w:pPr>
            <w:r w:rsidRPr="00834F63">
              <w:rPr>
                <w:b/>
                <w:sz w:val="20"/>
                <w:szCs w:val="20"/>
              </w:rPr>
              <w:t>CIEES (5)</w:t>
            </w:r>
          </w:p>
        </w:tc>
      </w:tr>
      <w:tr w:rsidR="00CF6517" w:rsidRPr="00834F63" w:rsidTr="00CF6517">
        <w:tc>
          <w:tcPr>
            <w:tcW w:w="3227" w:type="dxa"/>
          </w:tcPr>
          <w:p w:rsidR="00CF6517" w:rsidRPr="00834F63" w:rsidRDefault="00CF6517" w:rsidP="00CF6517">
            <w:pPr>
              <w:pStyle w:val="Default"/>
              <w:jc w:val="both"/>
            </w:pPr>
            <w:r w:rsidRPr="00834F63">
              <w:t>Ciencias Naturales y Exactas Básicas</w:t>
            </w:r>
          </w:p>
        </w:tc>
        <w:tc>
          <w:tcPr>
            <w:tcW w:w="1701" w:type="dxa"/>
          </w:tcPr>
          <w:p w:rsidR="00CF6517" w:rsidRPr="00834F63" w:rsidRDefault="00CF6517" w:rsidP="00CF6517">
            <w:pPr>
              <w:pStyle w:val="Default"/>
              <w:jc w:val="center"/>
            </w:pPr>
            <w:r w:rsidRPr="00834F63">
              <w:t>13</w:t>
            </w:r>
          </w:p>
        </w:tc>
        <w:tc>
          <w:tcPr>
            <w:tcW w:w="1555" w:type="dxa"/>
          </w:tcPr>
          <w:p w:rsidR="00CF6517" w:rsidRPr="00834F63" w:rsidRDefault="00CF6517" w:rsidP="00CF6517">
            <w:pPr>
              <w:pStyle w:val="Default"/>
              <w:jc w:val="center"/>
            </w:pPr>
            <w:r w:rsidRPr="00834F63">
              <w:t>24.07</w:t>
            </w:r>
          </w:p>
        </w:tc>
        <w:tc>
          <w:tcPr>
            <w:tcW w:w="2161" w:type="dxa"/>
          </w:tcPr>
          <w:p w:rsidR="00CF6517" w:rsidRPr="00834F63" w:rsidRDefault="00CF6517" w:rsidP="00CF6517">
            <w:pPr>
              <w:pStyle w:val="Default"/>
              <w:jc w:val="center"/>
              <w:rPr>
                <w:b/>
              </w:rPr>
            </w:pPr>
            <w:r w:rsidRPr="00834F63">
              <w:rPr>
                <w:b/>
              </w:rPr>
              <w:t>25</w:t>
            </w:r>
          </w:p>
        </w:tc>
      </w:tr>
      <w:tr w:rsidR="00CF6517" w:rsidRPr="00834F63" w:rsidTr="00CF6517">
        <w:tc>
          <w:tcPr>
            <w:tcW w:w="3227" w:type="dxa"/>
          </w:tcPr>
          <w:p w:rsidR="00CF6517" w:rsidRPr="00834F63" w:rsidRDefault="00CF6517" w:rsidP="00CF6517">
            <w:pPr>
              <w:pStyle w:val="Default"/>
              <w:jc w:val="both"/>
            </w:pPr>
            <w:r w:rsidRPr="00834F63">
              <w:t>Ciencias Naturales y Exactas Fundamentales</w:t>
            </w:r>
          </w:p>
        </w:tc>
        <w:tc>
          <w:tcPr>
            <w:tcW w:w="1701" w:type="dxa"/>
          </w:tcPr>
          <w:p w:rsidR="00CF6517" w:rsidRPr="00834F63" w:rsidRDefault="00CF6517" w:rsidP="00CF6517">
            <w:pPr>
              <w:pStyle w:val="Default"/>
              <w:jc w:val="center"/>
            </w:pPr>
            <w:r w:rsidRPr="00834F63">
              <w:t>15</w:t>
            </w:r>
          </w:p>
        </w:tc>
        <w:tc>
          <w:tcPr>
            <w:tcW w:w="1555" w:type="dxa"/>
          </w:tcPr>
          <w:p w:rsidR="00CF6517" w:rsidRPr="00834F63" w:rsidRDefault="00CF6517" w:rsidP="00CF6517">
            <w:pPr>
              <w:pStyle w:val="Default"/>
              <w:jc w:val="center"/>
            </w:pPr>
            <w:r w:rsidRPr="00834F63">
              <w:t>27.77</w:t>
            </w:r>
          </w:p>
        </w:tc>
        <w:tc>
          <w:tcPr>
            <w:tcW w:w="2161" w:type="dxa"/>
          </w:tcPr>
          <w:p w:rsidR="00CF6517" w:rsidRPr="00834F63" w:rsidRDefault="00CF6517" w:rsidP="00CF6517">
            <w:pPr>
              <w:pStyle w:val="Default"/>
              <w:jc w:val="center"/>
              <w:rPr>
                <w:b/>
              </w:rPr>
            </w:pPr>
            <w:r w:rsidRPr="00834F63">
              <w:rPr>
                <w:b/>
              </w:rPr>
              <w:t>30</w:t>
            </w:r>
          </w:p>
        </w:tc>
      </w:tr>
      <w:tr w:rsidR="00CF6517" w:rsidRPr="00834F63" w:rsidTr="00CF6517">
        <w:tc>
          <w:tcPr>
            <w:tcW w:w="3227" w:type="dxa"/>
          </w:tcPr>
          <w:p w:rsidR="00CF6517" w:rsidRPr="00834F63" w:rsidRDefault="00CF6517" w:rsidP="00CF6517">
            <w:pPr>
              <w:pStyle w:val="Default"/>
              <w:jc w:val="both"/>
            </w:pPr>
            <w:r w:rsidRPr="00834F63">
              <w:t>Ciencias Naturales y Exactas Aplicadas</w:t>
            </w:r>
          </w:p>
        </w:tc>
        <w:tc>
          <w:tcPr>
            <w:tcW w:w="1701" w:type="dxa"/>
          </w:tcPr>
          <w:p w:rsidR="00CF6517" w:rsidRPr="00834F63" w:rsidRDefault="00CF6517" w:rsidP="00CF6517">
            <w:pPr>
              <w:pStyle w:val="Default"/>
              <w:jc w:val="center"/>
            </w:pPr>
            <w:r w:rsidRPr="00834F63">
              <w:t>8</w:t>
            </w:r>
          </w:p>
        </w:tc>
        <w:tc>
          <w:tcPr>
            <w:tcW w:w="1555" w:type="dxa"/>
          </w:tcPr>
          <w:p w:rsidR="00CF6517" w:rsidRPr="00834F63" w:rsidRDefault="00CF6517" w:rsidP="00CF6517">
            <w:pPr>
              <w:pStyle w:val="Default"/>
              <w:jc w:val="center"/>
            </w:pPr>
            <w:r w:rsidRPr="00834F63">
              <w:t>14.81</w:t>
            </w:r>
          </w:p>
        </w:tc>
        <w:tc>
          <w:tcPr>
            <w:tcW w:w="2161" w:type="dxa"/>
          </w:tcPr>
          <w:p w:rsidR="00CF6517" w:rsidRPr="00834F63" w:rsidRDefault="00CF6517" w:rsidP="00CF6517">
            <w:pPr>
              <w:pStyle w:val="Default"/>
              <w:jc w:val="center"/>
              <w:rPr>
                <w:b/>
              </w:rPr>
            </w:pPr>
            <w:r w:rsidRPr="00834F63">
              <w:rPr>
                <w:b/>
              </w:rPr>
              <w:t>30</w:t>
            </w:r>
          </w:p>
        </w:tc>
      </w:tr>
      <w:tr w:rsidR="00CF6517" w:rsidRPr="00834F63" w:rsidTr="00CF6517">
        <w:tc>
          <w:tcPr>
            <w:tcW w:w="3227" w:type="dxa"/>
          </w:tcPr>
          <w:p w:rsidR="00CF6517" w:rsidRPr="00834F63" w:rsidRDefault="00CF6517" w:rsidP="00CF6517">
            <w:pPr>
              <w:pStyle w:val="Default"/>
              <w:jc w:val="both"/>
            </w:pPr>
            <w:r w:rsidRPr="00834F63">
              <w:t>Ciencias Sociales y Humanidades</w:t>
            </w:r>
          </w:p>
        </w:tc>
        <w:tc>
          <w:tcPr>
            <w:tcW w:w="1701" w:type="dxa"/>
          </w:tcPr>
          <w:p w:rsidR="00CF6517" w:rsidRPr="00834F63" w:rsidRDefault="00CF6517" w:rsidP="00CF6517">
            <w:pPr>
              <w:pStyle w:val="Default"/>
              <w:jc w:val="center"/>
            </w:pPr>
            <w:r w:rsidRPr="00834F63">
              <w:t>4</w:t>
            </w:r>
          </w:p>
        </w:tc>
        <w:tc>
          <w:tcPr>
            <w:tcW w:w="1555" w:type="dxa"/>
          </w:tcPr>
          <w:p w:rsidR="00CF6517" w:rsidRPr="00834F63" w:rsidRDefault="00CF6517" w:rsidP="00CF6517">
            <w:pPr>
              <w:pStyle w:val="Default"/>
              <w:jc w:val="center"/>
            </w:pPr>
            <w:r w:rsidRPr="00834F63">
              <w:t>7.40</w:t>
            </w:r>
          </w:p>
        </w:tc>
        <w:tc>
          <w:tcPr>
            <w:tcW w:w="2161" w:type="dxa"/>
          </w:tcPr>
          <w:p w:rsidR="00CF6517" w:rsidRPr="00834F63" w:rsidRDefault="00CF6517" w:rsidP="00CF6517">
            <w:pPr>
              <w:pStyle w:val="Default"/>
              <w:jc w:val="center"/>
              <w:rPr>
                <w:b/>
              </w:rPr>
            </w:pPr>
            <w:r w:rsidRPr="00834F63">
              <w:rPr>
                <w:b/>
              </w:rPr>
              <w:t>10</w:t>
            </w:r>
          </w:p>
        </w:tc>
      </w:tr>
      <w:tr w:rsidR="00CF6517" w:rsidRPr="00834F63" w:rsidTr="00CF6517">
        <w:tc>
          <w:tcPr>
            <w:tcW w:w="3227" w:type="dxa"/>
          </w:tcPr>
          <w:p w:rsidR="00CF6517" w:rsidRPr="00834F63" w:rsidRDefault="00CF6517" w:rsidP="00CF6517">
            <w:pPr>
              <w:pStyle w:val="Default"/>
              <w:jc w:val="both"/>
            </w:pPr>
            <w:r w:rsidRPr="00834F63">
              <w:t>Otros Contenidos</w:t>
            </w:r>
          </w:p>
        </w:tc>
        <w:tc>
          <w:tcPr>
            <w:tcW w:w="1701" w:type="dxa"/>
          </w:tcPr>
          <w:p w:rsidR="00CF6517" w:rsidRPr="00834F63" w:rsidRDefault="00CF6517" w:rsidP="00CF6517">
            <w:pPr>
              <w:pStyle w:val="Default"/>
              <w:jc w:val="center"/>
            </w:pPr>
            <w:r w:rsidRPr="00834F63">
              <w:t>3</w:t>
            </w:r>
          </w:p>
        </w:tc>
        <w:tc>
          <w:tcPr>
            <w:tcW w:w="1555" w:type="dxa"/>
          </w:tcPr>
          <w:p w:rsidR="00CF6517" w:rsidRPr="00834F63" w:rsidRDefault="00CF6517" w:rsidP="00CF6517">
            <w:pPr>
              <w:pStyle w:val="Default"/>
              <w:jc w:val="center"/>
            </w:pPr>
            <w:r w:rsidRPr="00834F63">
              <w:t>5.55</w:t>
            </w:r>
          </w:p>
        </w:tc>
        <w:tc>
          <w:tcPr>
            <w:tcW w:w="2161" w:type="dxa"/>
          </w:tcPr>
          <w:p w:rsidR="00CF6517" w:rsidRPr="00834F63" w:rsidRDefault="00CF6517" w:rsidP="00CF6517">
            <w:pPr>
              <w:pStyle w:val="Default"/>
              <w:jc w:val="center"/>
              <w:rPr>
                <w:b/>
              </w:rPr>
            </w:pPr>
            <w:r w:rsidRPr="00834F63">
              <w:rPr>
                <w:b/>
              </w:rPr>
              <w:t>5</w:t>
            </w:r>
          </w:p>
        </w:tc>
      </w:tr>
      <w:tr w:rsidR="00CF6517" w:rsidRPr="00834F63" w:rsidTr="00CF6517">
        <w:tc>
          <w:tcPr>
            <w:tcW w:w="3227" w:type="dxa"/>
          </w:tcPr>
          <w:p w:rsidR="00CF6517" w:rsidRPr="00834F63" w:rsidRDefault="00CF6517" w:rsidP="00CF6517">
            <w:pPr>
              <w:pStyle w:val="Default"/>
              <w:jc w:val="both"/>
            </w:pPr>
            <w:r w:rsidRPr="00834F63">
              <w:t>Total</w:t>
            </w:r>
          </w:p>
        </w:tc>
        <w:tc>
          <w:tcPr>
            <w:tcW w:w="1701" w:type="dxa"/>
          </w:tcPr>
          <w:p w:rsidR="00CF6517" w:rsidRPr="00834F63" w:rsidRDefault="00CF6517" w:rsidP="00CF6517">
            <w:pPr>
              <w:pStyle w:val="Default"/>
              <w:jc w:val="center"/>
            </w:pPr>
            <w:r w:rsidRPr="00834F63">
              <w:t>43</w:t>
            </w:r>
          </w:p>
        </w:tc>
        <w:tc>
          <w:tcPr>
            <w:tcW w:w="1555" w:type="dxa"/>
          </w:tcPr>
          <w:p w:rsidR="00CF6517" w:rsidRPr="00834F63" w:rsidRDefault="00CF6517" w:rsidP="00CF6517">
            <w:pPr>
              <w:pStyle w:val="Default"/>
              <w:jc w:val="center"/>
            </w:pPr>
          </w:p>
        </w:tc>
        <w:tc>
          <w:tcPr>
            <w:tcW w:w="2161" w:type="dxa"/>
          </w:tcPr>
          <w:p w:rsidR="00CF6517" w:rsidRPr="00834F63" w:rsidRDefault="00CF6517" w:rsidP="00CF6517">
            <w:pPr>
              <w:pStyle w:val="Default"/>
              <w:jc w:val="center"/>
              <w:rPr>
                <w:b/>
              </w:rPr>
            </w:pPr>
            <w:r w:rsidRPr="00834F63">
              <w:rPr>
                <w:b/>
              </w:rPr>
              <w:t>100</w:t>
            </w:r>
          </w:p>
        </w:tc>
      </w:tr>
    </w:tbl>
    <w:p w:rsidR="00CF6517" w:rsidRPr="00834F63" w:rsidRDefault="00CF6517" w:rsidP="00CF6517">
      <w:pPr>
        <w:pStyle w:val="Default"/>
        <w:jc w:val="both"/>
        <w:rPr>
          <w:b/>
        </w:rPr>
      </w:pPr>
    </w:p>
    <w:p w:rsidR="00CF6517" w:rsidRPr="00834F63" w:rsidRDefault="00CF6517" w:rsidP="00CF6517">
      <w:pPr>
        <w:pStyle w:val="Default"/>
        <w:jc w:val="both"/>
        <w:rPr>
          <w:b/>
        </w:rPr>
      </w:pPr>
    </w:p>
    <w:p w:rsidR="00D56B59" w:rsidRDefault="00D56B59" w:rsidP="00CF6517">
      <w:pPr>
        <w:pStyle w:val="Default"/>
        <w:spacing w:line="360" w:lineRule="auto"/>
        <w:jc w:val="center"/>
        <w:rPr>
          <w:b/>
        </w:rPr>
      </w:pPr>
    </w:p>
    <w:p w:rsidR="00D56B59" w:rsidRDefault="00D56B59" w:rsidP="00CF6517">
      <w:pPr>
        <w:pStyle w:val="Default"/>
        <w:spacing w:line="360" w:lineRule="auto"/>
        <w:jc w:val="center"/>
        <w:rPr>
          <w:b/>
        </w:rPr>
      </w:pPr>
    </w:p>
    <w:p w:rsidR="00D56B59" w:rsidRDefault="00D56B59" w:rsidP="00CF6517">
      <w:pPr>
        <w:pStyle w:val="Default"/>
        <w:spacing w:line="360" w:lineRule="auto"/>
        <w:jc w:val="center"/>
        <w:rPr>
          <w:b/>
        </w:rPr>
      </w:pPr>
    </w:p>
    <w:p w:rsidR="00D56B59" w:rsidRDefault="00D56B59" w:rsidP="00CF6517">
      <w:pPr>
        <w:pStyle w:val="Default"/>
        <w:spacing w:line="360" w:lineRule="auto"/>
        <w:jc w:val="center"/>
        <w:rPr>
          <w:b/>
        </w:rPr>
      </w:pPr>
    </w:p>
    <w:p w:rsidR="00D56B59" w:rsidRDefault="00D56B59" w:rsidP="00CF6517">
      <w:pPr>
        <w:pStyle w:val="Default"/>
        <w:spacing w:line="360" w:lineRule="auto"/>
        <w:jc w:val="center"/>
        <w:rPr>
          <w:b/>
        </w:rPr>
      </w:pPr>
    </w:p>
    <w:p w:rsidR="00D56B59" w:rsidRDefault="00D56B59" w:rsidP="00CF6517">
      <w:pPr>
        <w:pStyle w:val="Default"/>
        <w:spacing w:line="360" w:lineRule="auto"/>
        <w:jc w:val="center"/>
        <w:rPr>
          <w:b/>
        </w:rPr>
      </w:pPr>
    </w:p>
    <w:p w:rsidR="00CF6517" w:rsidRPr="00834F63" w:rsidRDefault="00CF6517" w:rsidP="00CF6517">
      <w:pPr>
        <w:pStyle w:val="Default"/>
        <w:spacing w:line="360" w:lineRule="auto"/>
        <w:jc w:val="center"/>
        <w:rPr>
          <w:b/>
        </w:rPr>
      </w:pPr>
      <w:r w:rsidRPr="00834F63">
        <w:rPr>
          <w:b/>
        </w:rPr>
        <w:t>AREA DE PRODUCCIÓN A</w:t>
      </w:r>
      <w:r w:rsidR="0061078D" w:rsidRPr="00834F63">
        <w:rPr>
          <w:b/>
        </w:rPr>
        <w:t>NIMAL</w:t>
      </w:r>
    </w:p>
    <w:p w:rsidR="00CF6517" w:rsidRPr="00834F63" w:rsidRDefault="00CF6517" w:rsidP="00CF6517">
      <w:pPr>
        <w:pStyle w:val="Default"/>
        <w:jc w:val="both"/>
        <w:rPr>
          <w:b/>
        </w:rPr>
      </w:pPr>
    </w:p>
    <w:tbl>
      <w:tblPr>
        <w:tblStyle w:val="Tablaconcuadrcula"/>
        <w:tblW w:w="0" w:type="auto"/>
        <w:tblLayout w:type="fixed"/>
        <w:tblLook w:val="04A0"/>
      </w:tblPr>
      <w:tblGrid>
        <w:gridCol w:w="3227"/>
        <w:gridCol w:w="1701"/>
        <w:gridCol w:w="1555"/>
        <w:gridCol w:w="2161"/>
      </w:tblGrid>
      <w:tr w:rsidR="00CF6517" w:rsidRPr="00834F63" w:rsidTr="00CF6517">
        <w:tc>
          <w:tcPr>
            <w:tcW w:w="3227" w:type="dxa"/>
          </w:tcPr>
          <w:p w:rsidR="00CF6517" w:rsidRPr="00834F63" w:rsidRDefault="00CF6517" w:rsidP="00CF6517">
            <w:pPr>
              <w:pStyle w:val="Default"/>
              <w:jc w:val="center"/>
              <w:rPr>
                <w:b/>
                <w:sz w:val="20"/>
                <w:szCs w:val="20"/>
              </w:rPr>
            </w:pPr>
            <w:r w:rsidRPr="00834F63">
              <w:rPr>
                <w:b/>
                <w:sz w:val="20"/>
                <w:szCs w:val="20"/>
              </w:rPr>
              <w:t>AREA DEL CONOCIMIENTO</w:t>
            </w:r>
          </w:p>
        </w:tc>
        <w:tc>
          <w:tcPr>
            <w:tcW w:w="1701" w:type="dxa"/>
          </w:tcPr>
          <w:p w:rsidR="00CF6517" w:rsidRPr="00834F63" w:rsidRDefault="00CF6517" w:rsidP="00CF6517">
            <w:pPr>
              <w:pStyle w:val="Default"/>
              <w:jc w:val="center"/>
              <w:rPr>
                <w:b/>
                <w:sz w:val="20"/>
                <w:szCs w:val="20"/>
              </w:rPr>
            </w:pPr>
            <w:r w:rsidRPr="00834F63">
              <w:rPr>
                <w:b/>
                <w:sz w:val="20"/>
                <w:szCs w:val="20"/>
              </w:rPr>
              <w:t>ASIGNATURAS</w:t>
            </w:r>
          </w:p>
          <w:p w:rsidR="00CF6517" w:rsidRPr="00834F63" w:rsidRDefault="00CF6517" w:rsidP="00CF6517">
            <w:pPr>
              <w:pStyle w:val="Default"/>
              <w:jc w:val="center"/>
              <w:rPr>
                <w:b/>
                <w:sz w:val="20"/>
                <w:szCs w:val="20"/>
              </w:rPr>
            </w:pPr>
            <w:r w:rsidRPr="00834F63">
              <w:rPr>
                <w:b/>
                <w:sz w:val="20"/>
                <w:szCs w:val="20"/>
              </w:rPr>
              <w:t>(NÚMEROS)</w:t>
            </w:r>
          </w:p>
        </w:tc>
        <w:tc>
          <w:tcPr>
            <w:tcW w:w="1555" w:type="dxa"/>
          </w:tcPr>
          <w:p w:rsidR="00CF6517" w:rsidRPr="00834F63" w:rsidRDefault="00CF6517" w:rsidP="00CF6517">
            <w:pPr>
              <w:pStyle w:val="Default"/>
              <w:jc w:val="center"/>
              <w:rPr>
                <w:b/>
                <w:sz w:val="20"/>
                <w:szCs w:val="20"/>
              </w:rPr>
            </w:pPr>
            <w:r w:rsidRPr="00834F63">
              <w:rPr>
                <w:b/>
                <w:sz w:val="20"/>
                <w:szCs w:val="20"/>
              </w:rPr>
              <w:t>CONTENIDO (%)</w:t>
            </w:r>
          </w:p>
        </w:tc>
        <w:tc>
          <w:tcPr>
            <w:tcW w:w="2161" w:type="dxa"/>
          </w:tcPr>
          <w:p w:rsidR="00CF6517" w:rsidRPr="00834F63" w:rsidRDefault="00CF6517" w:rsidP="00CF6517">
            <w:pPr>
              <w:pStyle w:val="Default"/>
              <w:jc w:val="center"/>
              <w:rPr>
                <w:b/>
                <w:sz w:val="20"/>
                <w:szCs w:val="20"/>
              </w:rPr>
            </w:pPr>
            <w:r w:rsidRPr="00834F63">
              <w:rPr>
                <w:b/>
                <w:sz w:val="20"/>
                <w:szCs w:val="20"/>
              </w:rPr>
              <w:t>COMEEA</w:t>
            </w:r>
          </w:p>
          <w:p w:rsidR="00CF6517" w:rsidRPr="00834F63" w:rsidRDefault="00CF6517" w:rsidP="00CF6517">
            <w:pPr>
              <w:pStyle w:val="Default"/>
              <w:jc w:val="center"/>
              <w:rPr>
                <w:b/>
                <w:sz w:val="20"/>
                <w:szCs w:val="20"/>
              </w:rPr>
            </w:pPr>
            <w:r w:rsidRPr="00834F63">
              <w:rPr>
                <w:b/>
                <w:sz w:val="20"/>
                <w:szCs w:val="20"/>
              </w:rPr>
              <w:t>CIEES (5)</w:t>
            </w:r>
          </w:p>
        </w:tc>
      </w:tr>
      <w:tr w:rsidR="00CF6517" w:rsidRPr="00834F63" w:rsidTr="00CF6517">
        <w:tc>
          <w:tcPr>
            <w:tcW w:w="3227" w:type="dxa"/>
          </w:tcPr>
          <w:p w:rsidR="00CF6517" w:rsidRPr="00834F63" w:rsidRDefault="00CF6517" w:rsidP="00CF6517">
            <w:pPr>
              <w:pStyle w:val="Default"/>
              <w:jc w:val="both"/>
            </w:pPr>
            <w:r w:rsidRPr="00834F63">
              <w:t>Ciencias Naturales y Exactas Básicas</w:t>
            </w:r>
          </w:p>
        </w:tc>
        <w:tc>
          <w:tcPr>
            <w:tcW w:w="1701" w:type="dxa"/>
          </w:tcPr>
          <w:p w:rsidR="00CF6517" w:rsidRPr="00834F63" w:rsidRDefault="00CF6517" w:rsidP="00CF6517">
            <w:pPr>
              <w:pStyle w:val="Default"/>
              <w:jc w:val="center"/>
            </w:pPr>
            <w:r w:rsidRPr="00834F63">
              <w:t>13</w:t>
            </w:r>
          </w:p>
        </w:tc>
        <w:tc>
          <w:tcPr>
            <w:tcW w:w="1555" w:type="dxa"/>
          </w:tcPr>
          <w:p w:rsidR="00CF6517" w:rsidRPr="00834F63" w:rsidRDefault="00CF6517" w:rsidP="00CF6517">
            <w:pPr>
              <w:pStyle w:val="Default"/>
              <w:jc w:val="center"/>
            </w:pPr>
            <w:r w:rsidRPr="00834F63">
              <w:t>24.07</w:t>
            </w:r>
          </w:p>
        </w:tc>
        <w:tc>
          <w:tcPr>
            <w:tcW w:w="2161" w:type="dxa"/>
          </w:tcPr>
          <w:p w:rsidR="00CF6517" w:rsidRPr="00834F63" w:rsidRDefault="00CF6517" w:rsidP="00CF6517">
            <w:pPr>
              <w:pStyle w:val="Default"/>
              <w:jc w:val="center"/>
              <w:rPr>
                <w:b/>
              </w:rPr>
            </w:pPr>
            <w:r w:rsidRPr="00834F63">
              <w:rPr>
                <w:b/>
              </w:rPr>
              <w:t>25</w:t>
            </w:r>
          </w:p>
        </w:tc>
      </w:tr>
      <w:tr w:rsidR="00CF6517" w:rsidRPr="00834F63" w:rsidTr="00CF6517">
        <w:tc>
          <w:tcPr>
            <w:tcW w:w="3227" w:type="dxa"/>
          </w:tcPr>
          <w:p w:rsidR="00CF6517" w:rsidRPr="00834F63" w:rsidRDefault="00CF6517" w:rsidP="00CF6517">
            <w:pPr>
              <w:pStyle w:val="Default"/>
              <w:jc w:val="both"/>
            </w:pPr>
            <w:r w:rsidRPr="00834F63">
              <w:lastRenderedPageBreak/>
              <w:t>Ciencias Naturales y Exactas Fundamentales</w:t>
            </w:r>
          </w:p>
        </w:tc>
        <w:tc>
          <w:tcPr>
            <w:tcW w:w="1701" w:type="dxa"/>
          </w:tcPr>
          <w:p w:rsidR="00CF6517" w:rsidRPr="00834F63" w:rsidRDefault="00CF6517" w:rsidP="00CF6517">
            <w:pPr>
              <w:pStyle w:val="Default"/>
              <w:jc w:val="center"/>
            </w:pPr>
            <w:r w:rsidRPr="00834F63">
              <w:t>11</w:t>
            </w:r>
          </w:p>
        </w:tc>
        <w:tc>
          <w:tcPr>
            <w:tcW w:w="1555" w:type="dxa"/>
          </w:tcPr>
          <w:p w:rsidR="00CF6517" w:rsidRPr="00834F63" w:rsidRDefault="00CF6517" w:rsidP="00CF6517">
            <w:pPr>
              <w:pStyle w:val="Default"/>
              <w:jc w:val="center"/>
            </w:pPr>
            <w:r w:rsidRPr="00834F63">
              <w:t>20.37</w:t>
            </w:r>
          </w:p>
        </w:tc>
        <w:tc>
          <w:tcPr>
            <w:tcW w:w="2161" w:type="dxa"/>
          </w:tcPr>
          <w:p w:rsidR="00CF6517" w:rsidRPr="00834F63" w:rsidRDefault="00CF6517" w:rsidP="00CF6517">
            <w:pPr>
              <w:pStyle w:val="Default"/>
              <w:jc w:val="center"/>
              <w:rPr>
                <w:b/>
              </w:rPr>
            </w:pPr>
            <w:r w:rsidRPr="00834F63">
              <w:rPr>
                <w:b/>
              </w:rPr>
              <w:t>30</w:t>
            </w:r>
          </w:p>
        </w:tc>
      </w:tr>
      <w:tr w:rsidR="00CF6517" w:rsidRPr="00834F63" w:rsidTr="00CF6517">
        <w:tc>
          <w:tcPr>
            <w:tcW w:w="3227" w:type="dxa"/>
          </w:tcPr>
          <w:p w:rsidR="00CF6517" w:rsidRPr="00834F63" w:rsidRDefault="00CF6517" w:rsidP="00CF6517">
            <w:pPr>
              <w:pStyle w:val="Default"/>
              <w:jc w:val="both"/>
            </w:pPr>
            <w:r w:rsidRPr="00834F63">
              <w:t>Ciencias Naturales y Exactas Aplicadas</w:t>
            </w:r>
          </w:p>
        </w:tc>
        <w:tc>
          <w:tcPr>
            <w:tcW w:w="1701" w:type="dxa"/>
          </w:tcPr>
          <w:p w:rsidR="00CF6517" w:rsidRPr="00834F63" w:rsidRDefault="00CF6517" w:rsidP="00CF6517">
            <w:pPr>
              <w:pStyle w:val="Default"/>
              <w:jc w:val="center"/>
            </w:pPr>
            <w:r w:rsidRPr="00834F63">
              <w:t>11</w:t>
            </w:r>
          </w:p>
        </w:tc>
        <w:tc>
          <w:tcPr>
            <w:tcW w:w="1555" w:type="dxa"/>
          </w:tcPr>
          <w:p w:rsidR="00CF6517" w:rsidRPr="00834F63" w:rsidRDefault="00CF6517" w:rsidP="00CF6517">
            <w:pPr>
              <w:pStyle w:val="Default"/>
              <w:jc w:val="center"/>
            </w:pPr>
            <w:r w:rsidRPr="00834F63">
              <w:t>20.37</w:t>
            </w:r>
          </w:p>
        </w:tc>
        <w:tc>
          <w:tcPr>
            <w:tcW w:w="2161" w:type="dxa"/>
          </w:tcPr>
          <w:p w:rsidR="00CF6517" w:rsidRPr="00834F63" w:rsidRDefault="00CF6517" w:rsidP="00CF6517">
            <w:pPr>
              <w:pStyle w:val="Default"/>
              <w:jc w:val="center"/>
              <w:rPr>
                <w:b/>
              </w:rPr>
            </w:pPr>
            <w:r w:rsidRPr="00834F63">
              <w:rPr>
                <w:b/>
              </w:rPr>
              <w:t>30</w:t>
            </w:r>
          </w:p>
        </w:tc>
      </w:tr>
      <w:tr w:rsidR="00CF6517" w:rsidRPr="00834F63" w:rsidTr="00CF6517">
        <w:tc>
          <w:tcPr>
            <w:tcW w:w="3227" w:type="dxa"/>
          </w:tcPr>
          <w:p w:rsidR="00CF6517" w:rsidRPr="00834F63" w:rsidRDefault="00CF6517" w:rsidP="00CF6517">
            <w:pPr>
              <w:pStyle w:val="Default"/>
              <w:jc w:val="both"/>
            </w:pPr>
            <w:r w:rsidRPr="00834F63">
              <w:t>Ciencias Sociales y Humanidades</w:t>
            </w:r>
          </w:p>
        </w:tc>
        <w:tc>
          <w:tcPr>
            <w:tcW w:w="1701" w:type="dxa"/>
          </w:tcPr>
          <w:p w:rsidR="00CF6517" w:rsidRPr="00834F63" w:rsidRDefault="00CF6517" w:rsidP="00CF6517">
            <w:pPr>
              <w:pStyle w:val="Default"/>
              <w:jc w:val="center"/>
            </w:pPr>
            <w:r w:rsidRPr="00834F63">
              <w:t>5</w:t>
            </w:r>
          </w:p>
        </w:tc>
        <w:tc>
          <w:tcPr>
            <w:tcW w:w="1555" w:type="dxa"/>
          </w:tcPr>
          <w:p w:rsidR="00CF6517" w:rsidRPr="00834F63" w:rsidRDefault="00CF6517" w:rsidP="00CF6517">
            <w:pPr>
              <w:pStyle w:val="Default"/>
              <w:jc w:val="center"/>
            </w:pPr>
            <w:r w:rsidRPr="00834F63">
              <w:t>9.25</w:t>
            </w:r>
          </w:p>
        </w:tc>
        <w:tc>
          <w:tcPr>
            <w:tcW w:w="2161" w:type="dxa"/>
          </w:tcPr>
          <w:p w:rsidR="00CF6517" w:rsidRPr="00834F63" w:rsidRDefault="00CF6517" w:rsidP="00CF6517">
            <w:pPr>
              <w:pStyle w:val="Default"/>
              <w:jc w:val="center"/>
              <w:rPr>
                <w:b/>
              </w:rPr>
            </w:pPr>
            <w:r w:rsidRPr="00834F63">
              <w:rPr>
                <w:b/>
              </w:rPr>
              <w:t>10</w:t>
            </w:r>
          </w:p>
        </w:tc>
      </w:tr>
      <w:tr w:rsidR="00CF6517" w:rsidRPr="00834F63" w:rsidTr="00CF6517">
        <w:tc>
          <w:tcPr>
            <w:tcW w:w="3227" w:type="dxa"/>
          </w:tcPr>
          <w:p w:rsidR="00CF6517" w:rsidRPr="00834F63" w:rsidRDefault="00CF6517" w:rsidP="00CF6517">
            <w:pPr>
              <w:pStyle w:val="Default"/>
              <w:jc w:val="both"/>
            </w:pPr>
            <w:r w:rsidRPr="00834F63">
              <w:t>Otros Contenidos</w:t>
            </w:r>
          </w:p>
        </w:tc>
        <w:tc>
          <w:tcPr>
            <w:tcW w:w="1701" w:type="dxa"/>
          </w:tcPr>
          <w:p w:rsidR="00CF6517" w:rsidRPr="00834F63" w:rsidRDefault="00CF6517" w:rsidP="00CF6517">
            <w:pPr>
              <w:pStyle w:val="Default"/>
              <w:jc w:val="center"/>
            </w:pPr>
            <w:r w:rsidRPr="00834F63">
              <w:t>3</w:t>
            </w:r>
          </w:p>
        </w:tc>
        <w:tc>
          <w:tcPr>
            <w:tcW w:w="1555" w:type="dxa"/>
          </w:tcPr>
          <w:p w:rsidR="00CF6517" w:rsidRPr="00834F63" w:rsidRDefault="00CF6517" w:rsidP="00CF6517">
            <w:pPr>
              <w:pStyle w:val="Default"/>
              <w:jc w:val="center"/>
            </w:pPr>
            <w:r w:rsidRPr="00834F63">
              <w:t>5.55</w:t>
            </w:r>
          </w:p>
        </w:tc>
        <w:tc>
          <w:tcPr>
            <w:tcW w:w="2161" w:type="dxa"/>
          </w:tcPr>
          <w:p w:rsidR="00CF6517" w:rsidRPr="00834F63" w:rsidRDefault="00CF6517" w:rsidP="00CF6517">
            <w:pPr>
              <w:pStyle w:val="Default"/>
              <w:jc w:val="center"/>
              <w:rPr>
                <w:b/>
              </w:rPr>
            </w:pPr>
            <w:r w:rsidRPr="00834F63">
              <w:rPr>
                <w:b/>
              </w:rPr>
              <w:t>5</w:t>
            </w:r>
          </w:p>
        </w:tc>
      </w:tr>
      <w:tr w:rsidR="00CF6517" w:rsidRPr="00834F63" w:rsidTr="00CF6517">
        <w:tc>
          <w:tcPr>
            <w:tcW w:w="3227" w:type="dxa"/>
          </w:tcPr>
          <w:p w:rsidR="00CF6517" w:rsidRPr="00834F63" w:rsidRDefault="00CF6517" w:rsidP="00CF6517">
            <w:pPr>
              <w:pStyle w:val="Default"/>
              <w:jc w:val="both"/>
            </w:pPr>
            <w:r w:rsidRPr="00834F63">
              <w:t>Total</w:t>
            </w:r>
          </w:p>
        </w:tc>
        <w:tc>
          <w:tcPr>
            <w:tcW w:w="1701" w:type="dxa"/>
          </w:tcPr>
          <w:p w:rsidR="00CF6517" w:rsidRPr="00834F63" w:rsidRDefault="00CF6517" w:rsidP="00CF6517">
            <w:pPr>
              <w:pStyle w:val="Default"/>
              <w:jc w:val="center"/>
            </w:pPr>
            <w:r w:rsidRPr="00834F63">
              <w:t>43</w:t>
            </w:r>
          </w:p>
        </w:tc>
        <w:tc>
          <w:tcPr>
            <w:tcW w:w="1555" w:type="dxa"/>
          </w:tcPr>
          <w:p w:rsidR="00CF6517" w:rsidRPr="00834F63" w:rsidRDefault="00CF6517" w:rsidP="00CF6517">
            <w:pPr>
              <w:pStyle w:val="Default"/>
              <w:jc w:val="center"/>
            </w:pPr>
          </w:p>
        </w:tc>
        <w:tc>
          <w:tcPr>
            <w:tcW w:w="2161" w:type="dxa"/>
          </w:tcPr>
          <w:p w:rsidR="00CF6517" w:rsidRPr="00834F63" w:rsidRDefault="00CF6517" w:rsidP="00CF6517">
            <w:pPr>
              <w:pStyle w:val="Default"/>
              <w:jc w:val="center"/>
              <w:rPr>
                <w:b/>
              </w:rPr>
            </w:pPr>
            <w:r w:rsidRPr="00834F63">
              <w:rPr>
                <w:b/>
              </w:rPr>
              <w:t>100</w:t>
            </w:r>
          </w:p>
        </w:tc>
      </w:tr>
    </w:tbl>
    <w:p w:rsidR="00CF6517" w:rsidRPr="00834F63" w:rsidRDefault="00CF6517" w:rsidP="00CF6517">
      <w:pPr>
        <w:pStyle w:val="Default"/>
        <w:jc w:val="both"/>
        <w:rPr>
          <w:b/>
          <w:color w:val="FF0000"/>
        </w:rPr>
      </w:pPr>
    </w:p>
    <w:p w:rsidR="00CF6517" w:rsidRPr="00834F63" w:rsidRDefault="00CF6517" w:rsidP="00CF6517">
      <w:pPr>
        <w:pStyle w:val="Default"/>
        <w:jc w:val="both"/>
        <w:rPr>
          <w:b/>
          <w:color w:val="FF0000"/>
        </w:rPr>
      </w:pPr>
    </w:p>
    <w:p w:rsidR="00CF6517" w:rsidRPr="00834F63" w:rsidRDefault="00CF6517" w:rsidP="00CF6517">
      <w:pPr>
        <w:pStyle w:val="Default"/>
        <w:jc w:val="both"/>
        <w:rPr>
          <w:b/>
          <w:color w:val="FF0000"/>
        </w:rPr>
      </w:pPr>
    </w:p>
    <w:p w:rsidR="00CF6517" w:rsidRPr="00834F63" w:rsidRDefault="00CF6517" w:rsidP="00CF6517">
      <w:pPr>
        <w:pStyle w:val="Default"/>
        <w:jc w:val="both"/>
        <w:rPr>
          <w:b/>
        </w:rPr>
      </w:pPr>
      <w:r w:rsidRPr="00834F63">
        <w:rPr>
          <w:b/>
        </w:rPr>
        <w:t>Cuadro Comparativo entre los Planes de Estudio del Programa de Ingeniero en Ciencias Agrarias de la UAAAN 2008 al del 2016</w:t>
      </w:r>
    </w:p>
    <w:p w:rsidR="00CF6517" w:rsidRPr="00834F63" w:rsidRDefault="00CF6517" w:rsidP="00CF6517">
      <w:pPr>
        <w:pStyle w:val="Default"/>
        <w:jc w:val="both"/>
        <w:rPr>
          <w:b/>
        </w:rPr>
      </w:pPr>
    </w:p>
    <w:tbl>
      <w:tblPr>
        <w:tblW w:w="5000" w:type="pct"/>
        <w:tblCellMar>
          <w:left w:w="70" w:type="dxa"/>
          <w:right w:w="70" w:type="dxa"/>
        </w:tblCellMar>
        <w:tblLook w:val="04A0"/>
      </w:tblPr>
      <w:tblGrid>
        <w:gridCol w:w="1533"/>
        <w:gridCol w:w="5030"/>
        <w:gridCol w:w="2415"/>
      </w:tblGrid>
      <w:tr w:rsidR="00CF6517" w:rsidRPr="00834F63" w:rsidTr="00CF6517">
        <w:trPr>
          <w:trHeight w:val="645"/>
        </w:trPr>
        <w:tc>
          <w:tcPr>
            <w:tcW w:w="14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CF6517" w:rsidRPr="00834F63" w:rsidRDefault="00CF6517" w:rsidP="00CF6517">
            <w:pPr>
              <w:jc w:val="center"/>
              <w:rPr>
                <w:rFonts w:ascii="Calibri" w:hAnsi="Calibri"/>
                <w:b/>
                <w:bCs/>
                <w:color w:val="000000"/>
                <w:lang w:eastAsia="es-MX"/>
              </w:rPr>
            </w:pPr>
            <w:r w:rsidRPr="00834F63">
              <w:rPr>
                <w:rFonts w:ascii="Calibri" w:hAnsi="Calibri"/>
                <w:b/>
                <w:bCs/>
                <w:color w:val="000000"/>
                <w:lang w:eastAsia="es-MX"/>
              </w:rPr>
              <w:t>Aspectos Comparativos</w:t>
            </w:r>
          </w:p>
        </w:tc>
        <w:tc>
          <w:tcPr>
            <w:tcW w:w="1774" w:type="pct"/>
            <w:tcBorders>
              <w:top w:val="single" w:sz="4" w:space="0" w:color="auto"/>
              <w:left w:val="nil"/>
              <w:bottom w:val="single" w:sz="4" w:space="0" w:color="auto"/>
              <w:right w:val="single" w:sz="4" w:space="0" w:color="auto"/>
            </w:tcBorders>
            <w:shd w:val="clear" w:color="000000" w:fill="BFBFBF"/>
            <w:vAlign w:val="center"/>
            <w:hideMark/>
          </w:tcPr>
          <w:p w:rsidR="00CF6517" w:rsidRPr="00834F63" w:rsidRDefault="00CF6517" w:rsidP="00CF6517">
            <w:pPr>
              <w:jc w:val="center"/>
              <w:rPr>
                <w:rFonts w:ascii="Calibri" w:hAnsi="Calibri"/>
                <w:b/>
                <w:bCs/>
                <w:color w:val="000000"/>
                <w:lang w:eastAsia="es-MX"/>
              </w:rPr>
            </w:pPr>
            <w:r w:rsidRPr="00834F63">
              <w:rPr>
                <w:rFonts w:ascii="Calibri" w:hAnsi="Calibri"/>
                <w:b/>
                <w:bCs/>
                <w:color w:val="000000"/>
                <w:lang w:eastAsia="es-MX"/>
              </w:rPr>
              <w:t>Plan de estudios 2008</w:t>
            </w:r>
          </w:p>
        </w:tc>
        <w:tc>
          <w:tcPr>
            <w:tcW w:w="1766" w:type="pct"/>
            <w:tcBorders>
              <w:top w:val="single" w:sz="4" w:space="0" w:color="auto"/>
              <w:left w:val="nil"/>
              <w:bottom w:val="single" w:sz="4" w:space="0" w:color="auto"/>
              <w:right w:val="single" w:sz="4" w:space="0" w:color="auto"/>
            </w:tcBorders>
            <w:shd w:val="clear" w:color="000000" w:fill="BFBFBF"/>
            <w:vAlign w:val="center"/>
            <w:hideMark/>
          </w:tcPr>
          <w:p w:rsidR="00CF6517" w:rsidRPr="00834F63" w:rsidRDefault="00CF6517" w:rsidP="00CF6517">
            <w:pPr>
              <w:jc w:val="center"/>
              <w:rPr>
                <w:rFonts w:ascii="Calibri" w:hAnsi="Calibri"/>
                <w:b/>
                <w:bCs/>
                <w:color w:val="000000"/>
                <w:lang w:eastAsia="es-MX"/>
              </w:rPr>
            </w:pPr>
            <w:r w:rsidRPr="00834F63">
              <w:rPr>
                <w:rFonts w:ascii="Calibri" w:hAnsi="Calibri"/>
                <w:b/>
                <w:bCs/>
                <w:color w:val="000000"/>
                <w:lang w:eastAsia="es-MX"/>
              </w:rPr>
              <w:t>Plan de estudios 2016</w:t>
            </w:r>
          </w:p>
        </w:tc>
      </w:tr>
      <w:tr w:rsidR="00CF6517" w:rsidRPr="00834F63" w:rsidTr="00CF6517">
        <w:trPr>
          <w:trHeight w:val="121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CF6517" w:rsidRPr="00834F63" w:rsidRDefault="00CF6517" w:rsidP="00CF6517">
            <w:pPr>
              <w:rPr>
                <w:rFonts w:ascii="Calibri" w:hAnsi="Calibri"/>
                <w:b/>
                <w:bCs/>
                <w:color w:val="000000"/>
                <w:lang w:eastAsia="es-MX"/>
              </w:rPr>
            </w:pPr>
            <w:r w:rsidRPr="00834F63">
              <w:rPr>
                <w:rFonts w:ascii="Calibri" w:hAnsi="Calibri"/>
                <w:b/>
                <w:bCs/>
                <w:color w:val="000000"/>
                <w:lang w:eastAsia="es-MX"/>
              </w:rPr>
              <w:t>Objetivos del Programa</w:t>
            </w:r>
          </w:p>
        </w:tc>
        <w:tc>
          <w:tcPr>
            <w:tcW w:w="1774" w:type="pct"/>
            <w:tcBorders>
              <w:top w:val="nil"/>
              <w:left w:val="nil"/>
              <w:bottom w:val="single" w:sz="4" w:space="0" w:color="auto"/>
              <w:right w:val="single" w:sz="4" w:space="0" w:color="auto"/>
            </w:tcBorders>
            <w:shd w:val="clear" w:color="auto" w:fill="auto"/>
            <w:vAlign w:val="center"/>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Considera el desarrollo de actividades de producción sustentable, administración, comercialización; lo humano, técnico y científico en la formación de sus profesionistas</w:t>
            </w:r>
          </w:p>
        </w:tc>
        <w:tc>
          <w:tcPr>
            <w:tcW w:w="1766" w:type="pct"/>
            <w:tcBorders>
              <w:top w:val="nil"/>
              <w:left w:val="nil"/>
              <w:bottom w:val="single" w:sz="4" w:space="0" w:color="auto"/>
              <w:right w:val="single" w:sz="4" w:space="0" w:color="auto"/>
            </w:tcBorders>
            <w:shd w:val="clear" w:color="auto" w:fill="auto"/>
            <w:vAlign w:val="center"/>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Considera el desarrollo de actividades de producción, manejo sustentable; lo humano, técnico y  científico en la formación de sus profesionistas, así mismo fomenta la creatividad y emprendimiento</w:t>
            </w:r>
          </w:p>
        </w:tc>
      </w:tr>
      <w:tr w:rsidR="00CF6517" w:rsidRPr="00834F63" w:rsidTr="00CF6517">
        <w:trPr>
          <w:trHeight w:val="1752"/>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CF6517" w:rsidRPr="00834F63" w:rsidRDefault="00CF6517" w:rsidP="00CF6517">
            <w:pPr>
              <w:rPr>
                <w:rFonts w:ascii="Calibri" w:hAnsi="Calibri"/>
                <w:b/>
                <w:bCs/>
                <w:color w:val="000000"/>
                <w:lang w:eastAsia="es-MX"/>
              </w:rPr>
            </w:pPr>
            <w:r w:rsidRPr="00834F63">
              <w:rPr>
                <w:rFonts w:ascii="Calibri" w:hAnsi="Calibri"/>
                <w:b/>
                <w:bCs/>
                <w:color w:val="000000"/>
                <w:lang w:eastAsia="es-MX"/>
              </w:rPr>
              <w:t>Perfil Profesional del Egresado</w:t>
            </w:r>
          </w:p>
        </w:tc>
        <w:tc>
          <w:tcPr>
            <w:tcW w:w="1774" w:type="pct"/>
            <w:tcBorders>
              <w:top w:val="nil"/>
              <w:left w:val="nil"/>
              <w:bottom w:val="single" w:sz="4" w:space="0" w:color="auto"/>
              <w:right w:val="single" w:sz="4" w:space="0" w:color="auto"/>
            </w:tcBorders>
            <w:shd w:val="clear" w:color="auto" w:fill="auto"/>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Da énfasis a un perfil:                                                                -Producción</w:t>
            </w:r>
            <w:r w:rsidRPr="00834F63">
              <w:rPr>
                <w:rFonts w:ascii="Calibri" w:hAnsi="Calibri"/>
                <w:color w:val="000000"/>
                <w:lang w:eastAsia="es-MX"/>
              </w:rPr>
              <w:br/>
              <w:t>- Horticultura</w:t>
            </w:r>
            <w:r w:rsidRPr="00834F63">
              <w:rPr>
                <w:rFonts w:ascii="Calibri" w:hAnsi="Calibri"/>
                <w:color w:val="000000"/>
                <w:lang w:eastAsia="es-MX"/>
              </w:rPr>
              <w:br/>
              <w:t>- Silvicultura</w:t>
            </w:r>
            <w:r w:rsidRPr="00834F63">
              <w:rPr>
                <w:rFonts w:ascii="Calibri" w:hAnsi="Calibri"/>
                <w:color w:val="000000"/>
                <w:lang w:eastAsia="es-MX"/>
              </w:rPr>
              <w:br/>
              <w:t>- Gestión del Agua</w:t>
            </w:r>
          </w:p>
        </w:tc>
        <w:tc>
          <w:tcPr>
            <w:tcW w:w="1766" w:type="pct"/>
            <w:tcBorders>
              <w:top w:val="nil"/>
              <w:left w:val="nil"/>
              <w:bottom w:val="single" w:sz="4" w:space="0" w:color="auto"/>
              <w:right w:val="single" w:sz="4" w:space="0" w:color="auto"/>
            </w:tcBorders>
            <w:shd w:val="clear" w:color="auto" w:fill="auto"/>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Da énfasis a un perfil:</w:t>
            </w:r>
            <w:r w:rsidRPr="00834F63">
              <w:rPr>
                <w:rFonts w:ascii="Calibri" w:hAnsi="Calibri"/>
                <w:color w:val="000000"/>
                <w:lang w:eastAsia="es-MX"/>
              </w:rPr>
              <w:br/>
              <w:t>-Agrícola</w:t>
            </w:r>
            <w:r w:rsidRPr="00834F63">
              <w:rPr>
                <w:rFonts w:ascii="Calibri" w:hAnsi="Calibri"/>
                <w:color w:val="000000"/>
                <w:lang w:eastAsia="es-MX"/>
              </w:rPr>
              <w:br/>
              <w:t xml:space="preserve">-Forestal </w:t>
            </w:r>
            <w:r w:rsidRPr="00834F63">
              <w:rPr>
                <w:rFonts w:ascii="Calibri" w:hAnsi="Calibri"/>
                <w:color w:val="000000"/>
                <w:lang w:eastAsia="es-MX"/>
              </w:rPr>
              <w:br/>
              <w:t>- Pecuario</w:t>
            </w:r>
            <w:r w:rsidRPr="00834F63">
              <w:rPr>
                <w:rFonts w:ascii="Calibri" w:hAnsi="Calibri"/>
                <w:color w:val="000000"/>
                <w:lang w:eastAsia="es-MX"/>
              </w:rPr>
              <w:br/>
              <w:t>- Sustentabilidad</w:t>
            </w:r>
            <w:r w:rsidRPr="00834F63">
              <w:rPr>
                <w:rFonts w:ascii="Calibri" w:hAnsi="Calibri"/>
                <w:color w:val="000000"/>
                <w:lang w:eastAsia="es-MX"/>
              </w:rPr>
              <w:br/>
              <w:t>-Industrialización y Comercialización</w:t>
            </w:r>
          </w:p>
        </w:tc>
      </w:tr>
      <w:tr w:rsidR="00CF6517" w:rsidRPr="00834F63" w:rsidTr="00CF6517">
        <w:trPr>
          <w:trHeight w:val="16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CF6517" w:rsidRPr="00834F63" w:rsidRDefault="00CF6517" w:rsidP="00CF6517">
            <w:pPr>
              <w:rPr>
                <w:rFonts w:ascii="Calibri" w:hAnsi="Calibri"/>
                <w:b/>
                <w:bCs/>
                <w:color w:val="000000"/>
                <w:lang w:eastAsia="es-MX"/>
              </w:rPr>
            </w:pPr>
            <w:r w:rsidRPr="00834F63">
              <w:rPr>
                <w:rFonts w:ascii="Calibri" w:hAnsi="Calibri"/>
                <w:b/>
                <w:bCs/>
                <w:color w:val="000000"/>
                <w:lang w:eastAsia="es-MX"/>
              </w:rPr>
              <w:t>Plan de Estudios</w:t>
            </w:r>
          </w:p>
        </w:tc>
        <w:tc>
          <w:tcPr>
            <w:tcW w:w="1774" w:type="pct"/>
            <w:tcBorders>
              <w:top w:val="nil"/>
              <w:left w:val="nil"/>
              <w:bottom w:val="single" w:sz="4" w:space="0" w:color="auto"/>
              <w:right w:val="single" w:sz="4" w:space="0" w:color="auto"/>
            </w:tcBorders>
            <w:shd w:val="clear" w:color="auto" w:fill="auto"/>
            <w:vAlign w:val="center"/>
            <w:hideMark/>
          </w:tcPr>
          <w:p w:rsidR="00CF6517" w:rsidRPr="00834F63" w:rsidRDefault="00CF6517" w:rsidP="00CF6517">
            <w:pPr>
              <w:rPr>
                <w:rFonts w:ascii="Calibri" w:hAnsi="Calibri"/>
                <w:lang w:eastAsia="es-MX"/>
              </w:rPr>
            </w:pPr>
            <w:r w:rsidRPr="00834F63">
              <w:rPr>
                <w:rFonts w:ascii="Calibri" w:hAnsi="Calibri"/>
                <w:lang w:eastAsia="es-MX"/>
              </w:rPr>
              <w:t xml:space="preserve">Considera conocimientos balanceados desde las ciencias naturales y exactas básicas, fundamentales aplicadas además de ciencias sociales y humanidades y otros contenidos, de acuerdo al balanceo propuesto por CIEES.   </w:t>
            </w:r>
          </w:p>
        </w:tc>
        <w:tc>
          <w:tcPr>
            <w:tcW w:w="1766" w:type="pct"/>
            <w:tcBorders>
              <w:top w:val="nil"/>
              <w:left w:val="nil"/>
              <w:bottom w:val="single" w:sz="4" w:space="0" w:color="auto"/>
              <w:right w:val="single" w:sz="4" w:space="0" w:color="auto"/>
            </w:tcBorders>
            <w:shd w:val="clear" w:color="auto" w:fill="auto"/>
            <w:vAlign w:val="center"/>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 xml:space="preserve">Considera conocimientos balanceados desde las ciencias naturales y exactas básicas, fundamentales aplicadas además de ciencias sociales y humanidades y otros contenidos, de </w:t>
            </w:r>
            <w:r w:rsidRPr="00834F63">
              <w:rPr>
                <w:rFonts w:ascii="Calibri" w:hAnsi="Calibri"/>
                <w:color w:val="000000"/>
                <w:lang w:eastAsia="es-MX"/>
              </w:rPr>
              <w:lastRenderedPageBreak/>
              <w:t xml:space="preserve">acuerdo al balanceo propuesto por CIEES.   </w:t>
            </w:r>
          </w:p>
        </w:tc>
      </w:tr>
      <w:tr w:rsidR="00CF6517" w:rsidRPr="00834F63" w:rsidTr="00CF6517">
        <w:trPr>
          <w:trHeight w:val="345"/>
        </w:trPr>
        <w:tc>
          <w:tcPr>
            <w:tcW w:w="1460" w:type="pct"/>
            <w:vMerge w:val="restart"/>
            <w:tcBorders>
              <w:top w:val="nil"/>
              <w:left w:val="single" w:sz="4" w:space="0" w:color="auto"/>
              <w:bottom w:val="single" w:sz="8" w:space="0" w:color="000000"/>
              <w:right w:val="single" w:sz="4" w:space="0" w:color="auto"/>
            </w:tcBorders>
            <w:shd w:val="clear" w:color="auto" w:fill="auto"/>
            <w:vAlign w:val="center"/>
            <w:hideMark/>
          </w:tcPr>
          <w:p w:rsidR="00CF6517" w:rsidRPr="00834F63" w:rsidRDefault="00CF6517" w:rsidP="00CF6517">
            <w:pPr>
              <w:rPr>
                <w:rFonts w:ascii="Calibri" w:hAnsi="Calibri"/>
                <w:b/>
                <w:bCs/>
                <w:color w:val="000000"/>
                <w:lang w:eastAsia="es-MX"/>
              </w:rPr>
            </w:pPr>
            <w:r w:rsidRPr="00834F63">
              <w:rPr>
                <w:rFonts w:ascii="Calibri" w:hAnsi="Calibri"/>
                <w:b/>
                <w:bCs/>
                <w:color w:val="000000"/>
                <w:lang w:eastAsia="es-MX"/>
              </w:rPr>
              <w:lastRenderedPageBreak/>
              <w:t>Ingeniería</w:t>
            </w: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Matemáticas</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Matemáticas para Ingeniería</w:t>
            </w:r>
          </w:p>
        </w:tc>
      </w:tr>
      <w:tr w:rsidR="00CF6517" w:rsidRPr="00834F63" w:rsidTr="00CF6517">
        <w:trPr>
          <w:trHeight w:val="345"/>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Química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Química</w:t>
            </w:r>
          </w:p>
        </w:tc>
      </w:tr>
      <w:tr w:rsidR="00CF6517" w:rsidRPr="00834F63" w:rsidTr="00CF6517">
        <w:trPr>
          <w:trHeight w:val="345"/>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Física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Física</w:t>
            </w:r>
          </w:p>
        </w:tc>
      </w:tr>
      <w:tr w:rsidR="00CF6517" w:rsidRPr="00834F63" w:rsidTr="00CF6517">
        <w:trPr>
          <w:trHeight w:val="345"/>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Topografía I</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Topografía General</w:t>
            </w:r>
          </w:p>
        </w:tc>
      </w:tr>
      <w:tr w:rsidR="00CF6517" w:rsidRPr="00834F63" w:rsidTr="00CF6517">
        <w:trPr>
          <w:trHeight w:val="345"/>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Estadística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Bioestadística</w:t>
            </w:r>
          </w:p>
        </w:tc>
      </w:tr>
      <w:tr w:rsidR="00CF6517" w:rsidRPr="00834F63" w:rsidTr="00CF6517">
        <w:trPr>
          <w:trHeight w:val="345"/>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Método científico</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Metodología de la Investigación</w:t>
            </w:r>
          </w:p>
        </w:tc>
      </w:tr>
      <w:tr w:rsidR="00CF6517" w:rsidRPr="00834F63" w:rsidTr="00CF6517">
        <w:trPr>
          <w:trHeight w:val="345"/>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8" w:space="0" w:color="auto"/>
              <w:right w:val="single" w:sz="4" w:space="0" w:color="auto"/>
            </w:tcBorders>
            <w:shd w:val="clear" w:color="000000" w:fill="FFFFFF"/>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Hidráulica</w:t>
            </w:r>
          </w:p>
        </w:tc>
        <w:tc>
          <w:tcPr>
            <w:tcW w:w="1766" w:type="pct"/>
            <w:tcBorders>
              <w:top w:val="nil"/>
              <w:left w:val="nil"/>
              <w:bottom w:val="single" w:sz="8" w:space="0" w:color="auto"/>
              <w:right w:val="single" w:sz="4" w:space="0" w:color="auto"/>
            </w:tcBorders>
            <w:shd w:val="clear" w:color="000000" w:fill="FFFFFF"/>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Hidráulica</w:t>
            </w:r>
          </w:p>
        </w:tc>
      </w:tr>
      <w:tr w:rsidR="00CF6517" w:rsidRPr="00834F63" w:rsidTr="00CF6517">
        <w:trPr>
          <w:trHeight w:val="288"/>
        </w:trPr>
        <w:tc>
          <w:tcPr>
            <w:tcW w:w="1460"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F6517" w:rsidRPr="00834F63" w:rsidRDefault="00CF6517" w:rsidP="00CF6517">
            <w:pPr>
              <w:rPr>
                <w:rFonts w:ascii="Calibri" w:hAnsi="Calibri"/>
                <w:b/>
                <w:bCs/>
                <w:color w:val="000000"/>
                <w:lang w:eastAsia="es-MX"/>
              </w:rPr>
            </w:pPr>
            <w:r w:rsidRPr="00834F63">
              <w:rPr>
                <w:rFonts w:ascii="Calibri" w:hAnsi="Calibri"/>
                <w:b/>
                <w:bCs/>
                <w:color w:val="000000"/>
                <w:lang w:eastAsia="es-MX"/>
              </w:rPr>
              <w:t xml:space="preserve">Materias Relacionadas con la Agronomía </w:t>
            </w: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Bioquímica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Bioquímica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Botánica General</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Botánica General</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Biología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Biología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Edafología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Edafología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Fisiología Vegetal</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Fisiología Vegetal</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Ecología I y II</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Ecología General</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Climatología y Meteorología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Climatología y Meteorología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Entomología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Entomología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Genética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Genética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Manejo Integrado de Plagas</w:t>
            </w:r>
          </w:p>
        </w:tc>
        <w:tc>
          <w:tcPr>
            <w:tcW w:w="1766"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Manejo Integrado de Plagas</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noWrap/>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Propagación de Plantas</w:t>
            </w:r>
          </w:p>
        </w:tc>
        <w:tc>
          <w:tcPr>
            <w:tcW w:w="1766" w:type="pct"/>
            <w:tcBorders>
              <w:top w:val="nil"/>
              <w:left w:val="nil"/>
              <w:bottom w:val="single" w:sz="4" w:space="0" w:color="auto"/>
              <w:right w:val="single" w:sz="4" w:space="0" w:color="auto"/>
            </w:tcBorders>
            <w:shd w:val="clear" w:color="auto" w:fill="auto"/>
            <w:noWrap/>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Propagación de Plantas</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Maquinaria Agrícola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Maquinaria y Equipo Agropecuario</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Mejoramiento de Plantas I</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Mejoramiento de Plantas I</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Fitopatología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Fitopatología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Producción en Invernaderos</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Producción en Invernaderos</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Agricultura Sustentable e Inocuidad</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Agricultura Sustentable e Inocuidad</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Experimentación Agrícola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Experimentación Agrícola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Efectividad Gerencial</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 xml:space="preserve">Creatividad y Sistemas </w:t>
            </w:r>
            <w:r w:rsidRPr="00834F63">
              <w:rPr>
                <w:rFonts w:ascii="Calibri" w:hAnsi="Calibri"/>
                <w:lang w:eastAsia="es-MX"/>
              </w:rPr>
              <w:lastRenderedPageBreak/>
              <w:t>Empresariales</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Producción de Cultivos Básicos</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Producción de Cultivos Básicos</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Producción de Semillas</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Producción de Semillas</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Manejo de Postcosecha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Manejo de Postcosecha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Fisiotecnia Aplicada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Fisioltecnia Aplicada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Agroecología</w:t>
            </w:r>
          </w:p>
        </w:tc>
      </w:tr>
      <w:tr w:rsidR="00CF6517" w:rsidRPr="00834F63" w:rsidTr="00CF6517">
        <w:trPr>
          <w:trHeight w:val="300"/>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8"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w:t>
            </w:r>
          </w:p>
        </w:tc>
        <w:tc>
          <w:tcPr>
            <w:tcW w:w="1766" w:type="pct"/>
            <w:tcBorders>
              <w:top w:val="nil"/>
              <w:left w:val="nil"/>
              <w:bottom w:val="single" w:sz="8"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Manejo de Herbicidas</w:t>
            </w:r>
          </w:p>
        </w:tc>
      </w:tr>
      <w:tr w:rsidR="00CF6517" w:rsidRPr="00834F63" w:rsidTr="00CF6517">
        <w:trPr>
          <w:trHeight w:val="288"/>
        </w:trPr>
        <w:tc>
          <w:tcPr>
            <w:tcW w:w="1460"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F6517" w:rsidRPr="00834F63" w:rsidRDefault="00CF6517" w:rsidP="00CF6517">
            <w:pPr>
              <w:rPr>
                <w:rFonts w:ascii="Calibri" w:hAnsi="Calibri"/>
                <w:b/>
                <w:bCs/>
                <w:color w:val="000000"/>
                <w:lang w:eastAsia="es-MX"/>
              </w:rPr>
            </w:pPr>
            <w:r w:rsidRPr="00834F63">
              <w:rPr>
                <w:rFonts w:ascii="Calibri" w:hAnsi="Calibri"/>
                <w:b/>
                <w:bCs/>
                <w:color w:val="000000"/>
                <w:lang w:eastAsia="es-MX"/>
              </w:rPr>
              <w:t>Materias Relacionadas con el área Forestal</w:t>
            </w:r>
          </w:p>
        </w:tc>
        <w:tc>
          <w:tcPr>
            <w:tcW w:w="1774"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Marco Legal Silvoagropecuario</w:t>
            </w:r>
          </w:p>
        </w:tc>
        <w:tc>
          <w:tcPr>
            <w:tcW w:w="1766"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Marco Legal Silvoagropecuario</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Botánica Forestal</w:t>
            </w:r>
          </w:p>
        </w:tc>
        <w:tc>
          <w:tcPr>
            <w:tcW w:w="1766"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Botánica Forestal</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Muestreo Forestal</w:t>
            </w:r>
          </w:p>
        </w:tc>
        <w:tc>
          <w:tcPr>
            <w:tcW w:w="1766"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Muestreo Forestal</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Dendrometría</w:t>
            </w:r>
          </w:p>
        </w:tc>
        <w:tc>
          <w:tcPr>
            <w:tcW w:w="1766"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Dendrometría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Experimentación Forestal</w:t>
            </w:r>
          </w:p>
        </w:tc>
        <w:tc>
          <w:tcPr>
            <w:tcW w:w="1766"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Diseños experimentales</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Viveros e Invernaderos Forestales</w:t>
            </w:r>
          </w:p>
        </w:tc>
        <w:tc>
          <w:tcPr>
            <w:tcW w:w="1766"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Viveros e Invernaderos Forestales</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Silvicultura</w:t>
            </w:r>
          </w:p>
        </w:tc>
        <w:tc>
          <w:tcPr>
            <w:tcW w:w="1766"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Silvicultura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Formulación y Evaluación de Proyectos</w:t>
            </w:r>
          </w:p>
        </w:tc>
        <w:tc>
          <w:tcPr>
            <w:tcW w:w="1766"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Formulación y Evaluación de Proyectos</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Tecnología de la Madera</w:t>
            </w:r>
          </w:p>
        </w:tc>
        <w:tc>
          <w:tcPr>
            <w:tcW w:w="1766"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Tecnología de la Madera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Manejo de Fauna Silvestre</w:t>
            </w:r>
          </w:p>
        </w:tc>
        <w:tc>
          <w:tcPr>
            <w:tcW w:w="1766"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Fauna Silvestre</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Plantaciones Forestales</w:t>
            </w:r>
          </w:p>
        </w:tc>
        <w:tc>
          <w:tcPr>
            <w:tcW w:w="1766"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Plantaciones Forestales</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Manejo del Fuego</w:t>
            </w:r>
          </w:p>
        </w:tc>
        <w:tc>
          <w:tcPr>
            <w:tcW w:w="1766"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Manejo del Fuego</w:t>
            </w:r>
          </w:p>
        </w:tc>
      </w:tr>
      <w:tr w:rsidR="00CF6517" w:rsidRPr="00834F63" w:rsidTr="00CF6517">
        <w:trPr>
          <w:trHeight w:val="300"/>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8"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w:t>
            </w:r>
          </w:p>
        </w:tc>
        <w:tc>
          <w:tcPr>
            <w:tcW w:w="1766" w:type="pct"/>
            <w:tcBorders>
              <w:top w:val="nil"/>
              <w:left w:val="nil"/>
              <w:bottom w:val="single" w:sz="8" w:space="0" w:color="auto"/>
              <w:right w:val="single" w:sz="4" w:space="0" w:color="auto"/>
            </w:tcBorders>
            <w:shd w:val="clear" w:color="000000" w:fill="FFFFFF"/>
            <w:vAlign w:val="bottom"/>
            <w:hideMark/>
          </w:tcPr>
          <w:p w:rsidR="00CF6517" w:rsidRPr="00834F63" w:rsidRDefault="00CF6517" w:rsidP="00CF6517">
            <w:pPr>
              <w:rPr>
                <w:rFonts w:ascii="Calibri" w:hAnsi="Calibri"/>
                <w:lang w:eastAsia="es-MX"/>
              </w:rPr>
            </w:pPr>
            <w:r w:rsidRPr="00834F63">
              <w:rPr>
                <w:rFonts w:ascii="Calibri" w:hAnsi="Calibri"/>
                <w:lang w:eastAsia="es-MX"/>
              </w:rPr>
              <w:t>Introducción a las Ciencias Forestales</w:t>
            </w:r>
          </w:p>
        </w:tc>
      </w:tr>
      <w:tr w:rsidR="00CF6517" w:rsidRPr="00834F63" w:rsidTr="00CF6517">
        <w:trPr>
          <w:trHeight w:val="288"/>
        </w:trPr>
        <w:tc>
          <w:tcPr>
            <w:tcW w:w="1460"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F6517" w:rsidRPr="00834F63" w:rsidRDefault="00CF6517" w:rsidP="00CF6517">
            <w:pPr>
              <w:rPr>
                <w:rFonts w:ascii="Calibri" w:hAnsi="Calibri"/>
                <w:b/>
                <w:bCs/>
                <w:color w:val="000000"/>
                <w:lang w:eastAsia="es-MX"/>
              </w:rPr>
            </w:pPr>
            <w:r w:rsidRPr="00834F63">
              <w:rPr>
                <w:rFonts w:ascii="Calibri" w:hAnsi="Calibri"/>
                <w:b/>
                <w:bCs/>
                <w:color w:val="000000"/>
                <w:lang w:eastAsia="es-MX"/>
              </w:rPr>
              <w:t>Materias Relacionadas con el Área Pecuaria</w:t>
            </w: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Zoología I</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Zoología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Introducción a la Zootecnia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Zootecnia General</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nil"/>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Anatomía y Fisiología Animal</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single" w:sz="4" w:space="0" w:color="auto"/>
              <w:left w:val="nil"/>
              <w:bottom w:val="nil"/>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Arial" w:hAnsi="Arial" w:cs="Arial"/>
                <w:sz w:val="20"/>
                <w:szCs w:val="20"/>
                <w:lang w:eastAsia="es-MX"/>
              </w:rPr>
            </w:pPr>
            <w:r w:rsidRPr="00834F63">
              <w:rPr>
                <w:rFonts w:ascii="Arial" w:hAnsi="Arial" w:cs="Arial"/>
                <w:sz w:val="20"/>
                <w:szCs w:val="20"/>
                <w:lang w:eastAsia="es-MX"/>
              </w:rPr>
              <w:t>Principios de Nutrición Animal</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single" w:sz="4" w:space="0" w:color="auto"/>
              <w:left w:val="nil"/>
              <w:bottom w:val="nil"/>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Arial" w:hAnsi="Arial" w:cs="Arial"/>
                <w:sz w:val="20"/>
                <w:szCs w:val="20"/>
                <w:lang w:eastAsia="es-MX"/>
              </w:rPr>
            </w:pPr>
            <w:r w:rsidRPr="00834F63">
              <w:rPr>
                <w:rFonts w:ascii="Arial" w:hAnsi="Arial" w:cs="Arial"/>
                <w:sz w:val="20"/>
                <w:szCs w:val="20"/>
                <w:lang w:eastAsia="es-MX"/>
              </w:rPr>
              <w:t>Genetica y Mejoramiento Animal</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single" w:sz="4" w:space="0" w:color="auto"/>
              <w:left w:val="nil"/>
              <w:bottom w:val="nil"/>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Arial" w:hAnsi="Arial" w:cs="Arial"/>
                <w:sz w:val="20"/>
                <w:szCs w:val="20"/>
                <w:lang w:eastAsia="es-MX"/>
              </w:rPr>
            </w:pPr>
            <w:r w:rsidRPr="00834F63">
              <w:rPr>
                <w:rFonts w:ascii="Arial" w:hAnsi="Arial" w:cs="Arial"/>
                <w:sz w:val="20"/>
                <w:szCs w:val="20"/>
                <w:lang w:eastAsia="es-MX"/>
              </w:rPr>
              <w:t>Diseños Experimentales</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single" w:sz="4" w:space="0" w:color="auto"/>
              <w:left w:val="nil"/>
              <w:bottom w:val="nil"/>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Arial" w:hAnsi="Arial" w:cs="Arial"/>
                <w:sz w:val="20"/>
                <w:szCs w:val="20"/>
                <w:lang w:eastAsia="es-MX"/>
              </w:rPr>
            </w:pPr>
            <w:r w:rsidRPr="00834F63">
              <w:rPr>
                <w:rFonts w:ascii="Arial" w:hAnsi="Arial" w:cs="Arial"/>
                <w:sz w:val="20"/>
                <w:szCs w:val="20"/>
                <w:lang w:eastAsia="es-MX"/>
              </w:rPr>
              <w:t>Enfermedades del Ganado</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single" w:sz="4" w:space="0" w:color="auto"/>
              <w:left w:val="nil"/>
              <w:bottom w:val="nil"/>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Arial" w:hAnsi="Arial" w:cs="Arial"/>
                <w:sz w:val="20"/>
                <w:szCs w:val="20"/>
                <w:lang w:eastAsia="es-MX"/>
              </w:rPr>
            </w:pPr>
            <w:r w:rsidRPr="00834F63">
              <w:rPr>
                <w:rFonts w:ascii="Arial" w:hAnsi="Arial" w:cs="Arial"/>
                <w:sz w:val="20"/>
                <w:szCs w:val="20"/>
                <w:lang w:eastAsia="es-MX"/>
              </w:rPr>
              <w:t xml:space="preserve">Producción de Carne y Leche en el Trópico </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single" w:sz="4" w:space="0" w:color="auto"/>
              <w:left w:val="nil"/>
              <w:bottom w:val="nil"/>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Arial" w:hAnsi="Arial" w:cs="Arial"/>
                <w:sz w:val="20"/>
                <w:szCs w:val="20"/>
                <w:lang w:eastAsia="es-MX"/>
              </w:rPr>
            </w:pPr>
            <w:r w:rsidRPr="00834F63">
              <w:rPr>
                <w:rFonts w:ascii="Arial" w:hAnsi="Arial" w:cs="Arial"/>
                <w:sz w:val="20"/>
                <w:szCs w:val="20"/>
                <w:lang w:eastAsia="es-MX"/>
              </w:rPr>
              <w:t>Nutricion Animal</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single" w:sz="4" w:space="0" w:color="auto"/>
              <w:left w:val="nil"/>
              <w:bottom w:val="nil"/>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Arial" w:hAnsi="Arial" w:cs="Arial"/>
                <w:sz w:val="20"/>
                <w:szCs w:val="20"/>
                <w:lang w:eastAsia="es-MX"/>
              </w:rPr>
            </w:pPr>
            <w:r w:rsidRPr="00834F63">
              <w:rPr>
                <w:rFonts w:ascii="Arial" w:hAnsi="Arial" w:cs="Arial"/>
                <w:sz w:val="20"/>
                <w:szCs w:val="20"/>
                <w:lang w:eastAsia="es-MX"/>
              </w:rPr>
              <w:t>Ovinocaprinocultura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single" w:sz="4" w:space="0" w:color="auto"/>
              <w:left w:val="nil"/>
              <w:bottom w:val="nil"/>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Arial" w:hAnsi="Arial" w:cs="Arial"/>
                <w:sz w:val="20"/>
                <w:szCs w:val="20"/>
                <w:lang w:eastAsia="es-MX"/>
              </w:rPr>
            </w:pPr>
            <w:r w:rsidRPr="00834F63">
              <w:rPr>
                <w:rFonts w:ascii="Arial" w:hAnsi="Arial" w:cs="Arial"/>
                <w:sz w:val="20"/>
                <w:szCs w:val="20"/>
                <w:lang w:eastAsia="es-MX"/>
              </w:rPr>
              <w:t>Fisiologia de la Reproduccion</w:t>
            </w:r>
          </w:p>
        </w:tc>
      </w:tr>
      <w:tr w:rsidR="00CF6517" w:rsidRPr="00834F63" w:rsidTr="00CF6517">
        <w:trPr>
          <w:trHeight w:val="300"/>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single" w:sz="4" w:space="0" w:color="auto"/>
              <w:left w:val="nil"/>
              <w:bottom w:val="single" w:sz="8"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w:t>
            </w:r>
          </w:p>
        </w:tc>
        <w:tc>
          <w:tcPr>
            <w:tcW w:w="1766" w:type="pct"/>
            <w:tcBorders>
              <w:top w:val="nil"/>
              <w:left w:val="nil"/>
              <w:bottom w:val="single" w:sz="8" w:space="0" w:color="auto"/>
              <w:right w:val="single" w:sz="4" w:space="0" w:color="auto"/>
            </w:tcBorders>
            <w:shd w:val="clear" w:color="auto" w:fill="auto"/>
            <w:vAlign w:val="bottom"/>
            <w:hideMark/>
          </w:tcPr>
          <w:p w:rsidR="00CF6517" w:rsidRPr="00834F63" w:rsidRDefault="00CF6517" w:rsidP="00CF6517">
            <w:pPr>
              <w:rPr>
                <w:rFonts w:ascii="Arial" w:hAnsi="Arial" w:cs="Arial"/>
                <w:sz w:val="20"/>
                <w:szCs w:val="20"/>
                <w:lang w:eastAsia="es-MX"/>
              </w:rPr>
            </w:pPr>
            <w:r w:rsidRPr="00834F63">
              <w:rPr>
                <w:rFonts w:ascii="Arial" w:hAnsi="Arial" w:cs="Arial"/>
                <w:sz w:val="20"/>
                <w:szCs w:val="20"/>
                <w:lang w:eastAsia="es-MX"/>
              </w:rPr>
              <w:t>Avicultura</w:t>
            </w:r>
          </w:p>
        </w:tc>
      </w:tr>
      <w:tr w:rsidR="00CF6517" w:rsidRPr="00834F63" w:rsidTr="00CF6517">
        <w:trPr>
          <w:trHeight w:val="288"/>
        </w:trPr>
        <w:tc>
          <w:tcPr>
            <w:tcW w:w="1460"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F6517" w:rsidRPr="00834F63" w:rsidRDefault="00CF6517" w:rsidP="00CF6517">
            <w:pPr>
              <w:rPr>
                <w:rFonts w:ascii="Calibri" w:hAnsi="Calibri"/>
                <w:b/>
                <w:bCs/>
                <w:color w:val="000000"/>
                <w:lang w:eastAsia="es-MX"/>
              </w:rPr>
            </w:pPr>
            <w:r w:rsidRPr="00834F63">
              <w:rPr>
                <w:rFonts w:ascii="Calibri" w:hAnsi="Calibri"/>
                <w:b/>
                <w:bCs/>
                <w:color w:val="000000"/>
                <w:lang w:eastAsia="es-MX"/>
              </w:rPr>
              <w:t>Materias de las Ciencias Sociales y Humanísiticas</w:t>
            </w: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Comunicación Oral y Escrita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Taller de Comunicación Oral y Escrita</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noWrap/>
            <w:vAlign w:val="bottom"/>
            <w:hideMark/>
          </w:tcPr>
          <w:p w:rsidR="00CF6517" w:rsidRPr="00834F63" w:rsidRDefault="00CF6517" w:rsidP="00CF6517">
            <w:pPr>
              <w:rPr>
                <w:rFonts w:ascii="Calibri" w:hAnsi="Calibri"/>
                <w:lang w:eastAsia="es-MX"/>
              </w:rPr>
            </w:pPr>
            <w:r w:rsidRPr="00834F63">
              <w:rPr>
                <w:rFonts w:ascii="Calibri" w:hAnsi="Calibri"/>
                <w:lang w:eastAsia="es-MX"/>
              </w:rPr>
              <w:t>Administración 1</w:t>
            </w:r>
          </w:p>
        </w:tc>
        <w:tc>
          <w:tcPr>
            <w:tcW w:w="1766" w:type="pct"/>
            <w:tcBorders>
              <w:top w:val="nil"/>
              <w:left w:val="nil"/>
              <w:bottom w:val="single" w:sz="4" w:space="0" w:color="auto"/>
              <w:right w:val="single" w:sz="4" w:space="0" w:color="auto"/>
            </w:tcBorders>
            <w:shd w:val="clear" w:color="auto" w:fill="auto"/>
            <w:noWrap/>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Economía General</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Marco Legal Silvoagropecuario</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Marco Legal Silvoagropecuario</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Formulación y Evaluación de Proyectos</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Formulación y Evaluación de Proyectos</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Seminario de Investigación</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Seminario de Investigación</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noWrap/>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 para el Área de Pecuaria</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Arial" w:hAnsi="Arial" w:cs="Arial"/>
                <w:sz w:val="20"/>
                <w:szCs w:val="20"/>
                <w:lang w:eastAsia="es-MX"/>
              </w:rPr>
            </w:pPr>
            <w:r w:rsidRPr="00834F63">
              <w:rPr>
                <w:rFonts w:ascii="Arial" w:hAnsi="Arial" w:cs="Arial"/>
                <w:sz w:val="20"/>
                <w:szCs w:val="20"/>
                <w:lang w:eastAsia="es-MX"/>
              </w:rPr>
              <w:t>Legislación Zoozanitaria</w:t>
            </w:r>
          </w:p>
        </w:tc>
      </w:tr>
      <w:tr w:rsidR="00CF6517" w:rsidRPr="00834F63" w:rsidTr="00CF6517">
        <w:trPr>
          <w:trHeight w:val="300"/>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8" w:space="0" w:color="auto"/>
              <w:right w:val="single" w:sz="4" w:space="0" w:color="auto"/>
            </w:tcBorders>
            <w:shd w:val="clear" w:color="auto" w:fill="auto"/>
            <w:vAlign w:val="bottom"/>
            <w:hideMark/>
          </w:tcPr>
          <w:p w:rsidR="00CF6517" w:rsidRPr="00834F63" w:rsidRDefault="00CF6517" w:rsidP="00CF6517">
            <w:pPr>
              <w:rPr>
                <w:rFonts w:ascii="Calibri" w:hAnsi="Calibri"/>
                <w:lang w:eastAsia="es-MX"/>
              </w:rPr>
            </w:pPr>
            <w:r w:rsidRPr="00834F63">
              <w:rPr>
                <w:rFonts w:ascii="Calibri" w:hAnsi="Calibri"/>
                <w:lang w:eastAsia="es-MX"/>
              </w:rPr>
              <w:t>Nueva Materia Curricular para el Área de Pecuaria</w:t>
            </w:r>
          </w:p>
        </w:tc>
        <w:tc>
          <w:tcPr>
            <w:tcW w:w="1766" w:type="pct"/>
            <w:tcBorders>
              <w:top w:val="nil"/>
              <w:left w:val="nil"/>
              <w:bottom w:val="single" w:sz="8"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Extensión y Consultoría</w:t>
            </w:r>
          </w:p>
        </w:tc>
      </w:tr>
      <w:tr w:rsidR="00CF6517" w:rsidRPr="00834F63" w:rsidTr="00CF6517">
        <w:trPr>
          <w:trHeight w:val="288"/>
        </w:trPr>
        <w:tc>
          <w:tcPr>
            <w:tcW w:w="1460" w:type="pct"/>
            <w:vMerge w:val="restart"/>
            <w:tcBorders>
              <w:top w:val="nil"/>
              <w:left w:val="single" w:sz="4" w:space="0" w:color="auto"/>
              <w:bottom w:val="single" w:sz="8" w:space="0" w:color="000000"/>
              <w:right w:val="single" w:sz="4" w:space="0" w:color="auto"/>
            </w:tcBorders>
            <w:shd w:val="clear" w:color="auto" w:fill="auto"/>
            <w:vAlign w:val="center"/>
            <w:hideMark/>
          </w:tcPr>
          <w:p w:rsidR="00CF6517" w:rsidRPr="00834F63" w:rsidRDefault="00CF6517" w:rsidP="00CF6517">
            <w:pPr>
              <w:rPr>
                <w:rFonts w:ascii="Calibri" w:hAnsi="Calibri"/>
                <w:b/>
                <w:bCs/>
                <w:color w:val="000000"/>
                <w:lang w:eastAsia="es-MX"/>
              </w:rPr>
            </w:pPr>
            <w:r w:rsidRPr="00834F63">
              <w:rPr>
                <w:rFonts w:ascii="Calibri" w:hAnsi="Calibri"/>
                <w:b/>
                <w:bCs/>
                <w:color w:val="000000"/>
                <w:lang w:eastAsia="es-MX"/>
              </w:rPr>
              <w:t>Materias de Otros Contenidos</w:t>
            </w: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Computación</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Manejo de Herramientas TIC´s</w:t>
            </w:r>
          </w:p>
        </w:tc>
      </w:tr>
      <w:tr w:rsidR="00CF6517" w:rsidRPr="00834F63" w:rsidTr="00CF6517">
        <w:trPr>
          <w:trHeight w:val="288"/>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000000" w:fill="FF0000"/>
            <w:vAlign w:val="bottom"/>
            <w:hideMark/>
          </w:tcPr>
          <w:p w:rsidR="00CF6517" w:rsidRPr="00834F63" w:rsidRDefault="00CF6517" w:rsidP="00CF6517">
            <w:pPr>
              <w:rPr>
                <w:rFonts w:ascii="Calibri" w:hAnsi="Calibri"/>
                <w:lang w:eastAsia="es-MX"/>
              </w:rPr>
            </w:pPr>
            <w:r w:rsidRPr="00834F63">
              <w:rPr>
                <w:rFonts w:ascii="Calibri" w:hAnsi="Calibri"/>
                <w:lang w:eastAsia="es-MX"/>
              </w:rPr>
              <w:t>Inglés I</w:t>
            </w:r>
          </w:p>
        </w:tc>
        <w:tc>
          <w:tcPr>
            <w:tcW w:w="1766" w:type="pct"/>
            <w:tcBorders>
              <w:top w:val="nil"/>
              <w:left w:val="nil"/>
              <w:bottom w:val="single" w:sz="4" w:space="0" w:color="auto"/>
              <w:right w:val="single" w:sz="4" w:space="0" w:color="auto"/>
            </w:tcBorders>
            <w:shd w:val="clear" w:color="000000" w:fill="FF0000"/>
            <w:vAlign w:val="bottom"/>
            <w:hideMark/>
          </w:tcPr>
          <w:p w:rsidR="00CF6517" w:rsidRPr="00834F63" w:rsidRDefault="00CF6517" w:rsidP="00CF6517">
            <w:pPr>
              <w:rPr>
                <w:rFonts w:ascii="Calibri" w:hAnsi="Calibri"/>
                <w:lang w:eastAsia="es-MX"/>
              </w:rPr>
            </w:pPr>
            <w:r w:rsidRPr="00834F63">
              <w:rPr>
                <w:rFonts w:ascii="Calibri" w:hAnsi="Calibri"/>
                <w:lang w:eastAsia="es-MX"/>
              </w:rPr>
              <w:t>Inglés I</w:t>
            </w:r>
          </w:p>
        </w:tc>
      </w:tr>
      <w:tr w:rsidR="00CF6517" w:rsidRPr="00834F63" w:rsidTr="00CF6517">
        <w:trPr>
          <w:trHeight w:val="300"/>
        </w:trPr>
        <w:tc>
          <w:tcPr>
            <w:tcW w:w="1460" w:type="pct"/>
            <w:vMerge/>
            <w:tcBorders>
              <w:top w:val="nil"/>
              <w:left w:val="single" w:sz="4" w:space="0" w:color="auto"/>
              <w:bottom w:val="single" w:sz="8"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8" w:space="0" w:color="auto"/>
              <w:right w:val="single" w:sz="4" w:space="0" w:color="auto"/>
            </w:tcBorders>
            <w:shd w:val="clear" w:color="000000" w:fill="FF0000"/>
            <w:vAlign w:val="bottom"/>
            <w:hideMark/>
          </w:tcPr>
          <w:p w:rsidR="00CF6517" w:rsidRPr="00834F63" w:rsidRDefault="00CF6517" w:rsidP="00CF6517">
            <w:pPr>
              <w:rPr>
                <w:rFonts w:ascii="Calibri" w:hAnsi="Calibri"/>
                <w:lang w:eastAsia="es-MX"/>
              </w:rPr>
            </w:pPr>
            <w:r w:rsidRPr="00834F63">
              <w:rPr>
                <w:rFonts w:ascii="Calibri" w:hAnsi="Calibri"/>
                <w:lang w:eastAsia="es-MX"/>
              </w:rPr>
              <w:t>Inglés II</w:t>
            </w:r>
          </w:p>
        </w:tc>
        <w:tc>
          <w:tcPr>
            <w:tcW w:w="1766" w:type="pct"/>
            <w:tcBorders>
              <w:top w:val="nil"/>
              <w:left w:val="nil"/>
              <w:bottom w:val="single" w:sz="8" w:space="0" w:color="auto"/>
              <w:right w:val="single" w:sz="4" w:space="0" w:color="auto"/>
            </w:tcBorders>
            <w:shd w:val="clear" w:color="000000" w:fill="FF0000"/>
            <w:vAlign w:val="bottom"/>
            <w:hideMark/>
          </w:tcPr>
          <w:p w:rsidR="00CF6517" w:rsidRPr="00834F63" w:rsidRDefault="00CF6517" w:rsidP="00CF6517">
            <w:pPr>
              <w:rPr>
                <w:rFonts w:ascii="Calibri" w:hAnsi="Calibri"/>
                <w:lang w:eastAsia="es-MX"/>
              </w:rPr>
            </w:pPr>
            <w:r w:rsidRPr="00834F63">
              <w:rPr>
                <w:rFonts w:ascii="Calibri" w:hAnsi="Calibri"/>
                <w:lang w:eastAsia="es-MX"/>
              </w:rPr>
              <w:t>Inglés II</w:t>
            </w:r>
          </w:p>
        </w:tc>
      </w:tr>
      <w:tr w:rsidR="00CF6517" w:rsidRPr="00834F63" w:rsidTr="00CF6517">
        <w:trPr>
          <w:trHeight w:val="288"/>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CF6517" w:rsidRPr="00834F63" w:rsidRDefault="00CF6517" w:rsidP="00CF6517">
            <w:pPr>
              <w:rPr>
                <w:rFonts w:ascii="Calibri" w:hAnsi="Calibri"/>
                <w:b/>
                <w:bCs/>
                <w:color w:val="000000"/>
                <w:lang w:eastAsia="es-MX"/>
              </w:rPr>
            </w:pPr>
            <w:r w:rsidRPr="00834F63">
              <w:rPr>
                <w:rFonts w:ascii="Calibri" w:hAnsi="Calibri"/>
                <w:b/>
                <w:bCs/>
                <w:color w:val="000000"/>
                <w:lang w:eastAsia="es-MX"/>
              </w:rPr>
              <w:t>Optativas</w:t>
            </w: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11</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11</w:t>
            </w:r>
          </w:p>
        </w:tc>
      </w:tr>
      <w:tr w:rsidR="00CF6517" w:rsidRPr="00834F63" w:rsidTr="00CF6517">
        <w:trPr>
          <w:trHeight w:val="288"/>
        </w:trPr>
        <w:tc>
          <w:tcPr>
            <w:tcW w:w="1460" w:type="pct"/>
            <w:vMerge w:val="restart"/>
            <w:tcBorders>
              <w:top w:val="nil"/>
              <w:left w:val="single" w:sz="4" w:space="0" w:color="auto"/>
              <w:bottom w:val="single" w:sz="4" w:space="0" w:color="000000"/>
              <w:right w:val="single" w:sz="4" w:space="0" w:color="auto"/>
            </w:tcBorders>
            <w:shd w:val="clear" w:color="auto" w:fill="auto"/>
            <w:vAlign w:val="center"/>
            <w:hideMark/>
          </w:tcPr>
          <w:p w:rsidR="00CF6517" w:rsidRPr="00834F63" w:rsidRDefault="00CF6517" w:rsidP="00CF6517">
            <w:pPr>
              <w:rPr>
                <w:rFonts w:ascii="Calibri" w:hAnsi="Calibri"/>
                <w:b/>
                <w:bCs/>
                <w:color w:val="000000"/>
                <w:lang w:eastAsia="es-MX"/>
              </w:rPr>
            </w:pPr>
            <w:r w:rsidRPr="00834F63">
              <w:rPr>
                <w:rFonts w:ascii="Calibri" w:hAnsi="Calibri"/>
                <w:b/>
                <w:bCs/>
                <w:color w:val="000000"/>
                <w:lang w:eastAsia="es-MX"/>
              </w:rPr>
              <w:t>Total de Materias</w:t>
            </w: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 xml:space="preserve">43 Obligatorias  </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43 Obligatorias</w:t>
            </w:r>
          </w:p>
        </w:tc>
      </w:tr>
      <w:tr w:rsidR="00CF6517" w:rsidRPr="00834F63" w:rsidTr="00CF6517">
        <w:trPr>
          <w:trHeight w:val="288"/>
        </w:trPr>
        <w:tc>
          <w:tcPr>
            <w:tcW w:w="1460" w:type="pct"/>
            <w:vMerge/>
            <w:tcBorders>
              <w:top w:val="nil"/>
              <w:left w:val="single" w:sz="4" w:space="0" w:color="auto"/>
              <w:bottom w:val="single" w:sz="4"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11 Optativas</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11 Optativas</w:t>
            </w:r>
          </w:p>
        </w:tc>
      </w:tr>
      <w:tr w:rsidR="00CF6517" w:rsidRPr="00834F63" w:rsidTr="00CF6517">
        <w:trPr>
          <w:trHeight w:val="288"/>
        </w:trPr>
        <w:tc>
          <w:tcPr>
            <w:tcW w:w="1460" w:type="pct"/>
            <w:vMerge/>
            <w:tcBorders>
              <w:top w:val="nil"/>
              <w:left w:val="single" w:sz="4" w:space="0" w:color="auto"/>
              <w:bottom w:val="single" w:sz="4" w:space="0" w:color="000000"/>
              <w:right w:val="single" w:sz="4" w:space="0" w:color="auto"/>
            </w:tcBorders>
            <w:vAlign w:val="center"/>
            <w:hideMark/>
          </w:tcPr>
          <w:p w:rsidR="00CF6517" w:rsidRPr="00834F63" w:rsidRDefault="00CF6517" w:rsidP="00CF6517">
            <w:pPr>
              <w:rPr>
                <w:rFonts w:ascii="Calibri" w:hAnsi="Calibri"/>
                <w:b/>
                <w:bCs/>
                <w:color w:val="000000"/>
                <w:lang w:eastAsia="es-MX"/>
              </w:rPr>
            </w:pP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 xml:space="preserve"> 9 Semestres</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9 Semestres</w:t>
            </w:r>
          </w:p>
        </w:tc>
      </w:tr>
      <w:tr w:rsidR="00CF6517" w:rsidRPr="00834F63" w:rsidTr="00CF6517">
        <w:trPr>
          <w:trHeight w:val="288"/>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CF6517" w:rsidRPr="00834F63" w:rsidRDefault="00CF6517" w:rsidP="00CF6517">
            <w:pPr>
              <w:rPr>
                <w:rFonts w:ascii="Calibri" w:hAnsi="Calibri"/>
                <w:b/>
                <w:bCs/>
                <w:color w:val="000000"/>
                <w:lang w:eastAsia="es-MX"/>
              </w:rPr>
            </w:pPr>
            <w:r w:rsidRPr="00834F63">
              <w:rPr>
                <w:rFonts w:ascii="Calibri" w:hAnsi="Calibri"/>
                <w:b/>
                <w:bCs/>
                <w:color w:val="000000"/>
                <w:lang w:eastAsia="es-MX"/>
              </w:rPr>
              <w:t>Semestre de Campo</w:t>
            </w:r>
          </w:p>
        </w:tc>
        <w:tc>
          <w:tcPr>
            <w:tcW w:w="1774"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Se incluyen en 9° semestre las Prácticas Profesionales</w:t>
            </w:r>
          </w:p>
        </w:tc>
        <w:tc>
          <w:tcPr>
            <w:tcW w:w="1766" w:type="pct"/>
            <w:tcBorders>
              <w:top w:val="nil"/>
              <w:left w:val="nil"/>
              <w:bottom w:val="single" w:sz="4" w:space="0" w:color="auto"/>
              <w:right w:val="single" w:sz="4" w:space="0" w:color="auto"/>
            </w:tcBorders>
            <w:shd w:val="clear" w:color="auto" w:fill="auto"/>
            <w:vAlign w:val="bottom"/>
            <w:hideMark/>
          </w:tcPr>
          <w:p w:rsidR="00CF6517" w:rsidRPr="00834F63" w:rsidRDefault="00CF6517" w:rsidP="00CF6517">
            <w:pPr>
              <w:rPr>
                <w:rFonts w:ascii="Calibri" w:hAnsi="Calibri"/>
                <w:color w:val="000000"/>
                <w:lang w:eastAsia="es-MX"/>
              </w:rPr>
            </w:pPr>
            <w:r w:rsidRPr="00834F63">
              <w:rPr>
                <w:rFonts w:ascii="Calibri" w:hAnsi="Calibri"/>
                <w:color w:val="000000"/>
                <w:lang w:eastAsia="es-MX"/>
              </w:rPr>
              <w:t>Se incluyen en 9° semestre las Prácticas Profesionales</w:t>
            </w:r>
          </w:p>
        </w:tc>
      </w:tr>
    </w:tbl>
    <w:p w:rsidR="00CF6517" w:rsidRPr="00834F63" w:rsidRDefault="00CF6517" w:rsidP="00CF6517">
      <w:pPr>
        <w:pStyle w:val="Default"/>
        <w:jc w:val="both"/>
        <w:rPr>
          <w:b/>
        </w:rPr>
      </w:pPr>
    </w:p>
    <w:p w:rsidR="00CF6517" w:rsidRPr="00834F63" w:rsidRDefault="00CF6517" w:rsidP="00CF6517">
      <w:pPr>
        <w:pStyle w:val="Default"/>
        <w:spacing w:line="360" w:lineRule="auto"/>
        <w:rPr>
          <w:b/>
        </w:rPr>
      </w:pPr>
    </w:p>
    <w:p w:rsidR="00305DBB" w:rsidRDefault="00305DBB" w:rsidP="00135FD7">
      <w:pPr>
        <w:pStyle w:val="Default"/>
        <w:rPr>
          <w:b/>
          <w:bCs/>
        </w:rPr>
      </w:pPr>
    </w:p>
    <w:p w:rsidR="00305DBB" w:rsidRDefault="00305DBB" w:rsidP="00135FD7">
      <w:pPr>
        <w:pStyle w:val="Default"/>
        <w:rPr>
          <w:b/>
          <w:bCs/>
        </w:rPr>
      </w:pPr>
    </w:p>
    <w:p w:rsidR="00305DBB" w:rsidRDefault="00305DBB" w:rsidP="00135FD7">
      <w:pPr>
        <w:pStyle w:val="Default"/>
        <w:rPr>
          <w:b/>
          <w:bCs/>
        </w:rPr>
      </w:pPr>
    </w:p>
    <w:p w:rsidR="00CF6517" w:rsidRPr="00834F63" w:rsidRDefault="00CF6517" w:rsidP="00135FD7">
      <w:pPr>
        <w:pStyle w:val="Default"/>
        <w:rPr>
          <w:b/>
          <w:bCs/>
        </w:rPr>
      </w:pPr>
      <w:r w:rsidRPr="00834F63">
        <w:rPr>
          <w:b/>
          <w:bCs/>
        </w:rPr>
        <w:t xml:space="preserve">NECESIDADES PARA OPERAR EL NUEVO PROGRAMA CURRICULAR </w:t>
      </w:r>
    </w:p>
    <w:p w:rsidR="00CF6517" w:rsidRPr="00834F63" w:rsidRDefault="00CF6517" w:rsidP="00135FD7">
      <w:pPr>
        <w:pStyle w:val="Default"/>
        <w:tabs>
          <w:tab w:val="left" w:pos="1032"/>
        </w:tabs>
      </w:pPr>
      <w:r w:rsidRPr="00834F63">
        <w:tab/>
      </w:r>
    </w:p>
    <w:p w:rsidR="00CF6517" w:rsidRPr="00834F63" w:rsidRDefault="00CF6517" w:rsidP="00135FD7">
      <w:pPr>
        <w:pStyle w:val="Default"/>
        <w:ind w:firstLine="708"/>
        <w:jc w:val="both"/>
      </w:pPr>
      <w:r w:rsidRPr="00834F63">
        <w:t xml:space="preserve">Las necesidades mínimas para operar el nuevo plan curricular se agrupan de la siguiente manera: </w:t>
      </w:r>
    </w:p>
    <w:p w:rsidR="00CF6517" w:rsidRPr="00834F63" w:rsidRDefault="00CF6517" w:rsidP="00135FD7">
      <w:pPr>
        <w:pStyle w:val="Default"/>
        <w:jc w:val="both"/>
      </w:pPr>
    </w:p>
    <w:p w:rsidR="00CF6517" w:rsidRPr="00834F63" w:rsidRDefault="00CF6517" w:rsidP="00135FD7">
      <w:pPr>
        <w:pStyle w:val="Default"/>
        <w:numPr>
          <w:ilvl w:val="0"/>
          <w:numId w:val="28"/>
        </w:numPr>
        <w:jc w:val="both"/>
      </w:pPr>
      <w:r w:rsidRPr="00834F63">
        <w:t xml:space="preserve">Programa de formación de profesores </w:t>
      </w:r>
    </w:p>
    <w:p w:rsidR="00CF6517" w:rsidRPr="00834F63" w:rsidRDefault="00CF6517" w:rsidP="00135FD7">
      <w:pPr>
        <w:pStyle w:val="Default"/>
        <w:numPr>
          <w:ilvl w:val="0"/>
          <w:numId w:val="28"/>
        </w:numPr>
        <w:jc w:val="both"/>
      </w:pPr>
      <w:r w:rsidRPr="00834F63">
        <w:t xml:space="preserve">Necesidades de equipo de laboratorio, campo y talleres </w:t>
      </w:r>
    </w:p>
    <w:p w:rsidR="00CF6517" w:rsidRPr="00834F63" w:rsidRDefault="00CF6517" w:rsidP="00135FD7">
      <w:pPr>
        <w:pStyle w:val="Default"/>
        <w:numPr>
          <w:ilvl w:val="0"/>
          <w:numId w:val="28"/>
        </w:numPr>
        <w:jc w:val="both"/>
      </w:pPr>
      <w:r w:rsidRPr="00834F63">
        <w:t xml:space="preserve">Necesidades de infraestructura </w:t>
      </w:r>
    </w:p>
    <w:p w:rsidR="00CF6517" w:rsidRPr="00834F63" w:rsidRDefault="00CF6517" w:rsidP="00135FD7">
      <w:pPr>
        <w:pStyle w:val="Default"/>
        <w:numPr>
          <w:ilvl w:val="0"/>
          <w:numId w:val="28"/>
        </w:numPr>
        <w:jc w:val="both"/>
      </w:pPr>
      <w:r w:rsidRPr="00834F63">
        <w:lastRenderedPageBreak/>
        <w:t xml:space="preserve">Presupuesto para operar el semestre de prácticas profesionales o reorientar hacia movilidad estudiantil </w:t>
      </w:r>
    </w:p>
    <w:p w:rsidR="00CF6517" w:rsidRPr="00834F63" w:rsidRDefault="00CF6517" w:rsidP="00135FD7">
      <w:pPr>
        <w:pStyle w:val="Default"/>
        <w:numPr>
          <w:ilvl w:val="0"/>
          <w:numId w:val="28"/>
        </w:numPr>
        <w:jc w:val="both"/>
      </w:pPr>
      <w:r w:rsidRPr="00834F63">
        <w:t xml:space="preserve">Operatividad del Programa </w:t>
      </w:r>
    </w:p>
    <w:p w:rsidR="00CF6517" w:rsidRPr="00834F63" w:rsidRDefault="00CF6517" w:rsidP="00135FD7">
      <w:pPr>
        <w:pStyle w:val="Default"/>
        <w:numPr>
          <w:ilvl w:val="0"/>
          <w:numId w:val="28"/>
        </w:numPr>
        <w:jc w:val="both"/>
      </w:pPr>
      <w:r w:rsidRPr="00834F63">
        <w:t xml:space="preserve">Adecuaciones a Reglamentos </w:t>
      </w:r>
    </w:p>
    <w:p w:rsidR="00CF6517" w:rsidRPr="00834F63" w:rsidRDefault="00CF6517" w:rsidP="00135FD7">
      <w:pPr>
        <w:pStyle w:val="Default"/>
        <w:numPr>
          <w:ilvl w:val="0"/>
          <w:numId w:val="28"/>
        </w:numPr>
        <w:jc w:val="both"/>
      </w:pPr>
      <w:r w:rsidRPr="00834F63">
        <w:t xml:space="preserve">Programa de formación de profesores </w:t>
      </w:r>
    </w:p>
    <w:p w:rsidR="00CF6517" w:rsidRPr="00834F63" w:rsidRDefault="00CF6517" w:rsidP="00135FD7">
      <w:pPr>
        <w:pStyle w:val="Default"/>
        <w:jc w:val="both"/>
      </w:pPr>
    </w:p>
    <w:p w:rsidR="00CF6517" w:rsidRPr="00834F63" w:rsidRDefault="00CF6517" w:rsidP="00135FD7">
      <w:pPr>
        <w:pStyle w:val="Default"/>
        <w:ind w:firstLine="360"/>
        <w:jc w:val="both"/>
      </w:pPr>
      <w:r w:rsidRPr="00834F63">
        <w:t xml:space="preserve">En la actualidad los profesores de la carrera de ICA no cuentan con un plan de formación docente, por lo es necesario que la subdirección Académica genere un programa estructurado para este fin, que considere la gestión de cursos y recursos para fortalecer los aspectos didácticos y pedagógicos basados en competencias, con el objetivo, de mejorar la calidad del proceso de enseñanza aprendizaje </w:t>
      </w:r>
    </w:p>
    <w:p w:rsidR="00CF6517" w:rsidRPr="00834F63" w:rsidRDefault="00CF6517" w:rsidP="00135FD7">
      <w:pPr>
        <w:pStyle w:val="Default"/>
        <w:jc w:val="both"/>
      </w:pPr>
    </w:p>
    <w:p w:rsidR="00CF6517" w:rsidRPr="00834F63" w:rsidRDefault="00CF6517" w:rsidP="00135FD7">
      <w:pPr>
        <w:pStyle w:val="Default"/>
        <w:numPr>
          <w:ilvl w:val="0"/>
          <w:numId w:val="16"/>
        </w:numPr>
        <w:jc w:val="both"/>
      </w:pPr>
      <w:r w:rsidRPr="00834F63">
        <w:t xml:space="preserve">Necesidades de equipo de laboratorio y campo </w:t>
      </w:r>
    </w:p>
    <w:p w:rsidR="00CF6517" w:rsidRPr="00834F63" w:rsidRDefault="00CF6517" w:rsidP="00135FD7">
      <w:pPr>
        <w:pStyle w:val="Default"/>
        <w:jc w:val="both"/>
      </w:pPr>
    </w:p>
    <w:p w:rsidR="00CF6517" w:rsidRPr="00834F63" w:rsidRDefault="00CF6517" w:rsidP="00135FD7">
      <w:pPr>
        <w:pStyle w:val="Default"/>
        <w:ind w:firstLine="360"/>
        <w:jc w:val="both"/>
      </w:pPr>
      <w:r w:rsidRPr="00834F63">
        <w:t xml:space="preserve">La necesidad de equipamiento del laboratorio de ciencias básicas del CAR es prioritario para el desarrollo del Ingeniero en Ciencias Agrarias, además de que se requieren laboratorios especializados como ejemplo: Laboratorio de Análisis de Suelo y agua, para la aplicación e integración de los conocimientos teóricos. </w:t>
      </w:r>
    </w:p>
    <w:p w:rsidR="00CF6517" w:rsidRPr="00834F63" w:rsidRDefault="00CF6517" w:rsidP="00135FD7">
      <w:pPr>
        <w:pStyle w:val="Default"/>
        <w:jc w:val="both"/>
      </w:pPr>
      <w:r w:rsidRPr="00834F63">
        <w:t xml:space="preserve">El laboratorio de cómputo necesita de equipo actualizado y suficiente, además de adquirir programas especializados para que el alumno este a la vanguardia en información a través del manejo de TIC’s. Además se requiere acceso a internet de calidad para la comunidad académica. </w:t>
      </w:r>
    </w:p>
    <w:p w:rsidR="00CF6517" w:rsidRPr="00834F63" w:rsidRDefault="00CF6517" w:rsidP="00135FD7">
      <w:pPr>
        <w:pStyle w:val="Default"/>
        <w:jc w:val="both"/>
      </w:pPr>
      <w:r w:rsidRPr="00834F63">
        <w:t>Se requiere herramienta y equipo destinado a la actividad de prácticas silvo-agropecuarias.</w:t>
      </w:r>
    </w:p>
    <w:p w:rsidR="00CF6517" w:rsidRPr="00834F63" w:rsidRDefault="00CF6517" w:rsidP="00135FD7">
      <w:pPr>
        <w:pStyle w:val="Default"/>
        <w:jc w:val="both"/>
      </w:pPr>
    </w:p>
    <w:p w:rsidR="00CF6517" w:rsidRPr="00834F63" w:rsidRDefault="00CF6517" w:rsidP="00135FD7">
      <w:pPr>
        <w:pStyle w:val="Default"/>
        <w:numPr>
          <w:ilvl w:val="0"/>
          <w:numId w:val="16"/>
        </w:numPr>
        <w:jc w:val="both"/>
      </w:pPr>
      <w:r w:rsidRPr="00834F63">
        <w:t>Necesidades de infraestructura</w:t>
      </w:r>
    </w:p>
    <w:p w:rsidR="00CF6517" w:rsidRPr="00834F63" w:rsidRDefault="00CF6517" w:rsidP="00135FD7">
      <w:pPr>
        <w:pStyle w:val="Default"/>
        <w:jc w:val="both"/>
      </w:pPr>
    </w:p>
    <w:p w:rsidR="00CF6517" w:rsidRPr="00834F63" w:rsidRDefault="00CF6517" w:rsidP="00135FD7">
      <w:pPr>
        <w:pStyle w:val="Default"/>
        <w:ind w:firstLine="360"/>
        <w:jc w:val="both"/>
      </w:pPr>
      <w:r w:rsidRPr="00834F63">
        <w:t>En este rubro es necesario la construcción aulas didácticas, biblioteca, sala audiovisual, laboratorios, sala de cómputo, estos considerados espacios académicos fundamentales para el desarrollo de las actividades propias de la universidad, beneficiando directamente al proceso de enseñanza-aprendizaje.</w:t>
      </w:r>
    </w:p>
    <w:p w:rsidR="00CF6517" w:rsidRPr="00834F63" w:rsidRDefault="00CF6517" w:rsidP="00135FD7">
      <w:pPr>
        <w:pStyle w:val="Default"/>
        <w:jc w:val="both"/>
      </w:pPr>
      <w:r w:rsidRPr="00834F63">
        <w:t xml:space="preserve">En referencia a instalaciones dirigidas al campo, es fundamental la construcción de invernaderos, campos experimentales agropecuarios; requiriendo sean equipados y con material destinado a su operatividad. </w:t>
      </w:r>
    </w:p>
    <w:p w:rsidR="00CF6517" w:rsidRPr="00834F63" w:rsidRDefault="00CF6517" w:rsidP="00135FD7">
      <w:pPr>
        <w:pStyle w:val="Default"/>
        <w:jc w:val="both"/>
      </w:pPr>
    </w:p>
    <w:p w:rsidR="00CF6517" w:rsidRPr="00834F63" w:rsidRDefault="00CF6517" w:rsidP="00135FD7">
      <w:pPr>
        <w:pStyle w:val="Default"/>
        <w:ind w:firstLine="708"/>
        <w:jc w:val="both"/>
      </w:pPr>
      <w:r w:rsidRPr="00834F63">
        <w:t>La realización de prácticas de campo requiere de vehículos de trabajo, con disposición de combustible, bitácoras adecuadas de uso y mantenimiento para lograr condiciones óptimas de seguridad.</w:t>
      </w:r>
    </w:p>
    <w:p w:rsidR="00CF6517" w:rsidRPr="00834F63" w:rsidRDefault="00CF6517" w:rsidP="00135FD7">
      <w:pPr>
        <w:pStyle w:val="Default"/>
        <w:jc w:val="both"/>
      </w:pPr>
      <w:r w:rsidRPr="00834F63">
        <w:t>La adquisición de infraestructura e invernaderos genera un ambiente adecuado del desarrollo de actividades de docencia, investigación y desarrollo, que impacten positivamente en la sociedad.</w:t>
      </w:r>
    </w:p>
    <w:p w:rsidR="00CF6517" w:rsidRPr="00834F63" w:rsidRDefault="00CF6517" w:rsidP="00135FD7">
      <w:pPr>
        <w:pStyle w:val="Default"/>
        <w:jc w:val="both"/>
      </w:pPr>
    </w:p>
    <w:p w:rsidR="00CF6517" w:rsidRPr="00834F63" w:rsidRDefault="00CF6517" w:rsidP="00135FD7">
      <w:pPr>
        <w:pStyle w:val="Default"/>
        <w:numPr>
          <w:ilvl w:val="0"/>
          <w:numId w:val="16"/>
        </w:numPr>
        <w:jc w:val="both"/>
      </w:pPr>
      <w:r w:rsidRPr="00834F63">
        <w:t>Presupuesto para operar el semestre de prácticas profesionales o reorientar hacia movilidad estudiantil</w:t>
      </w:r>
    </w:p>
    <w:p w:rsidR="00CF6517" w:rsidRPr="00834F63" w:rsidRDefault="00CF6517" w:rsidP="00135FD7">
      <w:pPr>
        <w:pStyle w:val="Default"/>
        <w:jc w:val="both"/>
      </w:pPr>
    </w:p>
    <w:p w:rsidR="00CF6517" w:rsidRPr="00834F63" w:rsidRDefault="00CF6517" w:rsidP="00135FD7">
      <w:pPr>
        <w:pStyle w:val="Default"/>
        <w:ind w:firstLine="360"/>
        <w:jc w:val="both"/>
      </w:pPr>
      <w:r w:rsidRPr="00834F63">
        <w:t xml:space="preserve">Establecer vinculación con instituciones pertinentes a la carrera de ICA y gestión de becas para el desarrollo de las actividades del semestre de prácticas </w:t>
      </w:r>
      <w:r w:rsidRPr="00834F63">
        <w:lastRenderedPageBreak/>
        <w:t>profesionales asegurando la primera experiencia profesional de calidad. Por otra parte fomentar y gestionar los recursos y vínculos para la movilidad académica.</w:t>
      </w:r>
    </w:p>
    <w:p w:rsidR="00CF6517" w:rsidRDefault="00CF6517" w:rsidP="00135FD7">
      <w:pPr>
        <w:pStyle w:val="Default"/>
        <w:jc w:val="both"/>
      </w:pPr>
    </w:p>
    <w:p w:rsidR="00135FD7" w:rsidRPr="00834F63" w:rsidRDefault="00135FD7" w:rsidP="00135FD7">
      <w:pPr>
        <w:pStyle w:val="Default"/>
        <w:jc w:val="both"/>
      </w:pPr>
    </w:p>
    <w:p w:rsidR="00CF6517" w:rsidRPr="00834F63" w:rsidRDefault="00CF6517" w:rsidP="00135FD7">
      <w:pPr>
        <w:pStyle w:val="Default"/>
        <w:numPr>
          <w:ilvl w:val="0"/>
          <w:numId w:val="16"/>
        </w:numPr>
        <w:jc w:val="both"/>
      </w:pPr>
      <w:r w:rsidRPr="00834F63">
        <w:t xml:space="preserve">Operatividad del Programa </w:t>
      </w:r>
    </w:p>
    <w:p w:rsidR="00CF6517" w:rsidRPr="00834F63" w:rsidRDefault="00CF6517" w:rsidP="00135FD7">
      <w:pPr>
        <w:pStyle w:val="Default"/>
        <w:ind w:left="720"/>
        <w:jc w:val="both"/>
      </w:pPr>
    </w:p>
    <w:p w:rsidR="00CF6517" w:rsidRPr="00834F63" w:rsidRDefault="00CF6517" w:rsidP="00135FD7">
      <w:pPr>
        <w:pStyle w:val="Default"/>
        <w:ind w:firstLine="360"/>
        <w:jc w:val="both"/>
      </w:pPr>
      <w:r w:rsidRPr="00834F63">
        <w:t>Proponer y crear academias que permitan la logística adecuada de operatividad del programa ICA, dentro de las cuales se contemplan:</w:t>
      </w:r>
    </w:p>
    <w:p w:rsidR="00CF6517" w:rsidRPr="00834F63" w:rsidRDefault="00CF6517" w:rsidP="00135FD7">
      <w:pPr>
        <w:pStyle w:val="Default"/>
        <w:jc w:val="both"/>
      </w:pPr>
    </w:p>
    <w:p w:rsidR="00CF6517" w:rsidRPr="00834F63" w:rsidRDefault="00CF6517" w:rsidP="00135FD7">
      <w:pPr>
        <w:pStyle w:val="Default"/>
        <w:numPr>
          <w:ilvl w:val="0"/>
          <w:numId w:val="17"/>
        </w:numPr>
        <w:jc w:val="both"/>
      </w:pPr>
      <w:r w:rsidRPr="00834F63">
        <w:t>Ciencias e ingeniería</w:t>
      </w:r>
    </w:p>
    <w:p w:rsidR="00CF6517" w:rsidRPr="00834F63" w:rsidRDefault="00CF6517" w:rsidP="00135FD7">
      <w:pPr>
        <w:pStyle w:val="Default"/>
        <w:numPr>
          <w:ilvl w:val="0"/>
          <w:numId w:val="17"/>
        </w:numPr>
        <w:jc w:val="both"/>
      </w:pPr>
      <w:r w:rsidRPr="00834F63">
        <w:t>Agronomía</w:t>
      </w:r>
    </w:p>
    <w:p w:rsidR="00CF6517" w:rsidRPr="00834F63" w:rsidRDefault="00CF6517" w:rsidP="00135FD7">
      <w:pPr>
        <w:pStyle w:val="Default"/>
        <w:numPr>
          <w:ilvl w:val="0"/>
          <w:numId w:val="17"/>
        </w:numPr>
        <w:jc w:val="both"/>
      </w:pPr>
      <w:r w:rsidRPr="00834F63">
        <w:t>Pecuaria</w:t>
      </w:r>
    </w:p>
    <w:p w:rsidR="00CF6517" w:rsidRPr="00834F63" w:rsidRDefault="00CF6517" w:rsidP="00135FD7">
      <w:pPr>
        <w:pStyle w:val="Default"/>
        <w:numPr>
          <w:ilvl w:val="0"/>
          <w:numId w:val="17"/>
        </w:numPr>
        <w:jc w:val="both"/>
      </w:pPr>
      <w:r w:rsidRPr="00834F63">
        <w:t>Forestal</w:t>
      </w:r>
    </w:p>
    <w:p w:rsidR="00CF6517" w:rsidRPr="00834F63" w:rsidRDefault="00CF6517" w:rsidP="00CF6517">
      <w:pPr>
        <w:pStyle w:val="Default"/>
        <w:spacing w:line="360" w:lineRule="auto"/>
        <w:jc w:val="both"/>
      </w:pPr>
    </w:p>
    <w:p w:rsidR="00E36F52" w:rsidRPr="00834F63" w:rsidRDefault="00E36F52" w:rsidP="00135FD7">
      <w:pPr>
        <w:pStyle w:val="Default"/>
        <w:jc w:val="both"/>
        <w:rPr>
          <w:b/>
        </w:rPr>
      </w:pPr>
    </w:p>
    <w:p w:rsidR="00CF6517" w:rsidRDefault="00CF6517" w:rsidP="00135FD7">
      <w:pPr>
        <w:pStyle w:val="Default"/>
        <w:jc w:val="both"/>
        <w:rPr>
          <w:b/>
        </w:rPr>
      </w:pPr>
      <w:r w:rsidRPr="00834F63">
        <w:rPr>
          <w:b/>
        </w:rPr>
        <w:t xml:space="preserve">DESCRIPCION O AREAS DEL CONOCIMIENTO QUE CONFORMARAN EL PLAN DE ESTUDIOS DE INGENIERO EN CIENCIAS AGRARIAS EXPRESADOS EN ASIGNATURA </w:t>
      </w:r>
    </w:p>
    <w:p w:rsidR="00135FD7" w:rsidRPr="00834F63" w:rsidRDefault="00135FD7" w:rsidP="00135FD7">
      <w:pPr>
        <w:pStyle w:val="Default"/>
        <w:jc w:val="both"/>
        <w:rPr>
          <w:b/>
          <w:color w:val="FF0000"/>
        </w:rPr>
      </w:pPr>
    </w:p>
    <w:tbl>
      <w:tblPr>
        <w:tblW w:w="5000" w:type="pct"/>
        <w:tblCellMar>
          <w:left w:w="70" w:type="dxa"/>
          <w:right w:w="70" w:type="dxa"/>
        </w:tblCellMar>
        <w:tblLook w:val="04A0"/>
      </w:tblPr>
      <w:tblGrid>
        <w:gridCol w:w="1375"/>
        <w:gridCol w:w="2040"/>
        <w:gridCol w:w="2928"/>
        <w:gridCol w:w="2635"/>
      </w:tblGrid>
      <w:tr w:rsidR="00CF6517" w:rsidRPr="00834F63" w:rsidTr="00E36F52">
        <w:trPr>
          <w:trHeight w:val="600"/>
        </w:trPr>
        <w:tc>
          <w:tcPr>
            <w:tcW w:w="766"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CF6517" w:rsidRPr="00834F63" w:rsidRDefault="00CF6517" w:rsidP="00CF6517">
            <w:pPr>
              <w:rPr>
                <w:rFonts w:ascii="Arial" w:hAnsi="Arial" w:cs="Arial"/>
                <w:b/>
                <w:bCs/>
                <w:color w:val="000000"/>
                <w:sz w:val="20"/>
                <w:szCs w:val="20"/>
                <w:lang w:eastAsia="es-MX"/>
              </w:rPr>
            </w:pPr>
            <w:r w:rsidRPr="00834F63">
              <w:rPr>
                <w:rFonts w:ascii="Arial" w:hAnsi="Arial" w:cs="Arial"/>
                <w:b/>
                <w:bCs/>
                <w:color w:val="000000"/>
                <w:sz w:val="20"/>
                <w:szCs w:val="20"/>
                <w:lang w:eastAsia="es-MX"/>
              </w:rPr>
              <w:t>BLOQUE O ÁREA DE FORMACIÓN</w:t>
            </w:r>
          </w:p>
        </w:tc>
        <w:tc>
          <w:tcPr>
            <w:tcW w:w="1136" w:type="pct"/>
            <w:tcBorders>
              <w:top w:val="single" w:sz="4" w:space="0" w:color="auto"/>
              <w:left w:val="nil"/>
              <w:bottom w:val="single" w:sz="4" w:space="0" w:color="auto"/>
              <w:right w:val="single" w:sz="4" w:space="0" w:color="auto"/>
            </w:tcBorders>
            <w:shd w:val="clear" w:color="000000" w:fill="D9D9D9"/>
            <w:noWrap/>
            <w:vAlign w:val="center"/>
            <w:hideMark/>
          </w:tcPr>
          <w:p w:rsidR="00CF6517" w:rsidRPr="00834F63" w:rsidRDefault="00CF6517" w:rsidP="00CF6517">
            <w:pPr>
              <w:rPr>
                <w:rFonts w:ascii="Arial" w:hAnsi="Arial" w:cs="Arial"/>
                <w:b/>
                <w:bCs/>
                <w:color w:val="000000"/>
                <w:sz w:val="20"/>
                <w:szCs w:val="20"/>
                <w:lang w:eastAsia="es-MX"/>
              </w:rPr>
            </w:pPr>
            <w:r w:rsidRPr="00834F63">
              <w:rPr>
                <w:rFonts w:ascii="Arial" w:hAnsi="Arial" w:cs="Arial"/>
                <w:b/>
                <w:bCs/>
                <w:color w:val="000000"/>
                <w:sz w:val="20"/>
                <w:szCs w:val="20"/>
                <w:lang w:eastAsia="es-MX"/>
              </w:rPr>
              <w:t>OBJETIVO DEL BLOQUE</w:t>
            </w:r>
          </w:p>
        </w:tc>
        <w:tc>
          <w:tcPr>
            <w:tcW w:w="1631" w:type="pct"/>
            <w:tcBorders>
              <w:top w:val="single" w:sz="4" w:space="0" w:color="auto"/>
              <w:left w:val="nil"/>
              <w:bottom w:val="single" w:sz="4" w:space="0" w:color="auto"/>
              <w:right w:val="single" w:sz="4" w:space="0" w:color="auto"/>
            </w:tcBorders>
            <w:shd w:val="clear" w:color="000000" w:fill="D9D9D9"/>
            <w:noWrap/>
            <w:vAlign w:val="center"/>
            <w:hideMark/>
          </w:tcPr>
          <w:p w:rsidR="00CF6517" w:rsidRPr="00834F63" w:rsidRDefault="00CF6517" w:rsidP="00CF6517">
            <w:pPr>
              <w:rPr>
                <w:rFonts w:ascii="Arial" w:hAnsi="Arial" w:cs="Arial"/>
                <w:b/>
                <w:bCs/>
                <w:color w:val="000000"/>
                <w:sz w:val="20"/>
                <w:szCs w:val="20"/>
                <w:lang w:eastAsia="es-MX"/>
              </w:rPr>
            </w:pPr>
            <w:r w:rsidRPr="00834F63">
              <w:rPr>
                <w:rFonts w:ascii="Arial" w:hAnsi="Arial" w:cs="Arial"/>
                <w:b/>
                <w:bCs/>
                <w:color w:val="000000"/>
                <w:sz w:val="20"/>
                <w:szCs w:val="20"/>
                <w:lang w:eastAsia="es-MX"/>
              </w:rPr>
              <w:t>SECUENCIA DE LAS ASIGNATURAS</w:t>
            </w:r>
          </w:p>
        </w:tc>
        <w:tc>
          <w:tcPr>
            <w:tcW w:w="1467" w:type="pct"/>
            <w:tcBorders>
              <w:top w:val="single" w:sz="4" w:space="0" w:color="auto"/>
              <w:left w:val="nil"/>
              <w:bottom w:val="single" w:sz="4" w:space="0" w:color="auto"/>
              <w:right w:val="single" w:sz="4" w:space="0" w:color="auto"/>
            </w:tcBorders>
            <w:shd w:val="clear" w:color="000000" w:fill="D9D9D9"/>
            <w:noWrap/>
            <w:vAlign w:val="center"/>
            <w:hideMark/>
          </w:tcPr>
          <w:p w:rsidR="00CF6517" w:rsidRPr="00834F63" w:rsidRDefault="00CF6517" w:rsidP="00CF6517">
            <w:pPr>
              <w:jc w:val="center"/>
              <w:rPr>
                <w:rFonts w:ascii="Arial" w:hAnsi="Arial" w:cs="Arial"/>
                <w:b/>
                <w:bCs/>
                <w:color w:val="000000"/>
                <w:sz w:val="20"/>
                <w:szCs w:val="20"/>
                <w:lang w:eastAsia="es-MX"/>
              </w:rPr>
            </w:pPr>
            <w:r w:rsidRPr="00834F63">
              <w:rPr>
                <w:rFonts w:ascii="Arial" w:hAnsi="Arial" w:cs="Arial"/>
                <w:b/>
                <w:bCs/>
                <w:color w:val="000000"/>
                <w:sz w:val="20"/>
                <w:szCs w:val="20"/>
                <w:lang w:eastAsia="es-MX"/>
              </w:rPr>
              <w:t>ORIENTACIÓN DE ASIGNATURA</w:t>
            </w:r>
          </w:p>
        </w:tc>
      </w:tr>
      <w:tr w:rsidR="00CF6517" w:rsidRPr="00834F63" w:rsidTr="00E36F52">
        <w:trPr>
          <w:trHeight w:val="3264"/>
        </w:trPr>
        <w:tc>
          <w:tcPr>
            <w:tcW w:w="766" w:type="pct"/>
            <w:tcBorders>
              <w:top w:val="nil"/>
              <w:left w:val="single" w:sz="4" w:space="0" w:color="auto"/>
              <w:bottom w:val="nil"/>
              <w:right w:val="single" w:sz="4" w:space="0" w:color="auto"/>
            </w:tcBorders>
            <w:shd w:val="clear" w:color="000000" w:fill="FFFFFF"/>
            <w:vAlign w:val="center"/>
            <w:hideMark/>
          </w:tcPr>
          <w:p w:rsidR="00CF6517" w:rsidRPr="00834F63" w:rsidRDefault="00CF6517" w:rsidP="00CF6517">
            <w:pPr>
              <w:rPr>
                <w:rFonts w:ascii="Arial" w:hAnsi="Arial" w:cs="Arial"/>
                <w:sz w:val="20"/>
                <w:szCs w:val="20"/>
                <w:lang w:eastAsia="es-MX"/>
              </w:rPr>
            </w:pPr>
            <w:r w:rsidRPr="00834F63">
              <w:rPr>
                <w:rFonts w:ascii="Arial" w:hAnsi="Arial" w:cs="Arial"/>
                <w:sz w:val="20"/>
                <w:szCs w:val="20"/>
                <w:lang w:eastAsia="es-MX"/>
              </w:rPr>
              <w:t>Herramientas para el Desempeño con Calidad</w:t>
            </w:r>
          </w:p>
        </w:tc>
        <w:tc>
          <w:tcPr>
            <w:tcW w:w="1136" w:type="pct"/>
            <w:tcBorders>
              <w:top w:val="nil"/>
              <w:left w:val="nil"/>
              <w:bottom w:val="nil"/>
              <w:right w:val="single" w:sz="4" w:space="0" w:color="auto"/>
            </w:tcBorders>
            <w:shd w:val="clear" w:color="000000" w:fill="FFFFFF"/>
            <w:vAlign w:val="center"/>
            <w:hideMark/>
          </w:tcPr>
          <w:p w:rsidR="00CF6517" w:rsidRPr="00834F63" w:rsidRDefault="00CF6517" w:rsidP="00CF6517">
            <w:pPr>
              <w:rPr>
                <w:rFonts w:ascii="Arial" w:hAnsi="Arial" w:cs="Arial"/>
                <w:sz w:val="20"/>
                <w:szCs w:val="20"/>
                <w:lang w:eastAsia="es-MX"/>
              </w:rPr>
            </w:pPr>
            <w:r w:rsidRPr="00834F63">
              <w:rPr>
                <w:rFonts w:ascii="Arial" w:hAnsi="Arial" w:cs="Arial"/>
                <w:sz w:val="20"/>
                <w:szCs w:val="20"/>
                <w:lang w:eastAsia="es-MX"/>
              </w:rPr>
              <w:t>Desarrollar en el alumno habilidades y destrezas que le permitan expresarse adecuadamente de forma oral y escrita; uso de paquetes computacionales, dominio básico del idioma inglés y respeto a las normas oficiales en su desarrollo profesional</w:t>
            </w:r>
          </w:p>
        </w:tc>
        <w:tc>
          <w:tcPr>
            <w:tcW w:w="1631" w:type="pct"/>
            <w:tcBorders>
              <w:top w:val="nil"/>
              <w:left w:val="nil"/>
              <w:bottom w:val="single" w:sz="4" w:space="0" w:color="auto"/>
              <w:right w:val="single" w:sz="4" w:space="0" w:color="auto"/>
            </w:tcBorders>
            <w:shd w:val="clear" w:color="000000" w:fill="FFFFFF"/>
            <w:hideMark/>
          </w:tcPr>
          <w:p w:rsidR="00CF6517" w:rsidRPr="00834F63" w:rsidRDefault="00CF6517" w:rsidP="00CF6517">
            <w:pPr>
              <w:spacing w:after="240"/>
              <w:rPr>
                <w:rFonts w:ascii="Arial" w:hAnsi="Arial" w:cs="Arial"/>
                <w:sz w:val="20"/>
                <w:szCs w:val="20"/>
                <w:lang w:eastAsia="es-MX"/>
              </w:rPr>
            </w:pPr>
            <w:r w:rsidRPr="00834F63">
              <w:rPr>
                <w:rFonts w:ascii="Arial" w:hAnsi="Arial" w:cs="Arial"/>
                <w:sz w:val="20"/>
                <w:szCs w:val="20"/>
                <w:lang w:eastAsia="es-MX"/>
              </w:rPr>
              <w:t>1. Taller de Comunicación Oral y Escrita</w:t>
            </w:r>
            <w:r w:rsidRPr="00834F63">
              <w:rPr>
                <w:rFonts w:ascii="Arial" w:hAnsi="Arial" w:cs="Arial"/>
                <w:sz w:val="20"/>
                <w:szCs w:val="20"/>
                <w:lang w:eastAsia="es-MX"/>
              </w:rPr>
              <w:br/>
              <w:t>2. Manejo de Herramientas TIC´s</w:t>
            </w:r>
            <w:r w:rsidRPr="00834F63">
              <w:rPr>
                <w:rFonts w:ascii="Arial" w:hAnsi="Arial" w:cs="Arial"/>
                <w:sz w:val="20"/>
                <w:szCs w:val="20"/>
                <w:lang w:eastAsia="es-MX"/>
              </w:rPr>
              <w:br/>
              <w:t>3. Inglés I y II</w:t>
            </w:r>
            <w:r w:rsidRPr="00834F63">
              <w:rPr>
                <w:rFonts w:ascii="Arial" w:hAnsi="Arial" w:cs="Arial"/>
                <w:sz w:val="20"/>
                <w:szCs w:val="20"/>
                <w:lang w:eastAsia="es-MX"/>
              </w:rPr>
              <w:br/>
              <w:t>4. Marco Legal Silvoagropecuario</w:t>
            </w:r>
            <w:r w:rsidRPr="00834F63">
              <w:rPr>
                <w:rFonts w:ascii="Arial" w:hAnsi="Arial" w:cs="Arial"/>
                <w:sz w:val="20"/>
                <w:szCs w:val="20"/>
                <w:lang w:eastAsia="es-MX"/>
              </w:rPr>
              <w:br/>
              <w:t>5. Legislación Zoosanitaria                                               - Legislación Forestal y Ambiental (opt. Para Forestal)                   -Inglés III (opt. para Pecuaria)                                              -Inglés Técnico (opt. para Pecuaria)                                         - Deportes (opt. para Pecuaria)                                                 -Ética Profesional y Valores (opt. para Pecuaria)</w:t>
            </w:r>
            <w:r w:rsidRPr="00834F63">
              <w:rPr>
                <w:rFonts w:ascii="Arial" w:hAnsi="Arial" w:cs="Arial"/>
                <w:sz w:val="20"/>
                <w:szCs w:val="20"/>
                <w:lang w:eastAsia="es-MX"/>
              </w:rPr>
              <w:br/>
              <w:t>-Liderazgo para el Desarrollo Sustentable (opt. para Pecuaria)</w:t>
            </w:r>
          </w:p>
        </w:tc>
        <w:tc>
          <w:tcPr>
            <w:tcW w:w="1467" w:type="pct"/>
            <w:tcBorders>
              <w:top w:val="nil"/>
              <w:left w:val="nil"/>
              <w:bottom w:val="nil"/>
              <w:right w:val="single" w:sz="4" w:space="0" w:color="auto"/>
            </w:tcBorders>
            <w:shd w:val="clear" w:color="000000" w:fill="FFFFFF"/>
            <w:vAlign w:val="center"/>
            <w:hideMark/>
          </w:tcPr>
          <w:p w:rsidR="00CF6517" w:rsidRPr="00834F63" w:rsidRDefault="00CF6517" w:rsidP="00CF6517">
            <w:pPr>
              <w:jc w:val="center"/>
              <w:rPr>
                <w:rFonts w:ascii="Arial" w:hAnsi="Arial" w:cs="Arial"/>
                <w:sz w:val="20"/>
                <w:szCs w:val="20"/>
                <w:lang w:eastAsia="es-MX"/>
              </w:rPr>
            </w:pPr>
            <w:r w:rsidRPr="00834F63">
              <w:rPr>
                <w:rFonts w:ascii="Arial" w:hAnsi="Arial" w:cs="Arial"/>
                <w:sz w:val="20"/>
                <w:szCs w:val="20"/>
                <w:lang w:eastAsia="es-MX"/>
              </w:rPr>
              <w:t>• El alumno podrá redactar documentos de manera adecuada, además de tener habilidades para su desarrollo verbal.</w:t>
            </w:r>
            <w:r w:rsidRPr="00834F63">
              <w:rPr>
                <w:rFonts w:ascii="Arial" w:hAnsi="Arial" w:cs="Arial"/>
                <w:sz w:val="20"/>
                <w:szCs w:val="20"/>
                <w:lang w:eastAsia="es-MX"/>
              </w:rPr>
              <w:br/>
              <w:t>• Proporcionar conocimientos en el manejo de herramientas computacionales básicos.</w:t>
            </w:r>
            <w:r w:rsidRPr="00834F63">
              <w:rPr>
                <w:rFonts w:ascii="Arial" w:hAnsi="Arial" w:cs="Arial"/>
                <w:sz w:val="20"/>
                <w:szCs w:val="20"/>
                <w:lang w:eastAsia="es-MX"/>
              </w:rPr>
              <w:br/>
              <w:t>• Desarrollo de habilidad de conocimientos básicos del idioma inglés.</w:t>
            </w:r>
            <w:r w:rsidRPr="00834F63">
              <w:rPr>
                <w:rFonts w:ascii="Arial" w:hAnsi="Arial" w:cs="Arial"/>
                <w:sz w:val="20"/>
                <w:szCs w:val="20"/>
                <w:lang w:eastAsia="es-MX"/>
              </w:rPr>
              <w:br/>
              <w:t xml:space="preserve">• Conocimiento de las leyes que rigen diversos procesos Silvoagropecuarios y Zoosanitarios. </w:t>
            </w:r>
          </w:p>
        </w:tc>
      </w:tr>
      <w:tr w:rsidR="00CF6517" w:rsidRPr="00834F63" w:rsidTr="00E36F52">
        <w:trPr>
          <w:trHeight w:val="3900"/>
        </w:trPr>
        <w:tc>
          <w:tcPr>
            <w:tcW w:w="766" w:type="pct"/>
            <w:tcBorders>
              <w:top w:val="single" w:sz="4" w:space="0" w:color="auto"/>
              <w:left w:val="single" w:sz="4" w:space="0" w:color="auto"/>
              <w:bottom w:val="nil"/>
              <w:right w:val="single" w:sz="4" w:space="0" w:color="auto"/>
            </w:tcBorders>
            <w:shd w:val="clear" w:color="auto" w:fill="auto"/>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lastRenderedPageBreak/>
              <w:t>Razonamiento Numérico e Investigación</w:t>
            </w:r>
          </w:p>
        </w:tc>
        <w:tc>
          <w:tcPr>
            <w:tcW w:w="1136" w:type="pct"/>
            <w:tcBorders>
              <w:top w:val="single" w:sz="4" w:space="0" w:color="auto"/>
              <w:left w:val="nil"/>
              <w:bottom w:val="nil"/>
              <w:right w:val="single" w:sz="4" w:space="0" w:color="auto"/>
            </w:tcBorders>
            <w:shd w:val="clear" w:color="auto" w:fill="auto"/>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t xml:space="preserve">A través de herramientas matemáticas y estadísticas el alumno será capaz de analizar datos experimentales y/o aplicar modelos matemáticos a procesos agro-biológicos. </w:t>
            </w:r>
          </w:p>
        </w:tc>
        <w:tc>
          <w:tcPr>
            <w:tcW w:w="1631" w:type="pct"/>
            <w:tcBorders>
              <w:top w:val="nil"/>
              <w:left w:val="nil"/>
              <w:bottom w:val="single" w:sz="4" w:space="0" w:color="auto"/>
              <w:right w:val="single" w:sz="4" w:space="0" w:color="auto"/>
            </w:tcBorders>
            <w:shd w:val="clear" w:color="000000" w:fill="FFFFFF"/>
            <w:vAlign w:val="center"/>
            <w:hideMark/>
          </w:tcPr>
          <w:p w:rsidR="00CF6517" w:rsidRPr="00834F63" w:rsidRDefault="00CF6517" w:rsidP="00CF6517">
            <w:pPr>
              <w:rPr>
                <w:rFonts w:ascii="Arial" w:hAnsi="Arial" w:cs="Arial"/>
                <w:color w:val="000000"/>
                <w:sz w:val="20"/>
                <w:szCs w:val="20"/>
                <w:lang w:eastAsia="es-MX"/>
              </w:rPr>
            </w:pPr>
            <w:r w:rsidRPr="00834F63">
              <w:rPr>
                <w:rFonts w:ascii="Arial" w:hAnsi="Arial" w:cs="Arial"/>
                <w:color w:val="000000"/>
                <w:sz w:val="20"/>
                <w:szCs w:val="20"/>
                <w:lang w:eastAsia="es-MX"/>
              </w:rPr>
              <w:t>1. Matemáticas para Ingeniería</w:t>
            </w:r>
            <w:r w:rsidRPr="00834F63">
              <w:rPr>
                <w:rFonts w:ascii="Arial" w:hAnsi="Arial" w:cs="Arial"/>
                <w:color w:val="000000"/>
                <w:sz w:val="20"/>
                <w:szCs w:val="20"/>
                <w:lang w:eastAsia="es-MX"/>
              </w:rPr>
              <w:br/>
              <w:t>2. Física</w:t>
            </w:r>
            <w:r w:rsidRPr="00834F63">
              <w:rPr>
                <w:rFonts w:ascii="Arial" w:hAnsi="Arial" w:cs="Arial"/>
                <w:color w:val="000000"/>
                <w:sz w:val="20"/>
                <w:szCs w:val="20"/>
                <w:lang w:eastAsia="es-MX"/>
              </w:rPr>
              <w:br/>
              <w:t>3. Química</w:t>
            </w:r>
            <w:r w:rsidRPr="00834F63">
              <w:rPr>
                <w:rFonts w:ascii="Arial" w:hAnsi="Arial" w:cs="Arial"/>
                <w:color w:val="000000"/>
                <w:sz w:val="20"/>
                <w:szCs w:val="20"/>
                <w:lang w:eastAsia="es-MX"/>
              </w:rPr>
              <w:br/>
              <w:t>4. Bioestadística</w:t>
            </w:r>
            <w:r w:rsidRPr="00834F63">
              <w:rPr>
                <w:rFonts w:ascii="Arial" w:hAnsi="Arial" w:cs="Arial"/>
                <w:color w:val="000000"/>
                <w:sz w:val="20"/>
                <w:szCs w:val="20"/>
                <w:lang w:eastAsia="es-MX"/>
              </w:rPr>
              <w:br/>
              <w:t>5. Metodología de la Investigación</w:t>
            </w:r>
            <w:r w:rsidRPr="00834F63">
              <w:rPr>
                <w:rFonts w:ascii="Arial" w:hAnsi="Arial" w:cs="Arial"/>
                <w:color w:val="000000"/>
                <w:sz w:val="20"/>
                <w:szCs w:val="20"/>
                <w:lang w:eastAsia="es-MX"/>
              </w:rPr>
              <w:br/>
              <w:t>6. Seminario de Investigación</w:t>
            </w:r>
            <w:r w:rsidRPr="00834F63">
              <w:rPr>
                <w:rFonts w:ascii="Arial" w:hAnsi="Arial" w:cs="Arial"/>
                <w:color w:val="000000"/>
                <w:sz w:val="20"/>
                <w:szCs w:val="20"/>
                <w:lang w:eastAsia="es-MX"/>
              </w:rPr>
              <w:br/>
              <w:t>7. Experimentación Agrícola                                                           8. Diseños Experimentales</w:t>
            </w:r>
          </w:p>
        </w:tc>
        <w:tc>
          <w:tcPr>
            <w:tcW w:w="1467" w:type="pct"/>
            <w:tcBorders>
              <w:top w:val="single" w:sz="4" w:space="0" w:color="auto"/>
              <w:left w:val="nil"/>
              <w:bottom w:val="nil"/>
              <w:right w:val="single" w:sz="4" w:space="0" w:color="auto"/>
            </w:tcBorders>
            <w:shd w:val="clear" w:color="auto" w:fill="auto"/>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t xml:space="preserve">• Proporcionar las bases matemáticas para explicar fenómenos físicos, biológicos, económicos y sociales. </w:t>
            </w:r>
            <w:r w:rsidRPr="00834F63">
              <w:rPr>
                <w:rFonts w:ascii="Arial" w:hAnsi="Arial" w:cs="Arial"/>
                <w:color w:val="000000"/>
                <w:sz w:val="20"/>
                <w:szCs w:val="20"/>
                <w:lang w:eastAsia="es-MX"/>
              </w:rPr>
              <w:br/>
              <w:t xml:space="preserve">• El alumno aplica su capacidad de análisis y síntesis en la elaboración de juicios críticos. </w:t>
            </w:r>
            <w:r w:rsidRPr="00834F63">
              <w:rPr>
                <w:rFonts w:ascii="Arial" w:hAnsi="Arial" w:cs="Arial"/>
                <w:color w:val="000000"/>
                <w:sz w:val="20"/>
                <w:szCs w:val="20"/>
                <w:lang w:eastAsia="es-MX"/>
              </w:rPr>
              <w:br/>
              <w:t xml:space="preserve">• El alumno hace inferencia y estimaciones estadísticas sobre una población a partir de toma de muestras. </w:t>
            </w:r>
            <w:r w:rsidRPr="00834F63">
              <w:rPr>
                <w:rFonts w:ascii="Arial" w:hAnsi="Arial" w:cs="Arial"/>
                <w:color w:val="000000"/>
                <w:sz w:val="20"/>
                <w:szCs w:val="20"/>
                <w:lang w:eastAsia="es-MX"/>
              </w:rPr>
              <w:br/>
              <w:t xml:space="preserve">• Ejercita la aplicación de diseños experimentales para la recopilación, análisis e interpretación de datos experimentales. </w:t>
            </w:r>
            <w:r w:rsidRPr="00834F63">
              <w:rPr>
                <w:rFonts w:ascii="Arial" w:hAnsi="Arial" w:cs="Arial"/>
                <w:color w:val="000000"/>
                <w:sz w:val="20"/>
                <w:szCs w:val="20"/>
                <w:lang w:eastAsia="es-MX"/>
              </w:rPr>
              <w:br/>
              <w:t>• Permite al alumno formular su proyecto de tesis basados en la metodología de la investigación.</w:t>
            </w:r>
          </w:p>
        </w:tc>
      </w:tr>
      <w:tr w:rsidR="00CF6517" w:rsidRPr="00834F63" w:rsidTr="00E36F52">
        <w:trPr>
          <w:trHeight w:val="4032"/>
        </w:trPr>
        <w:tc>
          <w:tcPr>
            <w:tcW w:w="766" w:type="pct"/>
            <w:tcBorders>
              <w:top w:val="nil"/>
              <w:left w:val="single" w:sz="4" w:space="0" w:color="auto"/>
              <w:bottom w:val="nil"/>
              <w:right w:val="single" w:sz="4" w:space="0" w:color="auto"/>
            </w:tcBorders>
            <w:shd w:val="clear" w:color="auto" w:fill="auto"/>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t>Administración y Humanidades</w:t>
            </w:r>
          </w:p>
        </w:tc>
        <w:tc>
          <w:tcPr>
            <w:tcW w:w="1136" w:type="pct"/>
            <w:tcBorders>
              <w:top w:val="nil"/>
              <w:left w:val="nil"/>
              <w:bottom w:val="nil"/>
              <w:right w:val="single" w:sz="4" w:space="0" w:color="auto"/>
            </w:tcBorders>
            <w:shd w:val="clear" w:color="auto" w:fill="auto"/>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t>Desarrollar en el alumno el espíritu emprendedor, que le permita autoemplearse y tener conocimientos en el área administrativa para la formación de agronegocios y consultorías</w:t>
            </w:r>
          </w:p>
        </w:tc>
        <w:tc>
          <w:tcPr>
            <w:tcW w:w="1631" w:type="pct"/>
            <w:tcBorders>
              <w:top w:val="nil"/>
              <w:left w:val="nil"/>
              <w:bottom w:val="single" w:sz="4" w:space="0" w:color="auto"/>
              <w:right w:val="single" w:sz="4" w:space="0" w:color="auto"/>
            </w:tcBorders>
            <w:shd w:val="clear" w:color="000000" w:fill="FFFFFF"/>
            <w:hideMark/>
          </w:tcPr>
          <w:p w:rsidR="00CF6517" w:rsidRPr="00834F63" w:rsidRDefault="00CF6517" w:rsidP="00CF6517">
            <w:pPr>
              <w:rPr>
                <w:rFonts w:ascii="Arial" w:hAnsi="Arial" w:cs="Arial"/>
                <w:color w:val="000000"/>
                <w:sz w:val="20"/>
                <w:szCs w:val="20"/>
                <w:lang w:eastAsia="es-MX"/>
              </w:rPr>
            </w:pPr>
            <w:r w:rsidRPr="00834F63">
              <w:rPr>
                <w:rFonts w:ascii="Arial" w:hAnsi="Arial" w:cs="Arial"/>
                <w:color w:val="000000"/>
                <w:sz w:val="20"/>
                <w:szCs w:val="20"/>
                <w:lang w:eastAsia="es-MX"/>
              </w:rPr>
              <w:t>1. Agronegocios</w:t>
            </w:r>
            <w:r w:rsidRPr="00834F63">
              <w:rPr>
                <w:rFonts w:ascii="Arial" w:hAnsi="Arial" w:cs="Arial"/>
                <w:color w:val="000000"/>
                <w:sz w:val="20"/>
                <w:szCs w:val="20"/>
                <w:lang w:eastAsia="es-MX"/>
              </w:rPr>
              <w:br/>
              <w:t>2. Economía General</w:t>
            </w:r>
            <w:r w:rsidRPr="00834F63">
              <w:rPr>
                <w:rFonts w:ascii="Arial" w:hAnsi="Arial" w:cs="Arial"/>
                <w:color w:val="000000"/>
                <w:sz w:val="20"/>
                <w:szCs w:val="20"/>
                <w:lang w:eastAsia="es-MX"/>
              </w:rPr>
              <w:br/>
              <w:t>3. Creatividad y Sistemas Empresariales (para Agrícola)</w:t>
            </w:r>
            <w:r w:rsidRPr="00834F63">
              <w:rPr>
                <w:rFonts w:ascii="Arial" w:hAnsi="Arial" w:cs="Arial"/>
                <w:color w:val="000000"/>
                <w:sz w:val="20"/>
                <w:szCs w:val="20"/>
                <w:lang w:eastAsia="es-MX"/>
              </w:rPr>
              <w:br/>
              <w:t>4. Extensión y Consultoria (Obligatoria para Pecuaria optativa para Agrícola)</w:t>
            </w:r>
            <w:r w:rsidRPr="00834F63">
              <w:rPr>
                <w:rFonts w:ascii="Arial" w:hAnsi="Arial" w:cs="Arial"/>
                <w:color w:val="000000"/>
                <w:sz w:val="20"/>
                <w:szCs w:val="20"/>
                <w:lang w:eastAsia="es-MX"/>
              </w:rPr>
              <w:br/>
              <w:t>5. Formulación y Evaluación de Proyectos</w:t>
            </w:r>
            <w:r w:rsidRPr="00834F63">
              <w:rPr>
                <w:rFonts w:ascii="Arial" w:hAnsi="Arial" w:cs="Arial"/>
                <w:color w:val="000000"/>
                <w:sz w:val="20"/>
                <w:szCs w:val="20"/>
                <w:lang w:eastAsia="es-MX"/>
              </w:rPr>
              <w:br/>
              <w:t>6. Legislación Zoosanitaria (para Pecuaria)</w:t>
            </w:r>
            <w:r w:rsidRPr="00834F63">
              <w:rPr>
                <w:rFonts w:ascii="Arial" w:hAnsi="Arial" w:cs="Arial"/>
                <w:color w:val="000000"/>
                <w:sz w:val="20"/>
                <w:szCs w:val="20"/>
                <w:lang w:eastAsia="es-MX"/>
              </w:rPr>
              <w:br/>
              <w:t>- Economía Agrícola (opt. Para agrícola)</w:t>
            </w:r>
            <w:r w:rsidRPr="00834F63">
              <w:rPr>
                <w:rFonts w:ascii="Arial" w:hAnsi="Arial" w:cs="Arial"/>
                <w:color w:val="000000"/>
                <w:sz w:val="20"/>
                <w:szCs w:val="20"/>
                <w:lang w:eastAsia="es-MX"/>
              </w:rPr>
              <w:br/>
              <w:t>- Sistemas de Comercialización ( opt.Agrícola)                - Filosofía del Emprendedor (opt. para Pecuaria)                                                -Investigación Para la Toma de Decisiones (opt. para Forestal)                                                                                                          -Sociología Ambiental (opt. para Forestal)                                                      -Legislación Forestal y Ambiental (opt. para Forestal)</w:t>
            </w:r>
          </w:p>
        </w:tc>
        <w:tc>
          <w:tcPr>
            <w:tcW w:w="1467" w:type="pct"/>
            <w:tcBorders>
              <w:top w:val="nil"/>
              <w:left w:val="nil"/>
              <w:bottom w:val="nil"/>
              <w:right w:val="single" w:sz="4" w:space="0" w:color="auto"/>
            </w:tcBorders>
            <w:shd w:val="clear" w:color="auto" w:fill="auto"/>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br/>
              <w:t>• Dar las bases para la formación de un agronegocio.</w:t>
            </w:r>
            <w:r w:rsidRPr="00834F63">
              <w:rPr>
                <w:rFonts w:ascii="Arial" w:hAnsi="Arial" w:cs="Arial"/>
                <w:color w:val="000000"/>
                <w:sz w:val="20"/>
                <w:szCs w:val="20"/>
                <w:lang w:eastAsia="es-MX"/>
              </w:rPr>
              <w:br/>
              <w:t>• Desarrollar ideas innovadoras que genere el autoempleo.</w:t>
            </w:r>
            <w:r w:rsidRPr="00834F63">
              <w:rPr>
                <w:rFonts w:ascii="Arial" w:hAnsi="Arial" w:cs="Arial"/>
                <w:color w:val="000000"/>
                <w:sz w:val="20"/>
                <w:szCs w:val="20"/>
                <w:lang w:eastAsia="es-MX"/>
              </w:rPr>
              <w:br/>
              <w:t>• Capacitar a los alumnos en las forma de relacionarse con productores, a fin de hacer extensionismo.</w:t>
            </w:r>
            <w:r w:rsidRPr="00834F63">
              <w:rPr>
                <w:rFonts w:ascii="Arial" w:hAnsi="Arial" w:cs="Arial"/>
                <w:color w:val="000000"/>
                <w:sz w:val="20"/>
                <w:szCs w:val="20"/>
                <w:lang w:eastAsia="es-MX"/>
              </w:rPr>
              <w:br/>
              <w:t>• Proveer de herramientas necesarias para la evaluación y formulación de proyectos productivos.</w:t>
            </w:r>
          </w:p>
        </w:tc>
      </w:tr>
      <w:tr w:rsidR="00CF6517" w:rsidRPr="00834F63" w:rsidTr="00E36F52">
        <w:trPr>
          <w:trHeight w:val="6132"/>
        </w:trPr>
        <w:tc>
          <w:tcPr>
            <w:tcW w:w="766" w:type="pct"/>
            <w:tcBorders>
              <w:top w:val="single" w:sz="4" w:space="0" w:color="auto"/>
              <w:left w:val="single" w:sz="4" w:space="0" w:color="auto"/>
              <w:bottom w:val="nil"/>
              <w:right w:val="single" w:sz="4" w:space="0" w:color="auto"/>
            </w:tcBorders>
            <w:shd w:val="clear" w:color="auto" w:fill="auto"/>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lastRenderedPageBreak/>
              <w:t>Suelos</w:t>
            </w:r>
          </w:p>
        </w:tc>
        <w:tc>
          <w:tcPr>
            <w:tcW w:w="1136" w:type="pct"/>
            <w:tcBorders>
              <w:top w:val="single" w:sz="4" w:space="0" w:color="auto"/>
              <w:left w:val="nil"/>
              <w:bottom w:val="nil"/>
              <w:right w:val="single" w:sz="4" w:space="0" w:color="auto"/>
            </w:tcBorders>
            <w:shd w:val="clear" w:color="auto" w:fill="auto"/>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t xml:space="preserve">Los estudiantes tendrán la capacidad de conocer la estructura y textura de los diferentes suelos, y en base a ello poder tomar decisiones en cuanto a la fertilidad, manejo  y técnicas de conservación. </w:t>
            </w:r>
          </w:p>
        </w:tc>
        <w:tc>
          <w:tcPr>
            <w:tcW w:w="1631" w:type="pct"/>
            <w:tcBorders>
              <w:top w:val="nil"/>
              <w:left w:val="nil"/>
              <w:bottom w:val="single" w:sz="4" w:space="0" w:color="auto"/>
              <w:right w:val="single" w:sz="4" w:space="0" w:color="auto"/>
            </w:tcBorders>
            <w:shd w:val="clear" w:color="000000" w:fill="FFFFFF"/>
            <w:vAlign w:val="center"/>
            <w:hideMark/>
          </w:tcPr>
          <w:p w:rsidR="00CF6517" w:rsidRPr="00834F63" w:rsidRDefault="00CF6517" w:rsidP="00CF6517">
            <w:pPr>
              <w:rPr>
                <w:rFonts w:ascii="Arial" w:hAnsi="Arial" w:cs="Arial"/>
                <w:color w:val="000000"/>
                <w:sz w:val="20"/>
                <w:szCs w:val="20"/>
                <w:lang w:eastAsia="es-MX"/>
              </w:rPr>
            </w:pPr>
            <w:r w:rsidRPr="00834F63">
              <w:rPr>
                <w:rFonts w:ascii="Arial" w:hAnsi="Arial" w:cs="Arial"/>
                <w:color w:val="000000"/>
                <w:sz w:val="20"/>
                <w:szCs w:val="20"/>
                <w:lang w:eastAsia="es-MX"/>
              </w:rPr>
              <w:t>1. Física</w:t>
            </w:r>
            <w:r w:rsidRPr="00834F63">
              <w:rPr>
                <w:rFonts w:ascii="Arial" w:hAnsi="Arial" w:cs="Arial"/>
                <w:color w:val="000000"/>
                <w:sz w:val="20"/>
                <w:szCs w:val="20"/>
                <w:lang w:eastAsia="es-MX"/>
              </w:rPr>
              <w:br/>
              <w:t>2. Química</w:t>
            </w:r>
            <w:r w:rsidRPr="00834F63">
              <w:rPr>
                <w:rFonts w:ascii="Arial" w:hAnsi="Arial" w:cs="Arial"/>
                <w:color w:val="000000"/>
                <w:sz w:val="20"/>
                <w:szCs w:val="20"/>
                <w:lang w:eastAsia="es-MX"/>
              </w:rPr>
              <w:br/>
              <w:t>3. Maquinaria y Equipo Agropecuario</w:t>
            </w:r>
            <w:r w:rsidRPr="00834F63">
              <w:rPr>
                <w:rFonts w:ascii="Arial" w:hAnsi="Arial" w:cs="Arial"/>
                <w:color w:val="000000"/>
                <w:sz w:val="20"/>
                <w:szCs w:val="20"/>
                <w:lang w:eastAsia="es-MX"/>
              </w:rPr>
              <w:br/>
              <w:t>4. Bioquímica</w:t>
            </w:r>
            <w:r w:rsidRPr="00834F63">
              <w:rPr>
                <w:rFonts w:ascii="Arial" w:hAnsi="Arial" w:cs="Arial"/>
                <w:color w:val="000000"/>
                <w:sz w:val="20"/>
                <w:szCs w:val="20"/>
                <w:lang w:eastAsia="es-MX"/>
              </w:rPr>
              <w:br/>
              <w:t>5. Bioestadística</w:t>
            </w:r>
            <w:r w:rsidRPr="00834F63">
              <w:rPr>
                <w:rFonts w:ascii="Arial" w:hAnsi="Arial" w:cs="Arial"/>
                <w:color w:val="000000"/>
                <w:sz w:val="20"/>
                <w:szCs w:val="20"/>
                <w:lang w:eastAsia="es-MX"/>
              </w:rPr>
              <w:br/>
              <w:t>6. Edafología</w:t>
            </w:r>
            <w:r w:rsidRPr="00834F63">
              <w:rPr>
                <w:rFonts w:ascii="Arial" w:hAnsi="Arial" w:cs="Arial"/>
                <w:color w:val="000000"/>
                <w:sz w:val="20"/>
                <w:szCs w:val="20"/>
                <w:lang w:eastAsia="es-MX"/>
              </w:rPr>
              <w:br/>
              <w:t>7. Ecología General</w:t>
            </w:r>
            <w:r w:rsidRPr="00834F63">
              <w:rPr>
                <w:rFonts w:ascii="Arial" w:hAnsi="Arial" w:cs="Arial"/>
                <w:color w:val="000000"/>
                <w:sz w:val="20"/>
                <w:szCs w:val="20"/>
                <w:lang w:eastAsia="es-MX"/>
              </w:rPr>
              <w:br/>
              <w:t>8. Topografía General</w:t>
            </w:r>
            <w:r w:rsidRPr="00834F63">
              <w:rPr>
                <w:rFonts w:ascii="Arial" w:hAnsi="Arial" w:cs="Arial"/>
                <w:color w:val="000000"/>
                <w:sz w:val="20"/>
                <w:szCs w:val="20"/>
                <w:lang w:eastAsia="es-MX"/>
              </w:rPr>
              <w:br/>
              <w:t>9. Agroecología</w:t>
            </w:r>
          </w:p>
        </w:tc>
        <w:tc>
          <w:tcPr>
            <w:tcW w:w="1467" w:type="pct"/>
            <w:tcBorders>
              <w:top w:val="single" w:sz="4" w:space="0" w:color="auto"/>
              <w:left w:val="nil"/>
              <w:bottom w:val="nil"/>
              <w:right w:val="single" w:sz="4" w:space="0" w:color="auto"/>
            </w:tcBorders>
            <w:shd w:val="clear" w:color="auto" w:fill="auto"/>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t>• Analizar e identificar los principios básicos (terminologías) de las asignaturas  de tronco común, en relación a su aplicación con el ámbito agronómico.</w:t>
            </w:r>
            <w:r w:rsidRPr="00834F63">
              <w:rPr>
                <w:rFonts w:ascii="Arial" w:hAnsi="Arial" w:cs="Arial"/>
                <w:color w:val="000000"/>
                <w:sz w:val="20"/>
                <w:szCs w:val="20"/>
                <w:lang w:eastAsia="es-MX"/>
              </w:rPr>
              <w:br/>
              <w:t>• Identificar los elementos esenciales (elementos químicos) que los suelos necesitan para las plantas de acuerdo a su importancia.</w:t>
            </w:r>
            <w:r w:rsidRPr="00834F63">
              <w:rPr>
                <w:rFonts w:ascii="Arial" w:hAnsi="Arial" w:cs="Arial"/>
                <w:color w:val="000000"/>
                <w:sz w:val="20"/>
                <w:szCs w:val="20"/>
                <w:lang w:eastAsia="es-MX"/>
              </w:rPr>
              <w:br/>
              <w:t>• Determinar las herramientas necesarias para preparación del terreno (maquinaria y equipo especializado) y  lograr con ello un suelo ideal para germinación y propagación de plantas.</w:t>
            </w:r>
            <w:r w:rsidRPr="00834F63">
              <w:rPr>
                <w:rFonts w:ascii="Arial" w:hAnsi="Arial" w:cs="Arial"/>
                <w:color w:val="000000"/>
                <w:sz w:val="20"/>
                <w:szCs w:val="20"/>
                <w:lang w:eastAsia="es-MX"/>
              </w:rPr>
              <w:br/>
              <w:t>• Identificar y analizar los diferentes factores abióticos (naturales) que influyen en el crecimiento y desarrollo de las plantas, la interacción entre ellos y el aprovechamiento de los recursos existentes.</w:t>
            </w:r>
            <w:r w:rsidRPr="00834F63">
              <w:rPr>
                <w:rFonts w:ascii="Arial" w:hAnsi="Arial" w:cs="Arial"/>
                <w:color w:val="000000"/>
                <w:sz w:val="20"/>
                <w:szCs w:val="20"/>
                <w:lang w:eastAsia="es-MX"/>
              </w:rPr>
              <w:br/>
              <w:t xml:space="preserve">• Identificar, analizar y comprender los principios ecológicos que permita mejorar o innovar los sistemas de producción actuales. </w:t>
            </w:r>
          </w:p>
        </w:tc>
      </w:tr>
      <w:tr w:rsidR="00CF6517" w:rsidRPr="00834F63" w:rsidTr="00E36F52">
        <w:trPr>
          <w:trHeight w:val="5160"/>
        </w:trPr>
        <w:tc>
          <w:tcPr>
            <w:tcW w:w="766" w:type="pct"/>
            <w:tcBorders>
              <w:top w:val="single" w:sz="4" w:space="0" w:color="auto"/>
              <w:left w:val="single" w:sz="4" w:space="0" w:color="auto"/>
              <w:bottom w:val="nil"/>
              <w:right w:val="single" w:sz="4" w:space="0" w:color="auto"/>
            </w:tcBorders>
            <w:shd w:val="clear" w:color="auto" w:fill="auto"/>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lastRenderedPageBreak/>
              <w:t>Uso y Manejo del Agua</w:t>
            </w:r>
          </w:p>
        </w:tc>
        <w:tc>
          <w:tcPr>
            <w:tcW w:w="1136" w:type="pct"/>
            <w:tcBorders>
              <w:top w:val="single" w:sz="4" w:space="0" w:color="auto"/>
              <w:left w:val="nil"/>
              <w:bottom w:val="nil"/>
              <w:right w:val="single" w:sz="4" w:space="0" w:color="auto"/>
            </w:tcBorders>
            <w:shd w:val="clear" w:color="auto" w:fill="auto"/>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t xml:space="preserve">El alumno tendrá la capacidad y habilidad para manejar en forma óptima el recurso hídrico y los efectos climáticos dentro de los sistemas de producción agrícola, pecuaria y forestal. </w:t>
            </w:r>
            <w:r w:rsidRPr="00834F63">
              <w:rPr>
                <w:rFonts w:ascii="Arial" w:hAnsi="Arial" w:cs="Arial"/>
                <w:color w:val="000000"/>
                <w:sz w:val="20"/>
                <w:szCs w:val="20"/>
                <w:lang w:eastAsia="es-MX"/>
              </w:rPr>
              <w:br/>
              <w:t xml:space="preserve"> </w:t>
            </w:r>
          </w:p>
        </w:tc>
        <w:tc>
          <w:tcPr>
            <w:tcW w:w="1631" w:type="pct"/>
            <w:tcBorders>
              <w:top w:val="nil"/>
              <w:left w:val="nil"/>
              <w:bottom w:val="single" w:sz="4" w:space="0" w:color="auto"/>
              <w:right w:val="single" w:sz="4" w:space="0" w:color="auto"/>
            </w:tcBorders>
            <w:shd w:val="clear" w:color="000000" w:fill="FFFFFF"/>
            <w:vAlign w:val="center"/>
            <w:hideMark/>
          </w:tcPr>
          <w:p w:rsidR="00CF6517" w:rsidRPr="00834F63" w:rsidRDefault="00CF6517" w:rsidP="00CF6517">
            <w:pPr>
              <w:rPr>
                <w:rFonts w:ascii="Arial" w:hAnsi="Arial" w:cs="Arial"/>
                <w:color w:val="000000"/>
                <w:sz w:val="20"/>
                <w:szCs w:val="20"/>
                <w:lang w:eastAsia="es-MX"/>
              </w:rPr>
            </w:pPr>
            <w:r w:rsidRPr="00834F63">
              <w:rPr>
                <w:rFonts w:ascii="Arial" w:hAnsi="Arial" w:cs="Arial"/>
                <w:color w:val="000000"/>
                <w:sz w:val="20"/>
                <w:szCs w:val="20"/>
                <w:lang w:eastAsia="es-MX"/>
              </w:rPr>
              <w:t>1. Física</w:t>
            </w:r>
            <w:r w:rsidRPr="00834F63">
              <w:rPr>
                <w:rFonts w:ascii="Arial" w:hAnsi="Arial" w:cs="Arial"/>
                <w:color w:val="000000"/>
                <w:sz w:val="20"/>
                <w:szCs w:val="20"/>
                <w:lang w:eastAsia="es-MX"/>
              </w:rPr>
              <w:br/>
              <w:t>2. Química</w:t>
            </w:r>
            <w:r w:rsidRPr="00834F63">
              <w:rPr>
                <w:rFonts w:ascii="Arial" w:hAnsi="Arial" w:cs="Arial"/>
                <w:color w:val="000000"/>
                <w:sz w:val="20"/>
                <w:szCs w:val="20"/>
                <w:lang w:eastAsia="es-MX"/>
              </w:rPr>
              <w:br/>
              <w:t>3. Bioquímica</w:t>
            </w:r>
            <w:r w:rsidRPr="00834F63">
              <w:rPr>
                <w:rFonts w:ascii="Arial" w:hAnsi="Arial" w:cs="Arial"/>
                <w:color w:val="000000"/>
                <w:sz w:val="20"/>
                <w:szCs w:val="20"/>
                <w:lang w:eastAsia="es-MX"/>
              </w:rPr>
              <w:br/>
              <w:t>4. Climatología y Meteorología</w:t>
            </w:r>
            <w:r w:rsidRPr="00834F63">
              <w:rPr>
                <w:rFonts w:ascii="Arial" w:hAnsi="Arial" w:cs="Arial"/>
                <w:color w:val="000000"/>
                <w:sz w:val="20"/>
                <w:szCs w:val="20"/>
                <w:lang w:eastAsia="es-MX"/>
              </w:rPr>
              <w:br/>
              <w:t>5. Hidráulica                                                                                 - Diseño y Sistemas de Riego por Computadora (opt. Para Forestal)</w:t>
            </w:r>
            <w:r w:rsidRPr="00834F63">
              <w:rPr>
                <w:rFonts w:ascii="Arial" w:hAnsi="Arial" w:cs="Arial"/>
                <w:color w:val="000000"/>
                <w:sz w:val="20"/>
                <w:szCs w:val="20"/>
                <w:lang w:eastAsia="es-MX"/>
              </w:rPr>
              <w:br/>
              <w:t xml:space="preserve">- Equipo y Abastecimiento de Agua (opt. para Forestal)                                              -         </w:t>
            </w:r>
          </w:p>
        </w:tc>
        <w:tc>
          <w:tcPr>
            <w:tcW w:w="1467" w:type="pct"/>
            <w:tcBorders>
              <w:top w:val="single" w:sz="4" w:space="0" w:color="auto"/>
              <w:left w:val="nil"/>
              <w:bottom w:val="nil"/>
              <w:right w:val="single" w:sz="4" w:space="0" w:color="auto"/>
            </w:tcBorders>
            <w:shd w:val="clear" w:color="auto" w:fill="auto"/>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t>• Conocer el impacto generado por el calentamiento global en la agricultura.</w:t>
            </w:r>
            <w:r w:rsidRPr="00834F63">
              <w:rPr>
                <w:rFonts w:ascii="Arial" w:hAnsi="Arial" w:cs="Arial"/>
                <w:color w:val="000000"/>
                <w:sz w:val="20"/>
                <w:szCs w:val="20"/>
                <w:lang w:eastAsia="es-MX"/>
              </w:rPr>
              <w:br/>
              <w:t xml:space="preserve">• El alumno comprende el marco conceptual de los principios básicos de la física y sus aplicaciones en la agricultura. </w:t>
            </w:r>
            <w:r w:rsidRPr="00834F63">
              <w:rPr>
                <w:rFonts w:ascii="Arial" w:hAnsi="Arial" w:cs="Arial"/>
                <w:color w:val="000000"/>
                <w:sz w:val="20"/>
                <w:szCs w:val="20"/>
                <w:lang w:eastAsia="es-MX"/>
              </w:rPr>
              <w:br/>
              <w:t xml:space="preserve">• Conocer la influencia del clima en la producción silvo-agropecuaria. </w:t>
            </w:r>
            <w:r w:rsidRPr="00834F63">
              <w:rPr>
                <w:rFonts w:ascii="Arial" w:hAnsi="Arial" w:cs="Arial"/>
                <w:color w:val="000000"/>
                <w:sz w:val="20"/>
                <w:szCs w:val="20"/>
                <w:lang w:eastAsia="es-MX"/>
              </w:rPr>
              <w:br/>
              <w:t xml:space="preserve">• Conocer las propiedades físicas del suelo en su fase sólida, líquida y gaseosa. </w:t>
            </w:r>
            <w:r w:rsidRPr="00834F63">
              <w:rPr>
                <w:rFonts w:ascii="Arial" w:hAnsi="Arial" w:cs="Arial"/>
                <w:color w:val="000000"/>
                <w:sz w:val="20"/>
                <w:szCs w:val="20"/>
                <w:lang w:eastAsia="es-MX"/>
              </w:rPr>
              <w:br/>
              <w:t xml:space="preserve">• Conocer la relación agua-suelo-planta- atmósfera,  relaciones hídricas y medición de contenidos de humedad. </w:t>
            </w:r>
            <w:r w:rsidRPr="00834F63">
              <w:rPr>
                <w:rFonts w:ascii="Arial" w:hAnsi="Arial" w:cs="Arial"/>
                <w:color w:val="000000"/>
                <w:sz w:val="20"/>
                <w:szCs w:val="20"/>
                <w:lang w:eastAsia="es-MX"/>
              </w:rPr>
              <w:br/>
              <w:t>• Considera la importancia del manejo del agua sustentable en la productividad de los sistemas de producción.</w:t>
            </w:r>
            <w:r w:rsidRPr="00834F63">
              <w:rPr>
                <w:rFonts w:ascii="Arial" w:hAnsi="Arial" w:cs="Arial"/>
                <w:color w:val="000000"/>
                <w:sz w:val="20"/>
                <w:szCs w:val="20"/>
                <w:lang w:eastAsia="es-MX"/>
              </w:rPr>
              <w:br/>
              <w:t>• Conocer los principios químicos y bioquímicos aplicables a los sectores agrícola, pecuario y forestal.</w:t>
            </w:r>
          </w:p>
        </w:tc>
      </w:tr>
      <w:tr w:rsidR="00CF6517" w:rsidRPr="00834F63" w:rsidTr="00E36F52">
        <w:trPr>
          <w:trHeight w:val="7584"/>
        </w:trPr>
        <w:tc>
          <w:tcPr>
            <w:tcW w:w="766" w:type="pct"/>
            <w:tcBorders>
              <w:top w:val="single" w:sz="4" w:space="0" w:color="auto"/>
              <w:left w:val="single" w:sz="4" w:space="0" w:color="auto"/>
              <w:bottom w:val="nil"/>
              <w:right w:val="single" w:sz="4" w:space="0" w:color="auto"/>
            </w:tcBorders>
            <w:shd w:val="clear" w:color="auto" w:fill="auto"/>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lastRenderedPageBreak/>
              <w:t>Producción Agrícola</w:t>
            </w:r>
          </w:p>
        </w:tc>
        <w:tc>
          <w:tcPr>
            <w:tcW w:w="1136" w:type="pct"/>
            <w:tcBorders>
              <w:top w:val="single" w:sz="4" w:space="0" w:color="auto"/>
              <w:left w:val="nil"/>
              <w:bottom w:val="nil"/>
              <w:right w:val="single" w:sz="4" w:space="0" w:color="auto"/>
            </w:tcBorders>
            <w:shd w:val="clear" w:color="auto" w:fill="auto"/>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t>Los estudiantes contarán con la capacidad adecuada para conocer y desarrollar los diferentes sistemas de producción agrícola de forma sustentable.</w:t>
            </w:r>
          </w:p>
        </w:tc>
        <w:tc>
          <w:tcPr>
            <w:tcW w:w="1631" w:type="pct"/>
            <w:tcBorders>
              <w:top w:val="nil"/>
              <w:left w:val="nil"/>
              <w:bottom w:val="single" w:sz="4" w:space="0" w:color="auto"/>
              <w:right w:val="single" w:sz="4" w:space="0" w:color="auto"/>
            </w:tcBorders>
            <w:shd w:val="clear" w:color="000000" w:fill="FFFFFF"/>
            <w:hideMark/>
          </w:tcPr>
          <w:p w:rsidR="00CF6517" w:rsidRPr="00834F63" w:rsidRDefault="00CF6517" w:rsidP="00CF6517">
            <w:pPr>
              <w:rPr>
                <w:rFonts w:ascii="Arial" w:hAnsi="Arial" w:cs="Arial"/>
                <w:color w:val="000000"/>
                <w:sz w:val="20"/>
                <w:szCs w:val="20"/>
                <w:lang w:eastAsia="es-MX"/>
              </w:rPr>
            </w:pPr>
            <w:r w:rsidRPr="00834F63">
              <w:rPr>
                <w:rFonts w:ascii="Arial" w:hAnsi="Arial" w:cs="Arial"/>
                <w:color w:val="000000"/>
                <w:sz w:val="20"/>
                <w:szCs w:val="20"/>
                <w:lang w:eastAsia="es-MX"/>
              </w:rPr>
              <w:t>1. Química</w:t>
            </w:r>
            <w:r w:rsidRPr="00834F63">
              <w:rPr>
                <w:rFonts w:ascii="Arial" w:hAnsi="Arial" w:cs="Arial"/>
                <w:color w:val="000000"/>
                <w:sz w:val="20"/>
                <w:szCs w:val="20"/>
                <w:lang w:eastAsia="es-MX"/>
              </w:rPr>
              <w:br/>
              <w:t>2. Biología</w:t>
            </w:r>
            <w:r w:rsidRPr="00834F63">
              <w:rPr>
                <w:rFonts w:ascii="Arial" w:hAnsi="Arial" w:cs="Arial"/>
                <w:color w:val="000000"/>
                <w:sz w:val="20"/>
                <w:szCs w:val="20"/>
                <w:lang w:eastAsia="es-MX"/>
              </w:rPr>
              <w:br/>
              <w:t>3. Bioquímica</w:t>
            </w:r>
            <w:r w:rsidRPr="00834F63">
              <w:rPr>
                <w:rFonts w:ascii="Arial" w:hAnsi="Arial" w:cs="Arial"/>
                <w:color w:val="000000"/>
                <w:sz w:val="20"/>
                <w:szCs w:val="20"/>
                <w:lang w:eastAsia="es-MX"/>
              </w:rPr>
              <w:br/>
              <w:t>4. Botánica General</w:t>
            </w:r>
            <w:r w:rsidRPr="00834F63">
              <w:rPr>
                <w:rFonts w:ascii="Arial" w:hAnsi="Arial" w:cs="Arial"/>
                <w:color w:val="000000"/>
                <w:sz w:val="20"/>
                <w:szCs w:val="20"/>
                <w:lang w:eastAsia="es-MX"/>
              </w:rPr>
              <w:br/>
              <w:t>5. Fisiología Vegetal</w:t>
            </w:r>
            <w:r w:rsidRPr="00834F63">
              <w:rPr>
                <w:rFonts w:ascii="Arial" w:hAnsi="Arial" w:cs="Arial"/>
                <w:color w:val="000000"/>
                <w:sz w:val="20"/>
                <w:szCs w:val="20"/>
                <w:lang w:eastAsia="es-MX"/>
              </w:rPr>
              <w:br/>
              <w:t>6. Producción de Cultivos Básicos</w:t>
            </w:r>
            <w:r w:rsidRPr="00834F63">
              <w:rPr>
                <w:rFonts w:ascii="Arial" w:hAnsi="Arial" w:cs="Arial"/>
                <w:color w:val="000000"/>
                <w:sz w:val="20"/>
                <w:szCs w:val="20"/>
                <w:lang w:eastAsia="es-MX"/>
              </w:rPr>
              <w:br/>
              <w:t>7. Producción de Semillas</w:t>
            </w:r>
            <w:r w:rsidRPr="00834F63">
              <w:rPr>
                <w:rFonts w:ascii="Arial" w:hAnsi="Arial" w:cs="Arial"/>
                <w:color w:val="000000"/>
                <w:sz w:val="20"/>
                <w:szCs w:val="20"/>
                <w:lang w:eastAsia="es-MX"/>
              </w:rPr>
              <w:br/>
              <w:t xml:space="preserve">8. Agricultura sustentable e inocuidad </w:t>
            </w:r>
            <w:r w:rsidRPr="00834F63">
              <w:rPr>
                <w:rFonts w:ascii="Arial" w:hAnsi="Arial" w:cs="Arial"/>
                <w:color w:val="000000"/>
                <w:sz w:val="20"/>
                <w:szCs w:val="20"/>
                <w:lang w:eastAsia="es-MX"/>
              </w:rPr>
              <w:br/>
              <w:t>9. Genética</w:t>
            </w:r>
            <w:r w:rsidRPr="00834F63">
              <w:rPr>
                <w:rFonts w:ascii="Arial" w:hAnsi="Arial" w:cs="Arial"/>
                <w:color w:val="000000"/>
                <w:sz w:val="20"/>
                <w:szCs w:val="20"/>
                <w:lang w:eastAsia="es-MX"/>
              </w:rPr>
              <w:br/>
              <w:t>10. Propagación de Plantas</w:t>
            </w:r>
            <w:r w:rsidRPr="00834F63">
              <w:rPr>
                <w:rFonts w:ascii="Arial" w:hAnsi="Arial" w:cs="Arial"/>
                <w:color w:val="000000"/>
                <w:sz w:val="20"/>
                <w:szCs w:val="20"/>
                <w:lang w:eastAsia="es-MX"/>
              </w:rPr>
              <w:br/>
              <w:t>11. Producción en Invernaderos</w:t>
            </w:r>
            <w:r w:rsidRPr="00834F63">
              <w:rPr>
                <w:rFonts w:ascii="Arial" w:hAnsi="Arial" w:cs="Arial"/>
                <w:color w:val="000000"/>
                <w:sz w:val="20"/>
                <w:szCs w:val="20"/>
                <w:lang w:eastAsia="es-MX"/>
              </w:rPr>
              <w:br/>
              <w:t>12. Manejo de Herbicidas</w:t>
            </w:r>
            <w:r w:rsidRPr="00834F63">
              <w:rPr>
                <w:rFonts w:ascii="Arial" w:hAnsi="Arial" w:cs="Arial"/>
                <w:color w:val="000000"/>
                <w:sz w:val="20"/>
                <w:szCs w:val="20"/>
                <w:lang w:eastAsia="es-MX"/>
              </w:rPr>
              <w:br/>
              <w:t>13. Manejo Poscosecha</w:t>
            </w:r>
            <w:r w:rsidRPr="00834F63">
              <w:rPr>
                <w:rFonts w:ascii="Arial" w:hAnsi="Arial" w:cs="Arial"/>
                <w:color w:val="000000"/>
                <w:sz w:val="20"/>
                <w:szCs w:val="20"/>
                <w:lang w:eastAsia="es-MX"/>
              </w:rPr>
              <w:br/>
              <w:t>14. Fisiotécnia Aplicada</w:t>
            </w:r>
            <w:r w:rsidRPr="00834F63">
              <w:rPr>
                <w:rFonts w:ascii="Arial" w:hAnsi="Arial" w:cs="Arial"/>
                <w:color w:val="000000"/>
                <w:sz w:val="20"/>
                <w:szCs w:val="20"/>
                <w:lang w:eastAsia="es-MX"/>
              </w:rPr>
              <w:br/>
              <w:t>-Agricultura Protegida (opt.)</w:t>
            </w:r>
            <w:r w:rsidRPr="00834F63">
              <w:rPr>
                <w:rFonts w:ascii="Arial" w:hAnsi="Arial" w:cs="Arial"/>
                <w:color w:val="000000"/>
                <w:sz w:val="20"/>
                <w:szCs w:val="20"/>
                <w:lang w:eastAsia="es-MX"/>
              </w:rPr>
              <w:br/>
              <w:t>- Agricultura Orgánica (opt.)</w:t>
            </w:r>
            <w:r w:rsidRPr="00834F63">
              <w:rPr>
                <w:rFonts w:ascii="Arial" w:hAnsi="Arial" w:cs="Arial"/>
                <w:color w:val="000000"/>
                <w:sz w:val="20"/>
                <w:szCs w:val="20"/>
                <w:lang w:eastAsia="es-MX"/>
              </w:rPr>
              <w:br/>
              <w:t>- Agricultura de Temporal (opt.)</w:t>
            </w:r>
            <w:r w:rsidRPr="00834F63">
              <w:rPr>
                <w:rFonts w:ascii="Arial" w:hAnsi="Arial" w:cs="Arial"/>
                <w:color w:val="000000"/>
                <w:sz w:val="20"/>
                <w:szCs w:val="20"/>
                <w:lang w:eastAsia="es-MX"/>
              </w:rPr>
              <w:br/>
              <w:t>- Mejoramiento de Plantas II (opt.)</w:t>
            </w:r>
            <w:r w:rsidRPr="00834F63">
              <w:rPr>
                <w:rFonts w:ascii="Arial" w:hAnsi="Arial" w:cs="Arial"/>
                <w:color w:val="000000"/>
                <w:sz w:val="20"/>
                <w:szCs w:val="20"/>
                <w:lang w:eastAsia="es-MX"/>
              </w:rPr>
              <w:br/>
              <w:t>- Tecnología de Semillas 1 (opt.)</w:t>
            </w:r>
            <w:r w:rsidRPr="00834F63">
              <w:rPr>
                <w:rFonts w:ascii="Arial" w:hAnsi="Arial" w:cs="Arial"/>
                <w:color w:val="000000"/>
                <w:sz w:val="20"/>
                <w:szCs w:val="20"/>
                <w:lang w:eastAsia="es-MX"/>
              </w:rPr>
              <w:br/>
              <w:t>- Economía de los Procesos de Producción Agrícola 1 (opt.)                                                                                           -Agricultura Biointensiva Sostenible (opt. para Forestal)</w:t>
            </w:r>
          </w:p>
        </w:tc>
        <w:tc>
          <w:tcPr>
            <w:tcW w:w="1467" w:type="pct"/>
            <w:tcBorders>
              <w:top w:val="single" w:sz="4" w:space="0" w:color="auto"/>
              <w:left w:val="nil"/>
              <w:bottom w:val="nil"/>
              <w:right w:val="single" w:sz="4" w:space="0" w:color="auto"/>
            </w:tcBorders>
            <w:shd w:val="clear" w:color="auto" w:fill="auto"/>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t xml:space="preserve">• Identificar la importancia que tienen las plantas así como las partes que la componen y las funciones de cada una. </w:t>
            </w:r>
            <w:r w:rsidRPr="00834F63">
              <w:rPr>
                <w:rFonts w:ascii="Arial" w:hAnsi="Arial" w:cs="Arial"/>
                <w:color w:val="000000"/>
                <w:sz w:val="20"/>
                <w:szCs w:val="20"/>
                <w:lang w:eastAsia="es-MX"/>
              </w:rPr>
              <w:br/>
              <w:t>• Estudiar y analizar las diferentes especies de semillas básicas y hortícolas con el fin de  implementar criterios para mejorar su rendimiento y calidad.</w:t>
            </w:r>
            <w:r w:rsidRPr="00834F63">
              <w:rPr>
                <w:rFonts w:ascii="Arial" w:hAnsi="Arial" w:cs="Arial"/>
                <w:color w:val="000000"/>
                <w:sz w:val="20"/>
                <w:szCs w:val="20"/>
                <w:lang w:eastAsia="es-MX"/>
              </w:rPr>
              <w:br/>
              <w:t xml:space="preserve">• Comprender y analizar terminologías relacionado con nutrición de cultivos y elaboración de abonos orgánicos para la producción de plantas de forma sustentable. </w:t>
            </w:r>
            <w:r w:rsidRPr="00834F63">
              <w:rPr>
                <w:rFonts w:ascii="Arial" w:hAnsi="Arial" w:cs="Arial"/>
                <w:color w:val="000000"/>
                <w:sz w:val="20"/>
                <w:szCs w:val="20"/>
                <w:lang w:eastAsia="es-MX"/>
              </w:rPr>
              <w:br/>
              <w:t>• Identificar la importancia  del uso y manejo de los invernaderos en la producción de plantas, así como las diferentes estructuras, sistemas internos y externos para control del microclima.</w:t>
            </w:r>
            <w:r w:rsidRPr="00834F63">
              <w:rPr>
                <w:rFonts w:ascii="Arial" w:hAnsi="Arial" w:cs="Arial"/>
                <w:color w:val="000000"/>
                <w:sz w:val="20"/>
                <w:szCs w:val="20"/>
                <w:lang w:eastAsia="es-MX"/>
              </w:rPr>
              <w:br/>
              <w:t xml:space="preserve">• Analizar y comprender las diferentes etapas de postcosecha de granos y semillas, para poder ofrecer al productor materiales de la más alta calidad.    </w:t>
            </w:r>
          </w:p>
        </w:tc>
      </w:tr>
      <w:tr w:rsidR="00CF6517" w:rsidRPr="00834F63" w:rsidTr="00E36F52">
        <w:trPr>
          <w:trHeight w:val="5640"/>
        </w:trPr>
        <w:tc>
          <w:tcPr>
            <w:tcW w:w="7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lastRenderedPageBreak/>
              <w:t>Producción Forestal</w:t>
            </w:r>
          </w:p>
        </w:tc>
        <w:tc>
          <w:tcPr>
            <w:tcW w:w="11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t xml:space="preserve">Dotar a los alumnos de herramientas y conocimientos en el ámbito forestal, explotado estos recursos de manera sustentable. </w:t>
            </w:r>
          </w:p>
        </w:tc>
        <w:tc>
          <w:tcPr>
            <w:tcW w:w="1631" w:type="pct"/>
            <w:vMerge w:val="restart"/>
            <w:tcBorders>
              <w:top w:val="nil"/>
              <w:left w:val="single" w:sz="4" w:space="0" w:color="auto"/>
              <w:bottom w:val="single" w:sz="4" w:space="0" w:color="000000"/>
              <w:right w:val="single" w:sz="4" w:space="0" w:color="auto"/>
            </w:tcBorders>
            <w:shd w:val="clear" w:color="000000" w:fill="FFFFFF"/>
            <w:hideMark/>
          </w:tcPr>
          <w:p w:rsidR="00CF6517" w:rsidRPr="00834F63" w:rsidRDefault="00CF6517" w:rsidP="00CF6517">
            <w:pPr>
              <w:spacing w:after="240"/>
              <w:rPr>
                <w:rFonts w:ascii="Arial" w:hAnsi="Arial" w:cs="Arial"/>
                <w:color w:val="000000"/>
                <w:sz w:val="20"/>
                <w:szCs w:val="20"/>
                <w:lang w:eastAsia="es-MX"/>
              </w:rPr>
            </w:pPr>
            <w:r w:rsidRPr="00834F63">
              <w:rPr>
                <w:rFonts w:ascii="Arial" w:hAnsi="Arial" w:cs="Arial"/>
                <w:color w:val="000000"/>
                <w:sz w:val="20"/>
                <w:szCs w:val="20"/>
                <w:lang w:eastAsia="es-MX"/>
              </w:rPr>
              <w:t>1. Física</w:t>
            </w:r>
            <w:r w:rsidRPr="00834F63">
              <w:rPr>
                <w:rFonts w:ascii="Arial" w:hAnsi="Arial" w:cs="Arial"/>
                <w:color w:val="000000"/>
                <w:sz w:val="20"/>
                <w:szCs w:val="20"/>
                <w:lang w:eastAsia="es-MX"/>
              </w:rPr>
              <w:br/>
              <w:t>2. Biología</w:t>
            </w:r>
            <w:r w:rsidRPr="00834F63">
              <w:rPr>
                <w:rFonts w:ascii="Arial" w:hAnsi="Arial" w:cs="Arial"/>
                <w:color w:val="000000"/>
                <w:sz w:val="20"/>
                <w:szCs w:val="20"/>
                <w:lang w:eastAsia="es-MX"/>
              </w:rPr>
              <w:br/>
              <w:t>3. Bioquímica</w:t>
            </w:r>
            <w:r w:rsidRPr="00834F63">
              <w:rPr>
                <w:rFonts w:ascii="Arial" w:hAnsi="Arial" w:cs="Arial"/>
                <w:color w:val="000000"/>
                <w:sz w:val="20"/>
                <w:szCs w:val="20"/>
                <w:lang w:eastAsia="es-MX"/>
              </w:rPr>
              <w:br/>
              <w:t>4. Botánica General</w:t>
            </w:r>
            <w:r w:rsidRPr="00834F63">
              <w:rPr>
                <w:rFonts w:ascii="Arial" w:hAnsi="Arial" w:cs="Arial"/>
                <w:color w:val="000000"/>
                <w:sz w:val="20"/>
                <w:szCs w:val="20"/>
                <w:lang w:eastAsia="es-MX"/>
              </w:rPr>
              <w:br/>
              <w:t>5. Fisiología Vegetal</w:t>
            </w:r>
            <w:r w:rsidRPr="00834F63">
              <w:rPr>
                <w:rFonts w:ascii="Arial" w:hAnsi="Arial" w:cs="Arial"/>
                <w:color w:val="000000"/>
                <w:sz w:val="20"/>
                <w:szCs w:val="20"/>
                <w:lang w:eastAsia="es-MX"/>
              </w:rPr>
              <w:br/>
              <w:t>6. Producción de Semillas</w:t>
            </w:r>
            <w:r w:rsidRPr="00834F63">
              <w:rPr>
                <w:rFonts w:ascii="Arial" w:hAnsi="Arial" w:cs="Arial"/>
                <w:color w:val="000000"/>
                <w:sz w:val="20"/>
                <w:szCs w:val="20"/>
                <w:lang w:eastAsia="es-MX"/>
              </w:rPr>
              <w:br/>
              <w:t>7. Prácticas Profesionales</w:t>
            </w:r>
            <w:r w:rsidRPr="00834F63">
              <w:rPr>
                <w:rFonts w:ascii="Arial" w:hAnsi="Arial" w:cs="Arial"/>
                <w:color w:val="000000"/>
                <w:sz w:val="20"/>
                <w:szCs w:val="20"/>
                <w:lang w:eastAsia="es-MX"/>
              </w:rPr>
              <w:br/>
              <w:t>8. Introducción a la Ciencias Forestales</w:t>
            </w:r>
            <w:r w:rsidRPr="00834F63">
              <w:rPr>
                <w:rFonts w:ascii="Arial" w:hAnsi="Arial" w:cs="Arial"/>
                <w:color w:val="000000"/>
                <w:sz w:val="20"/>
                <w:szCs w:val="20"/>
                <w:lang w:eastAsia="es-MX"/>
              </w:rPr>
              <w:br/>
              <w:t xml:space="preserve">9. Botánica Forestal </w:t>
            </w:r>
            <w:r w:rsidRPr="00834F63">
              <w:rPr>
                <w:rFonts w:ascii="Arial" w:hAnsi="Arial" w:cs="Arial"/>
                <w:color w:val="000000"/>
                <w:sz w:val="20"/>
                <w:szCs w:val="20"/>
                <w:lang w:eastAsia="es-MX"/>
              </w:rPr>
              <w:br/>
              <w:t>10. Dendrometría</w:t>
            </w:r>
            <w:r w:rsidRPr="00834F63">
              <w:rPr>
                <w:rFonts w:ascii="Arial" w:hAnsi="Arial" w:cs="Arial"/>
                <w:color w:val="000000"/>
                <w:sz w:val="20"/>
                <w:szCs w:val="20"/>
                <w:lang w:eastAsia="es-MX"/>
              </w:rPr>
              <w:br/>
              <w:t>11. Silvicultura</w:t>
            </w:r>
            <w:r w:rsidRPr="00834F63">
              <w:rPr>
                <w:rFonts w:ascii="Arial" w:hAnsi="Arial" w:cs="Arial"/>
                <w:color w:val="000000"/>
                <w:sz w:val="20"/>
                <w:szCs w:val="20"/>
                <w:lang w:eastAsia="es-MX"/>
              </w:rPr>
              <w:br/>
              <w:t xml:space="preserve">12. Agricultura sustentable e inocuidad </w:t>
            </w:r>
            <w:r w:rsidRPr="00834F63">
              <w:rPr>
                <w:rFonts w:ascii="Arial" w:hAnsi="Arial" w:cs="Arial"/>
                <w:color w:val="000000"/>
                <w:sz w:val="20"/>
                <w:szCs w:val="20"/>
                <w:lang w:eastAsia="es-MX"/>
              </w:rPr>
              <w:br/>
              <w:t>13. Tecnología de la Madera</w:t>
            </w:r>
            <w:r w:rsidRPr="00834F63">
              <w:rPr>
                <w:rFonts w:ascii="Arial" w:hAnsi="Arial" w:cs="Arial"/>
                <w:color w:val="000000"/>
                <w:sz w:val="20"/>
                <w:szCs w:val="20"/>
                <w:lang w:eastAsia="es-MX"/>
              </w:rPr>
              <w:br/>
              <w:t>14. Fauna Silvestre</w:t>
            </w:r>
            <w:r w:rsidRPr="00834F63">
              <w:rPr>
                <w:rFonts w:ascii="Arial" w:hAnsi="Arial" w:cs="Arial"/>
                <w:color w:val="000000"/>
                <w:sz w:val="20"/>
                <w:szCs w:val="20"/>
                <w:lang w:eastAsia="es-MX"/>
              </w:rPr>
              <w:br/>
              <w:t>15. Plantaciones Forestales</w:t>
            </w:r>
            <w:r w:rsidRPr="00834F63">
              <w:rPr>
                <w:rFonts w:ascii="Arial" w:hAnsi="Arial" w:cs="Arial"/>
                <w:color w:val="000000"/>
                <w:sz w:val="20"/>
                <w:szCs w:val="20"/>
                <w:lang w:eastAsia="es-MX"/>
              </w:rPr>
              <w:br/>
              <w:t>16. Viveros e Invernaderos Forestales</w:t>
            </w:r>
            <w:r w:rsidRPr="00834F63">
              <w:rPr>
                <w:rFonts w:ascii="Arial" w:hAnsi="Arial" w:cs="Arial"/>
                <w:color w:val="000000"/>
                <w:sz w:val="20"/>
                <w:szCs w:val="20"/>
                <w:lang w:eastAsia="es-MX"/>
              </w:rPr>
              <w:br/>
              <w:t>17. Muestreo Forestal</w:t>
            </w:r>
            <w:r w:rsidRPr="00834F63">
              <w:rPr>
                <w:rFonts w:ascii="Arial" w:hAnsi="Arial" w:cs="Arial"/>
                <w:color w:val="000000"/>
                <w:sz w:val="20"/>
                <w:szCs w:val="20"/>
                <w:lang w:eastAsia="es-MX"/>
              </w:rPr>
              <w:br/>
              <w:t>- Ecología de los Recursos Naturales Renovables (opt.)</w:t>
            </w:r>
            <w:r w:rsidRPr="00834F63">
              <w:rPr>
                <w:rFonts w:ascii="Arial" w:hAnsi="Arial" w:cs="Arial"/>
                <w:color w:val="000000"/>
                <w:sz w:val="20"/>
                <w:szCs w:val="20"/>
                <w:lang w:eastAsia="es-MX"/>
              </w:rPr>
              <w:br/>
              <w:t>- Sistemas Agroforestales (opt.)</w:t>
            </w:r>
            <w:r w:rsidRPr="00834F63">
              <w:rPr>
                <w:rFonts w:ascii="Arial" w:hAnsi="Arial" w:cs="Arial"/>
                <w:color w:val="000000"/>
                <w:sz w:val="20"/>
                <w:szCs w:val="20"/>
                <w:lang w:eastAsia="es-MX"/>
              </w:rPr>
              <w:br/>
              <w:t>- Evaluación del Impacto Ambiental (opt.)</w:t>
            </w:r>
            <w:r w:rsidRPr="00834F63">
              <w:rPr>
                <w:rFonts w:ascii="Arial" w:hAnsi="Arial" w:cs="Arial"/>
                <w:color w:val="000000"/>
                <w:sz w:val="20"/>
                <w:szCs w:val="20"/>
                <w:lang w:eastAsia="es-MX"/>
              </w:rPr>
              <w:br/>
              <w:t>- Abastecimiento Forestal (opt.)</w:t>
            </w:r>
            <w:r w:rsidRPr="00834F63">
              <w:rPr>
                <w:rFonts w:ascii="Arial" w:hAnsi="Arial" w:cs="Arial"/>
                <w:color w:val="000000"/>
                <w:sz w:val="20"/>
                <w:szCs w:val="20"/>
                <w:lang w:eastAsia="es-MX"/>
              </w:rPr>
              <w:br/>
              <w:t>- Manejo de Áreas Naturales Protegidas (opt.)</w:t>
            </w:r>
            <w:r w:rsidRPr="00834F63">
              <w:rPr>
                <w:rFonts w:ascii="Arial" w:hAnsi="Arial" w:cs="Arial"/>
                <w:color w:val="000000"/>
                <w:sz w:val="20"/>
                <w:szCs w:val="20"/>
                <w:lang w:eastAsia="es-MX"/>
              </w:rPr>
              <w:br/>
              <w:t>- Inventarios Forestales (opt.)</w:t>
            </w:r>
            <w:r w:rsidRPr="00834F63">
              <w:rPr>
                <w:rFonts w:ascii="Arial" w:hAnsi="Arial" w:cs="Arial"/>
                <w:color w:val="000000"/>
                <w:sz w:val="20"/>
                <w:szCs w:val="20"/>
                <w:lang w:eastAsia="es-MX"/>
              </w:rPr>
              <w:br/>
              <w:t>- Abastecimiento Forestal (opt.)</w:t>
            </w:r>
            <w:r w:rsidRPr="00834F63">
              <w:rPr>
                <w:rFonts w:ascii="Arial" w:hAnsi="Arial" w:cs="Arial"/>
                <w:color w:val="000000"/>
                <w:sz w:val="20"/>
                <w:szCs w:val="20"/>
                <w:lang w:eastAsia="es-MX"/>
              </w:rPr>
              <w:br/>
              <w:t>- Economía Ambiental y de Recursos Naturales (opt.)</w:t>
            </w:r>
            <w:r w:rsidRPr="00834F63">
              <w:rPr>
                <w:rFonts w:ascii="Arial" w:hAnsi="Arial" w:cs="Arial"/>
                <w:color w:val="000000"/>
                <w:sz w:val="20"/>
                <w:szCs w:val="20"/>
                <w:lang w:eastAsia="es-MX"/>
              </w:rPr>
              <w:br/>
              <w:t xml:space="preserve">- Prestación de Servicios Técnicos Forestales (opt.)         -Calentamiento Global y Cambio Climático (opt.)             -Manejo y Ordenamiento de Cuencas (opt.)                        -Sistemas de Información Geográfica (opt.)                         -Ecoturismo (opt.)                                                                                       - Muestreos de la Vida Silvestre (opt.)                                              </w:t>
            </w:r>
          </w:p>
        </w:tc>
        <w:tc>
          <w:tcPr>
            <w:tcW w:w="146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F6517" w:rsidRPr="00834F63" w:rsidRDefault="00CF6517" w:rsidP="00CF6517">
            <w:pPr>
              <w:rPr>
                <w:rFonts w:ascii="Arial" w:hAnsi="Arial" w:cs="Arial"/>
                <w:color w:val="000000"/>
                <w:sz w:val="20"/>
                <w:szCs w:val="20"/>
                <w:lang w:eastAsia="es-MX"/>
              </w:rPr>
            </w:pPr>
            <w:r w:rsidRPr="00834F63">
              <w:rPr>
                <w:rFonts w:ascii="Arial" w:hAnsi="Arial" w:cs="Arial"/>
                <w:color w:val="000000"/>
                <w:sz w:val="20"/>
                <w:szCs w:val="20"/>
                <w:lang w:eastAsia="es-MX"/>
              </w:rPr>
              <w:t>• El alumno comprenderá la relación que existe entre la física y la agronomía.</w:t>
            </w:r>
            <w:r w:rsidRPr="00834F63">
              <w:rPr>
                <w:rFonts w:ascii="Arial" w:hAnsi="Arial" w:cs="Arial"/>
                <w:color w:val="000000"/>
                <w:sz w:val="20"/>
                <w:szCs w:val="20"/>
                <w:lang w:eastAsia="es-MX"/>
              </w:rPr>
              <w:br/>
              <w:t>• Conocer las diferentes especies animales y vegetales y su influencia en la agronomía.</w:t>
            </w:r>
            <w:r w:rsidRPr="00834F63">
              <w:rPr>
                <w:rFonts w:ascii="Arial" w:hAnsi="Arial" w:cs="Arial"/>
                <w:color w:val="000000"/>
                <w:sz w:val="20"/>
                <w:szCs w:val="20"/>
                <w:lang w:eastAsia="es-MX"/>
              </w:rPr>
              <w:br/>
              <w:t>• Saber y conocer los diversos procesos metabólicos que existen en los organismos vivos.</w:t>
            </w:r>
            <w:r w:rsidRPr="00834F63">
              <w:rPr>
                <w:rFonts w:ascii="Arial" w:hAnsi="Arial" w:cs="Arial"/>
                <w:color w:val="000000"/>
                <w:sz w:val="20"/>
                <w:szCs w:val="20"/>
                <w:lang w:eastAsia="es-MX"/>
              </w:rPr>
              <w:br/>
              <w:t>• Que el alumno conozca e identifiquen la taxonomía de las plantas y sus procesos fisiológicos.</w:t>
            </w:r>
            <w:r w:rsidRPr="00834F63">
              <w:rPr>
                <w:rFonts w:ascii="Arial" w:hAnsi="Arial" w:cs="Arial"/>
                <w:color w:val="000000"/>
                <w:sz w:val="20"/>
                <w:szCs w:val="20"/>
                <w:lang w:eastAsia="es-MX"/>
              </w:rPr>
              <w:br/>
              <w:t>• Manejar y establecer sistemas agroforestales, así como producir semillas de calidad para su establecimiento.</w:t>
            </w:r>
            <w:r w:rsidRPr="00834F63">
              <w:rPr>
                <w:rFonts w:ascii="Arial" w:hAnsi="Arial" w:cs="Arial"/>
                <w:color w:val="000000"/>
                <w:sz w:val="20"/>
                <w:szCs w:val="20"/>
                <w:lang w:eastAsia="es-MX"/>
              </w:rPr>
              <w:br/>
              <w:t>• Introducir a los alumnos a las ciencias forestales para crear un panorama general de ello.</w:t>
            </w:r>
            <w:r w:rsidRPr="00834F63">
              <w:rPr>
                <w:rFonts w:ascii="Arial" w:hAnsi="Arial" w:cs="Arial"/>
                <w:color w:val="000000"/>
                <w:sz w:val="20"/>
                <w:szCs w:val="20"/>
                <w:lang w:eastAsia="es-MX"/>
              </w:rPr>
              <w:br/>
              <w:t>• Conocer técnicas de cálculo y medición de los árboles.</w:t>
            </w:r>
            <w:r w:rsidRPr="00834F63">
              <w:rPr>
                <w:rFonts w:ascii="Arial" w:hAnsi="Arial" w:cs="Arial"/>
                <w:color w:val="000000"/>
                <w:sz w:val="20"/>
                <w:szCs w:val="20"/>
                <w:lang w:eastAsia="es-MX"/>
              </w:rPr>
              <w:br/>
              <w:t>• Contar con habilidades y destrezas para el aprovechamiento de los bosques, madera y fauna silvestre.</w:t>
            </w:r>
            <w:r w:rsidRPr="00834F63">
              <w:rPr>
                <w:rFonts w:ascii="Arial" w:hAnsi="Arial" w:cs="Arial"/>
                <w:color w:val="000000"/>
                <w:sz w:val="20"/>
                <w:szCs w:val="20"/>
                <w:lang w:eastAsia="es-MX"/>
              </w:rPr>
              <w:br/>
              <w:t>• Promover el uso de agricultura sustentable en los sistemas de producción.</w:t>
            </w:r>
            <w:r w:rsidRPr="00834F63">
              <w:rPr>
                <w:rFonts w:ascii="Arial" w:hAnsi="Arial" w:cs="Arial"/>
                <w:color w:val="000000"/>
                <w:sz w:val="20"/>
                <w:szCs w:val="20"/>
                <w:lang w:eastAsia="es-MX"/>
              </w:rPr>
              <w:br/>
              <w:t xml:space="preserve">• Manejar paquetes informáticos para evaluar el impacto ambiental. </w:t>
            </w:r>
            <w:r w:rsidRPr="00834F63">
              <w:rPr>
                <w:rFonts w:ascii="Arial" w:hAnsi="Arial" w:cs="Arial"/>
                <w:color w:val="000000"/>
                <w:sz w:val="20"/>
                <w:szCs w:val="20"/>
                <w:lang w:eastAsia="es-MX"/>
              </w:rPr>
              <w:br/>
              <w:t>• Conocer  técnicas de combate y prevención de incendios forestales.</w:t>
            </w:r>
            <w:r w:rsidRPr="00834F63">
              <w:rPr>
                <w:rFonts w:ascii="Arial" w:hAnsi="Arial" w:cs="Arial"/>
                <w:color w:val="000000"/>
                <w:sz w:val="20"/>
                <w:szCs w:val="20"/>
                <w:lang w:eastAsia="es-MX"/>
              </w:rPr>
              <w:br/>
              <w:t>• Elaborar y analizar inventarios en plantaciones forestales con el fin de cuantificar la diversidad de éstas.</w:t>
            </w:r>
            <w:r w:rsidRPr="00834F63">
              <w:rPr>
                <w:rFonts w:ascii="Arial" w:hAnsi="Arial" w:cs="Arial"/>
                <w:color w:val="000000"/>
                <w:sz w:val="20"/>
                <w:szCs w:val="20"/>
                <w:lang w:eastAsia="es-MX"/>
              </w:rPr>
              <w:br/>
              <w:t>• Aprenderá a cultivar especies forestales en invernadero, con la finalidad de producir plantas de calidad.</w:t>
            </w:r>
          </w:p>
        </w:tc>
      </w:tr>
      <w:tr w:rsidR="00CF6517" w:rsidRPr="00834F63" w:rsidTr="00E36F52">
        <w:trPr>
          <w:trHeight w:val="4308"/>
        </w:trPr>
        <w:tc>
          <w:tcPr>
            <w:tcW w:w="766" w:type="pct"/>
            <w:vMerge/>
            <w:tcBorders>
              <w:top w:val="single" w:sz="4" w:space="0" w:color="auto"/>
              <w:left w:val="single" w:sz="4" w:space="0" w:color="auto"/>
              <w:bottom w:val="single" w:sz="4" w:space="0" w:color="000000"/>
              <w:right w:val="single" w:sz="4" w:space="0" w:color="auto"/>
            </w:tcBorders>
            <w:vAlign w:val="center"/>
            <w:hideMark/>
          </w:tcPr>
          <w:p w:rsidR="00CF6517" w:rsidRPr="00834F63" w:rsidRDefault="00CF6517" w:rsidP="00CF6517">
            <w:pPr>
              <w:rPr>
                <w:rFonts w:ascii="Arial" w:hAnsi="Arial" w:cs="Arial"/>
                <w:color w:val="000000"/>
                <w:sz w:val="20"/>
                <w:szCs w:val="20"/>
                <w:lang w:eastAsia="es-MX"/>
              </w:rPr>
            </w:pPr>
          </w:p>
        </w:tc>
        <w:tc>
          <w:tcPr>
            <w:tcW w:w="1136" w:type="pct"/>
            <w:vMerge/>
            <w:tcBorders>
              <w:top w:val="single" w:sz="4" w:space="0" w:color="auto"/>
              <w:left w:val="single" w:sz="4" w:space="0" w:color="auto"/>
              <w:bottom w:val="single" w:sz="4" w:space="0" w:color="000000"/>
              <w:right w:val="single" w:sz="4" w:space="0" w:color="auto"/>
            </w:tcBorders>
            <w:vAlign w:val="center"/>
            <w:hideMark/>
          </w:tcPr>
          <w:p w:rsidR="00CF6517" w:rsidRPr="00834F63" w:rsidRDefault="00CF6517" w:rsidP="00CF6517">
            <w:pPr>
              <w:rPr>
                <w:rFonts w:ascii="Arial" w:hAnsi="Arial" w:cs="Arial"/>
                <w:color w:val="000000"/>
                <w:sz w:val="20"/>
                <w:szCs w:val="20"/>
                <w:lang w:eastAsia="es-MX"/>
              </w:rPr>
            </w:pPr>
          </w:p>
        </w:tc>
        <w:tc>
          <w:tcPr>
            <w:tcW w:w="1631" w:type="pct"/>
            <w:vMerge/>
            <w:tcBorders>
              <w:top w:val="nil"/>
              <w:left w:val="single" w:sz="4" w:space="0" w:color="auto"/>
              <w:bottom w:val="single" w:sz="4" w:space="0" w:color="000000"/>
              <w:right w:val="single" w:sz="4" w:space="0" w:color="auto"/>
            </w:tcBorders>
            <w:vAlign w:val="center"/>
            <w:hideMark/>
          </w:tcPr>
          <w:p w:rsidR="00CF6517" w:rsidRPr="00834F63" w:rsidRDefault="00CF6517" w:rsidP="00CF6517">
            <w:pPr>
              <w:rPr>
                <w:rFonts w:ascii="Arial" w:hAnsi="Arial" w:cs="Arial"/>
                <w:color w:val="000000"/>
                <w:sz w:val="20"/>
                <w:szCs w:val="20"/>
                <w:lang w:eastAsia="es-MX"/>
              </w:rPr>
            </w:pPr>
          </w:p>
        </w:tc>
        <w:tc>
          <w:tcPr>
            <w:tcW w:w="1467" w:type="pct"/>
            <w:vMerge/>
            <w:tcBorders>
              <w:top w:val="single" w:sz="4" w:space="0" w:color="auto"/>
              <w:left w:val="single" w:sz="4" w:space="0" w:color="auto"/>
              <w:bottom w:val="single" w:sz="4" w:space="0" w:color="000000"/>
              <w:right w:val="single" w:sz="4" w:space="0" w:color="auto"/>
            </w:tcBorders>
            <w:vAlign w:val="center"/>
            <w:hideMark/>
          </w:tcPr>
          <w:p w:rsidR="00CF6517" w:rsidRPr="00834F63" w:rsidRDefault="00CF6517" w:rsidP="00CF6517">
            <w:pPr>
              <w:rPr>
                <w:rFonts w:ascii="Arial" w:hAnsi="Arial" w:cs="Arial"/>
                <w:color w:val="000000"/>
                <w:sz w:val="20"/>
                <w:szCs w:val="20"/>
                <w:lang w:eastAsia="es-MX"/>
              </w:rPr>
            </w:pPr>
          </w:p>
        </w:tc>
      </w:tr>
      <w:tr w:rsidR="00CF6517" w:rsidRPr="00834F63" w:rsidTr="00E36F52">
        <w:trPr>
          <w:trHeight w:val="8192"/>
        </w:trPr>
        <w:tc>
          <w:tcPr>
            <w:tcW w:w="766" w:type="pct"/>
            <w:tcBorders>
              <w:top w:val="nil"/>
              <w:left w:val="single" w:sz="4" w:space="0" w:color="auto"/>
              <w:bottom w:val="nil"/>
              <w:right w:val="single" w:sz="4" w:space="0" w:color="auto"/>
            </w:tcBorders>
            <w:shd w:val="clear" w:color="000000" w:fill="FFFFFF"/>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lastRenderedPageBreak/>
              <w:t>Producción Pecuaria</w:t>
            </w:r>
          </w:p>
        </w:tc>
        <w:tc>
          <w:tcPr>
            <w:tcW w:w="1136" w:type="pct"/>
            <w:tcBorders>
              <w:top w:val="nil"/>
              <w:left w:val="nil"/>
              <w:bottom w:val="nil"/>
              <w:right w:val="single" w:sz="4" w:space="0" w:color="auto"/>
            </w:tcBorders>
            <w:shd w:val="clear" w:color="000000" w:fill="FFFFFF"/>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t>El alumno tendrá la capacidad de conocer y analizar el comportamiento en sistemas de producción pecuaria.</w:t>
            </w:r>
          </w:p>
        </w:tc>
        <w:tc>
          <w:tcPr>
            <w:tcW w:w="1631" w:type="pct"/>
            <w:tcBorders>
              <w:top w:val="nil"/>
              <w:left w:val="nil"/>
              <w:bottom w:val="single" w:sz="4" w:space="0" w:color="auto"/>
              <w:right w:val="single" w:sz="4" w:space="0" w:color="auto"/>
            </w:tcBorders>
            <w:shd w:val="clear" w:color="000000" w:fill="FFFFFF"/>
            <w:vAlign w:val="bottom"/>
            <w:hideMark/>
          </w:tcPr>
          <w:p w:rsidR="00CF6517" w:rsidRPr="00834F63" w:rsidRDefault="00CF6517" w:rsidP="00CF6517">
            <w:pPr>
              <w:rPr>
                <w:rFonts w:ascii="Arial" w:hAnsi="Arial" w:cs="Arial"/>
                <w:color w:val="000000"/>
                <w:sz w:val="20"/>
                <w:szCs w:val="20"/>
                <w:lang w:eastAsia="es-MX"/>
              </w:rPr>
            </w:pPr>
            <w:r w:rsidRPr="00834F63">
              <w:rPr>
                <w:rFonts w:ascii="Arial" w:hAnsi="Arial" w:cs="Arial"/>
                <w:color w:val="000000"/>
                <w:sz w:val="20"/>
                <w:szCs w:val="20"/>
                <w:lang w:eastAsia="es-MX"/>
              </w:rPr>
              <w:t>1. Biología</w:t>
            </w:r>
            <w:r w:rsidRPr="00834F63">
              <w:rPr>
                <w:rFonts w:ascii="Arial" w:hAnsi="Arial" w:cs="Arial"/>
                <w:color w:val="000000"/>
                <w:sz w:val="20"/>
                <w:szCs w:val="20"/>
                <w:lang w:eastAsia="es-MX"/>
              </w:rPr>
              <w:br/>
              <w:t>2. Zoología</w:t>
            </w:r>
            <w:r w:rsidRPr="00834F63">
              <w:rPr>
                <w:rFonts w:ascii="Arial" w:hAnsi="Arial" w:cs="Arial"/>
                <w:color w:val="000000"/>
                <w:sz w:val="20"/>
                <w:szCs w:val="20"/>
                <w:lang w:eastAsia="es-MX"/>
              </w:rPr>
              <w:br/>
              <w:t>3. Bioquímica</w:t>
            </w:r>
            <w:r w:rsidRPr="00834F63">
              <w:rPr>
                <w:rFonts w:ascii="Arial" w:hAnsi="Arial" w:cs="Arial"/>
                <w:color w:val="000000"/>
                <w:sz w:val="20"/>
                <w:szCs w:val="20"/>
                <w:lang w:eastAsia="es-MX"/>
              </w:rPr>
              <w:br/>
              <w:t>4. Zootecnia General</w:t>
            </w:r>
            <w:r w:rsidRPr="00834F63">
              <w:rPr>
                <w:rFonts w:ascii="Arial" w:hAnsi="Arial" w:cs="Arial"/>
                <w:color w:val="000000"/>
                <w:sz w:val="20"/>
                <w:szCs w:val="20"/>
                <w:lang w:eastAsia="es-MX"/>
              </w:rPr>
              <w:br/>
              <w:t>5. Anatomía y Fisiología Animal</w:t>
            </w:r>
            <w:r w:rsidRPr="00834F63">
              <w:rPr>
                <w:rFonts w:ascii="Arial" w:hAnsi="Arial" w:cs="Arial"/>
                <w:color w:val="000000"/>
                <w:sz w:val="20"/>
                <w:szCs w:val="20"/>
                <w:lang w:eastAsia="es-MX"/>
              </w:rPr>
              <w:br/>
              <w:t>6. Principios de Nutrición Animal</w:t>
            </w:r>
            <w:r w:rsidRPr="00834F63">
              <w:rPr>
                <w:rFonts w:ascii="Arial" w:hAnsi="Arial" w:cs="Arial"/>
                <w:color w:val="000000"/>
                <w:sz w:val="20"/>
                <w:szCs w:val="20"/>
                <w:lang w:eastAsia="es-MX"/>
              </w:rPr>
              <w:br/>
              <w:t>7. Genética y Mejoramiento Animal</w:t>
            </w:r>
            <w:r w:rsidRPr="00834F63">
              <w:rPr>
                <w:rFonts w:ascii="Arial" w:hAnsi="Arial" w:cs="Arial"/>
                <w:color w:val="000000"/>
                <w:sz w:val="20"/>
                <w:szCs w:val="20"/>
                <w:lang w:eastAsia="es-MX"/>
              </w:rPr>
              <w:br/>
              <w:t>8. Enfermedades del Ganado</w:t>
            </w:r>
            <w:r w:rsidRPr="00834F63">
              <w:rPr>
                <w:rFonts w:ascii="Arial" w:hAnsi="Arial" w:cs="Arial"/>
                <w:color w:val="000000"/>
                <w:sz w:val="20"/>
                <w:szCs w:val="20"/>
                <w:lang w:eastAsia="es-MX"/>
              </w:rPr>
              <w:br/>
              <w:t>9. Producción de Cultivos Forrajeros</w:t>
            </w:r>
            <w:r w:rsidRPr="00834F63">
              <w:rPr>
                <w:rFonts w:ascii="Arial" w:hAnsi="Arial" w:cs="Arial"/>
                <w:color w:val="000000"/>
                <w:sz w:val="20"/>
                <w:szCs w:val="20"/>
                <w:lang w:eastAsia="es-MX"/>
              </w:rPr>
              <w:br/>
              <w:t xml:space="preserve">10. Producción de Carne y Leche en el Trópico </w:t>
            </w:r>
            <w:r w:rsidRPr="00834F63">
              <w:rPr>
                <w:rFonts w:ascii="Arial" w:hAnsi="Arial" w:cs="Arial"/>
                <w:color w:val="000000"/>
                <w:sz w:val="20"/>
                <w:szCs w:val="20"/>
                <w:lang w:eastAsia="es-MX"/>
              </w:rPr>
              <w:br/>
              <w:t>11. Nutrición Animal</w:t>
            </w:r>
            <w:r w:rsidRPr="00834F63">
              <w:rPr>
                <w:rFonts w:ascii="Arial" w:hAnsi="Arial" w:cs="Arial"/>
                <w:color w:val="000000"/>
                <w:sz w:val="20"/>
                <w:szCs w:val="20"/>
                <w:lang w:eastAsia="es-MX"/>
              </w:rPr>
              <w:br/>
              <w:t>12. Ovinocaprinocultura</w:t>
            </w:r>
            <w:r w:rsidRPr="00834F63">
              <w:rPr>
                <w:rFonts w:ascii="Arial" w:hAnsi="Arial" w:cs="Arial"/>
                <w:color w:val="000000"/>
                <w:sz w:val="20"/>
                <w:szCs w:val="20"/>
                <w:lang w:eastAsia="es-MX"/>
              </w:rPr>
              <w:br/>
              <w:t>13. Fisiología de la Reproducción</w:t>
            </w:r>
            <w:r w:rsidRPr="00834F63">
              <w:rPr>
                <w:rFonts w:ascii="Arial" w:hAnsi="Arial" w:cs="Arial"/>
                <w:color w:val="000000"/>
                <w:sz w:val="20"/>
                <w:szCs w:val="20"/>
                <w:lang w:eastAsia="es-MX"/>
              </w:rPr>
              <w:br/>
              <w:t>14. Avicultura</w:t>
            </w:r>
            <w:r w:rsidRPr="00834F63">
              <w:rPr>
                <w:rFonts w:ascii="Arial" w:hAnsi="Arial" w:cs="Arial"/>
                <w:color w:val="000000"/>
                <w:sz w:val="20"/>
                <w:szCs w:val="20"/>
                <w:lang w:eastAsia="es-MX"/>
              </w:rPr>
              <w:br/>
              <w:t>-Construcciones Agropecuarias (opt.)</w:t>
            </w:r>
            <w:r w:rsidRPr="00834F63">
              <w:rPr>
                <w:rFonts w:ascii="Arial" w:hAnsi="Arial" w:cs="Arial"/>
                <w:color w:val="000000"/>
                <w:sz w:val="20"/>
                <w:szCs w:val="20"/>
                <w:lang w:eastAsia="es-MX"/>
              </w:rPr>
              <w:br/>
              <w:t>-Práctica Zootécnica (opt.)</w:t>
            </w:r>
            <w:r w:rsidRPr="00834F63">
              <w:rPr>
                <w:rFonts w:ascii="Arial" w:hAnsi="Arial" w:cs="Arial"/>
                <w:color w:val="000000"/>
                <w:sz w:val="20"/>
                <w:szCs w:val="20"/>
                <w:lang w:eastAsia="es-MX"/>
              </w:rPr>
              <w:br/>
              <w:t>-Manejo Exterior de Ganado (opt.)</w:t>
            </w:r>
            <w:r w:rsidRPr="00834F63">
              <w:rPr>
                <w:rFonts w:ascii="Arial" w:hAnsi="Arial" w:cs="Arial"/>
                <w:color w:val="000000"/>
                <w:sz w:val="20"/>
                <w:szCs w:val="20"/>
                <w:lang w:eastAsia="es-MX"/>
              </w:rPr>
              <w:br/>
              <w:t>-Industrialización de Productos Pecuarios (opt.)</w:t>
            </w:r>
            <w:r w:rsidRPr="00834F63">
              <w:rPr>
                <w:rFonts w:ascii="Arial" w:hAnsi="Arial" w:cs="Arial"/>
                <w:color w:val="000000"/>
                <w:sz w:val="20"/>
                <w:szCs w:val="20"/>
                <w:lang w:eastAsia="es-MX"/>
              </w:rPr>
              <w:br/>
              <w:t>-Industrialización de Productos de Leche (opt.)</w:t>
            </w:r>
            <w:r w:rsidRPr="00834F63">
              <w:rPr>
                <w:rFonts w:ascii="Arial" w:hAnsi="Arial" w:cs="Arial"/>
                <w:color w:val="000000"/>
                <w:sz w:val="20"/>
                <w:szCs w:val="20"/>
                <w:lang w:eastAsia="es-MX"/>
              </w:rPr>
              <w:br/>
              <w:t>-Industrialización de Productos Cárnicos (opt.)</w:t>
            </w:r>
            <w:r w:rsidRPr="00834F63">
              <w:rPr>
                <w:rFonts w:ascii="Arial" w:hAnsi="Arial" w:cs="Arial"/>
                <w:color w:val="000000"/>
                <w:sz w:val="20"/>
                <w:szCs w:val="20"/>
                <w:lang w:eastAsia="es-MX"/>
              </w:rPr>
              <w:br/>
              <w:t>-Manejo de los Recursos Bióticos (opt.)</w:t>
            </w:r>
            <w:r w:rsidRPr="00834F63">
              <w:rPr>
                <w:rFonts w:ascii="Arial" w:hAnsi="Arial" w:cs="Arial"/>
                <w:color w:val="000000"/>
                <w:sz w:val="20"/>
                <w:szCs w:val="20"/>
                <w:lang w:eastAsia="es-MX"/>
              </w:rPr>
              <w:br/>
              <w:t>-Biodiversidad (opt.)</w:t>
            </w:r>
            <w:r w:rsidRPr="00834F63">
              <w:rPr>
                <w:rFonts w:ascii="Arial" w:hAnsi="Arial" w:cs="Arial"/>
                <w:color w:val="000000"/>
                <w:sz w:val="20"/>
                <w:szCs w:val="20"/>
                <w:lang w:eastAsia="es-MX"/>
              </w:rPr>
              <w:br/>
              <w:t>-Bovinos de Carne (opt.)</w:t>
            </w:r>
            <w:r w:rsidRPr="00834F63">
              <w:rPr>
                <w:rFonts w:ascii="Arial" w:hAnsi="Arial" w:cs="Arial"/>
                <w:color w:val="000000"/>
                <w:sz w:val="20"/>
                <w:szCs w:val="20"/>
                <w:lang w:eastAsia="es-MX"/>
              </w:rPr>
              <w:br/>
              <w:t>-Bovinos de Leche (opt.)</w:t>
            </w:r>
            <w:r w:rsidRPr="00834F63">
              <w:rPr>
                <w:rFonts w:ascii="Arial" w:hAnsi="Arial" w:cs="Arial"/>
                <w:color w:val="000000"/>
                <w:sz w:val="20"/>
                <w:szCs w:val="20"/>
                <w:lang w:eastAsia="es-MX"/>
              </w:rPr>
              <w:br/>
              <w:t>-Nutrición de Rumiantes (opt.)</w:t>
            </w:r>
            <w:r w:rsidRPr="00834F63">
              <w:rPr>
                <w:rFonts w:ascii="Arial" w:hAnsi="Arial" w:cs="Arial"/>
                <w:color w:val="000000"/>
                <w:sz w:val="20"/>
                <w:szCs w:val="20"/>
                <w:lang w:eastAsia="es-MX"/>
              </w:rPr>
              <w:br/>
              <w:t>-Nutrición de no Rumiantes (opt.)</w:t>
            </w:r>
            <w:r w:rsidRPr="00834F63">
              <w:rPr>
                <w:rFonts w:ascii="Arial" w:hAnsi="Arial" w:cs="Arial"/>
                <w:color w:val="000000"/>
                <w:sz w:val="20"/>
                <w:szCs w:val="20"/>
                <w:lang w:eastAsia="es-MX"/>
              </w:rPr>
              <w:br/>
              <w:t>-Nutrición de Rumiantes en Agostadero (opt.)</w:t>
            </w:r>
            <w:r w:rsidRPr="00834F63">
              <w:rPr>
                <w:rFonts w:ascii="Arial" w:hAnsi="Arial" w:cs="Arial"/>
                <w:color w:val="000000"/>
                <w:sz w:val="20"/>
                <w:szCs w:val="20"/>
                <w:lang w:eastAsia="es-MX"/>
              </w:rPr>
              <w:br/>
              <w:t>-Alimentos y Alimentación Animal (opt.)</w:t>
            </w:r>
            <w:r w:rsidRPr="00834F63">
              <w:rPr>
                <w:rFonts w:ascii="Arial" w:hAnsi="Arial" w:cs="Arial"/>
                <w:color w:val="000000"/>
                <w:sz w:val="20"/>
                <w:szCs w:val="20"/>
                <w:lang w:eastAsia="es-MX"/>
              </w:rPr>
              <w:br/>
              <w:t>-Cunicultura (opt.)</w:t>
            </w:r>
            <w:r w:rsidRPr="00834F63">
              <w:rPr>
                <w:rFonts w:ascii="Arial" w:hAnsi="Arial" w:cs="Arial"/>
                <w:color w:val="000000"/>
                <w:sz w:val="20"/>
                <w:szCs w:val="20"/>
                <w:lang w:eastAsia="es-MX"/>
              </w:rPr>
              <w:br/>
              <w:t>-Porcicultura (opt.)</w:t>
            </w:r>
            <w:r w:rsidRPr="00834F63">
              <w:rPr>
                <w:rFonts w:ascii="Arial" w:hAnsi="Arial" w:cs="Arial"/>
                <w:color w:val="000000"/>
                <w:sz w:val="20"/>
                <w:szCs w:val="20"/>
                <w:lang w:eastAsia="es-MX"/>
              </w:rPr>
              <w:br/>
              <w:t>-Zootecnia de Fauna Silvestre (opt.)</w:t>
            </w:r>
            <w:r w:rsidRPr="00834F63">
              <w:rPr>
                <w:rFonts w:ascii="Arial" w:hAnsi="Arial" w:cs="Arial"/>
                <w:color w:val="000000"/>
                <w:sz w:val="20"/>
                <w:szCs w:val="20"/>
                <w:lang w:eastAsia="es-MX"/>
              </w:rPr>
              <w:br/>
              <w:t>-Zoonosis (opt.)</w:t>
            </w:r>
            <w:r w:rsidRPr="00834F63">
              <w:rPr>
                <w:rFonts w:ascii="Arial" w:hAnsi="Arial" w:cs="Arial"/>
                <w:color w:val="000000"/>
                <w:sz w:val="20"/>
                <w:szCs w:val="20"/>
                <w:lang w:eastAsia="es-MX"/>
              </w:rPr>
              <w:br/>
              <w:t>-Sistemas Pecuarios Orgánicos (opt.)</w:t>
            </w:r>
            <w:r w:rsidRPr="00834F63">
              <w:rPr>
                <w:rFonts w:ascii="Arial" w:hAnsi="Arial" w:cs="Arial"/>
                <w:color w:val="000000"/>
                <w:sz w:val="20"/>
                <w:szCs w:val="20"/>
                <w:lang w:eastAsia="es-MX"/>
              </w:rPr>
              <w:br/>
              <w:t>-Manejo de Fauna Silvestre (opt.)</w:t>
            </w:r>
          </w:p>
        </w:tc>
        <w:tc>
          <w:tcPr>
            <w:tcW w:w="1467" w:type="pct"/>
            <w:tcBorders>
              <w:top w:val="nil"/>
              <w:left w:val="nil"/>
              <w:bottom w:val="nil"/>
              <w:right w:val="single" w:sz="4" w:space="0" w:color="auto"/>
            </w:tcBorders>
            <w:shd w:val="clear" w:color="000000" w:fill="FFFFFF"/>
            <w:vAlign w:val="center"/>
            <w:hideMark/>
          </w:tcPr>
          <w:p w:rsidR="00CF6517" w:rsidRPr="00834F63" w:rsidRDefault="00CF6517" w:rsidP="00CF6517">
            <w:pPr>
              <w:jc w:val="center"/>
              <w:rPr>
                <w:rFonts w:ascii="Arial" w:hAnsi="Arial" w:cs="Arial"/>
                <w:color w:val="000000"/>
                <w:sz w:val="20"/>
                <w:szCs w:val="20"/>
                <w:lang w:eastAsia="es-MX"/>
              </w:rPr>
            </w:pPr>
            <w:r w:rsidRPr="00834F63">
              <w:rPr>
                <w:rFonts w:ascii="Arial" w:hAnsi="Arial" w:cs="Arial"/>
                <w:color w:val="000000"/>
                <w:sz w:val="20"/>
                <w:szCs w:val="20"/>
                <w:lang w:eastAsia="es-MX"/>
              </w:rPr>
              <w:t>• Conocer los principios básicos de zoología y zootecnia orientada a producción pecuaria.</w:t>
            </w:r>
            <w:r w:rsidRPr="00834F63">
              <w:rPr>
                <w:rFonts w:ascii="Arial" w:hAnsi="Arial" w:cs="Arial"/>
                <w:color w:val="000000"/>
                <w:sz w:val="20"/>
                <w:szCs w:val="20"/>
                <w:lang w:eastAsia="es-MX"/>
              </w:rPr>
              <w:br/>
              <w:t>• Analizar los principios de producción y nutrición animal.</w:t>
            </w:r>
            <w:r w:rsidRPr="00834F63">
              <w:rPr>
                <w:rFonts w:ascii="Arial" w:hAnsi="Arial" w:cs="Arial"/>
                <w:color w:val="000000"/>
                <w:sz w:val="20"/>
                <w:szCs w:val="20"/>
                <w:lang w:eastAsia="es-MX"/>
              </w:rPr>
              <w:br/>
              <w:t>• Conocer las técnicas de explotación bovina, ovina, porcina y aviar de manera sustentable.</w:t>
            </w:r>
            <w:r w:rsidRPr="00834F63">
              <w:rPr>
                <w:rFonts w:ascii="Arial" w:hAnsi="Arial" w:cs="Arial"/>
                <w:color w:val="000000"/>
                <w:sz w:val="20"/>
                <w:szCs w:val="20"/>
                <w:lang w:eastAsia="es-MX"/>
              </w:rPr>
              <w:br/>
              <w:t>• Establecer explotaciones con prácticas zoo-sanitarias adecuadas.</w:t>
            </w:r>
            <w:r w:rsidRPr="00834F63">
              <w:rPr>
                <w:rFonts w:ascii="Arial" w:hAnsi="Arial" w:cs="Arial"/>
                <w:color w:val="000000"/>
                <w:sz w:val="20"/>
                <w:szCs w:val="20"/>
                <w:lang w:eastAsia="es-MX"/>
              </w:rPr>
              <w:br/>
              <w:t>• Tener conocimientos básicos para la industrialización y aprovechamiento de carne y leche.</w:t>
            </w:r>
            <w:r w:rsidRPr="00834F63">
              <w:rPr>
                <w:rFonts w:ascii="Arial" w:hAnsi="Arial" w:cs="Arial"/>
                <w:color w:val="000000"/>
                <w:sz w:val="20"/>
                <w:szCs w:val="20"/>
                <w:lang w:eastAsia="es-MX"/>
              </w:rPr>
              <w:br/>
              <w:t>• Conocer las enfermedades del ganado.</w:t>
            </w:r>
            <w:r w:rsidRPr="00834F63">
              <w:rPr>
                <w:rFonts w:ascii="Arial" w:hAnsi="Arial" w:cs="Arial"/>
                <w:color w:val="000000"/>
                <w:sz w:val="20"/>
                <w:szCs w:val="20"/>
                <w:lang w:eastAsia="es-MX"/>
              </w:rPr>
              <w:br/>
              <w:t>• Contar con las bases necesarias para poder realizar mejoramiento genético de animales</w:t>
            </w:r>
            <w:r w:rsidRPr="00834F63">
              <w:rPr>
                <w:rFonts w:ascii="Arial" w:hAnsi="Arial" w:cs="Arial"/>
                <w:color w:val="000000"/>
                <w:sz w:val="20"/>
                <w:szCs w:val="20"/>
                <w:lang w:eastAsia="es-MX"/>
              </w:rPr>
              <w:br/>
              <w:t>• Aprovechamiento integral del ganado del trópico.</w:t>
            </w:r>
          </w:p>
        </w:tc>
      </w:tr>
      <w:tr w:rsidR="00CF6517" w:rsidRPr="00834F63" w:rsidTr="00E36F52">
        <w:trPr>
          <w:trHeight w:val="5172"/>
        </w:trPr>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517" w:rsidRPr="00834F63" w:rsidRDefault="00CF6517" w:rsidP="00CF6517">
            <w:pPr>
              <w:rPr>
                <w:rFonts w:ascii="Arial" w:hAnsi="Arial" w:cs="Arial"/>
                <w:color w:val="000000"/>
                <w:sz w:val="20"/>
                <w:szCs w:val="20"/>
                <w:lang w:eastAsia="es-MX"/>
              </w:rPr>
            </w:pPr>
            <w:r w:rsidRPr="00834F63">
              <w:rPr>
                <w:rFonts w:ascii="Arial" w:hAnsi="Arial" w:cs="Arial"/>
                <w:color w:val="000000"/>
                <w:sz w:val="20"/>
                <w:szCs w:val="20"/>
                <w:lang w:eastAsia="es-MX"/>
              </w:rPr>
              <w:lastRenderedPageBreak/>
              <w:t>Fitomejoramiento y Sanidad Vegetal</w:t>
            </w:r>
          </w:p>
        </w:tc>
        <w:tc>
          <w:tcPr>
            <w:tcW w:w="1136" w:type="pct"/>
            <w:tcBorders>
              <w:top w:val="single" w:sz="4" w:space="0" w:color="auto"/>
              <w:left w:val="nil"/>
              <w:bottom w:val="single" w:sz="4" w:space="0" w:color="auto"/>
              <w:right w:val="single" w:sz="4" w:space="0" w:color="auto"/>
            </w:tcBorders>
            <w:shd w:val="clear" w:color="auto" w:fill="auto"/>
            <w:vAlign w:val="center"/>
            <w:hideMark/>
          </w:tcPr>
          <w:p w:rsidR="00CF6517" w:rsidRPr="00834F63" w:rsidRDefault="00CF6517" w:rsidP="00CF6517">
            <w:pPr>
              <w:rPr>
                <w:rFonts w:ascii="Arial" w:hAnsi="Arial" w:cs="Arial"/>
                <w:color w:val="000000"/>
                <w:sz w:val="20"/>
                <w:szCs w:val="20"/>
                <w:lang w:eastAsia="es-MX"/>
              </w:rPr>
            </w:pPr>
            <w:r w:rsidRPr="00834F63">
              <w:rPr>
                <w:rFonts w:ascii="Arial" w:hAnsi="Arial" w:cs="Arial"/>
                <w:color w:val="000000"/>
                <w:sz w:val="20"/>
                <w:szCs w:val="20"/>
                <w:lang w:eastAsia="es-MX"/>
              </w:rPr>
              <w:t>Conservar  y generar nuevas variedades de semillas y plantas que presenten características favorables de calidad.</w:t>
            </w:r>
          </w:p>
        </w:tc>
        <w:tc>
          <w:tcPr>
            <w:tcW w:w="1631" w:type="pct"/>
            <w:tcBorders>
              <w:top w:val="nil"/>
              <w:left w:val="nil"/>
              <w:bottom w:val="single" w:sz="4" w:space="0" w:color="auto"/>
              <w:right w:val="single" w:sz="4" w:space="0" w:color="auto"/>
            </w:tcBorders>
            <w:shd w:val="clear" w:color="000000" w:fill="FFFFFF"/>
            <w:hideMark/>
          </w:tcPr>
          <w:p w:rsidR="00CF6517" w:rsidRPr="00834F63" w:rsidRDefault="00CF6517" w:rsidP="00CF6517">
            <w:pPr>
              <w:spacing w:after="240"/>
              <w:rPr>
                <w:rFonts w:ascii="Arial" w:hAnsi="Arial" w:cs="Arial"/>
                <w:color w:val="000000"/>
                <w:sz w:val="20"/>
                <w:szCs w:val="20"/>
                <w:lang w:eastAsia="es-MX"/>
              </w:rPr>
            </w:pPr>
            <w:r w:rsidRPr="00834F63">
              <w:rPr>
                <w:rFonts w:ascii="Arial" w:hAnsi="Arial" w:cs="Arial"/>
                <w:color w:val="000000"/>
                <w:sz w:val="20"/>
                <w:szCs w:val="20"/>
                <w:lang w:eastAsia="es-MX"/>
              </w:rPr>
              <w:t>1. Biología</w:t>
            </w:r>
            <w:r w:rsidRPr="00834F63">
              <w:rPr>
                <w:rFonts w:ascii="Arial" w:hAnsi="Arial" w:cs="Arial"/>
                <w:color w:val="000000"/>
                <w:sz w:val="20"/>
                <w:szCs w:val="20"/>
                <w:lang w:eastAsia="es-MX"/>
              </w:rPr>
              <w:br/>
              <w:t>2. Bioquímica</w:t>
            </w:r>
            <w:r w:rsidRPr="00834F63">
              <w:rPr>
                <w:rFonts w:ascii="Arial" w:hAnsi="Arial" w:cs="Arial"/>
                <w:color w:val="000000"/>
                <w:sz w:val="20"/>
                <w:szCs w:val="20"/>
                <w:lang w:eastAsia="es-MX"/>
              </w:rPr>
              <w:br/>
              <w:t>3. Botánica General</w:t>
            </w:r>
            <w:r w:rsidRPr="00834F63">
              <w:rPr>
                <w:rFonts w:ascii="Arial" w:hAnsi="Arial" w:cs="Arial"/>
                <w:color w:val="000000"/>
                <w:sz w:val="20"/>
                <w:szCs w:val="20"/>
                <w:lang w:eastAsia="es-MX"/>
              </w:rPr>
              <w:br/>
              <w:t>4. Fisiología Vegetal</w:t>
            </w:r>
            <w:r w:rsidRPr="00834F63">
              <w:rPr>
                <w:rFonts w:ascii="Arial" w:hAnsi="Arial" w:cs="Arial"/>
                <w:color w:val="000000"/>
                <w:sz w:val="20"/>
                <w:szCs w:val="20"/>
                <w:lang w:eastAsia="es-MX"/>
              </w:rPr>
              <w:br/>
              <w:t>5. Entomología</w:t>
            </w:r>
            <w:r w:rsidRPr="00834F63">
              <w:rPr>
                <w:rFonts w:ascii="Arial" w:hAnsi="Arial" w:cs="Arial"/>
                <w:color w:val="000000"/>
                <w:sz w:val="20"/>
                <w:szCs w:val="20"/>
                <w:lang w:eastAsia="es-MX"/>
              </w:rPr>
              <w:br/>
              <w:t>6. Genética</w:t>
            </w:r>
            <w:r w:rsidRPr="00834F63">
              <w:rPr>
                <w:rFonts w:ascii="Arial" w:hAnsi="Arial" w:cs="Arial"/>
                <w:color w:val="000000"/>
                <w:sz w:val="20"/>
                <w:szCs w:val="20"/>
                <w:lang w:eastAsia="es-MX"/>
              </w:rPr>
              <w:br/>
              <w:t>7. Propagación de Plantas</w:t>
            </w:r>
            <w:r w:rsidRPr="00834F63">
              <w:rPr>
                <w:rFonts w:ascii="Arial" w:hAnsi="Arial" w:cs="Arial"/>
                <w:color w:val="000000"/>
                <w:sz w:val="20"/>
                <w:szCs w:val="20"/>
                <w:lang w:eastAsia="es-MX"/>
              </w:rPr>
              <w:br/>
              <w:t>8. Fitopatología</w:t>
            </w:r>
            <w:r w:rsidRPr="00834F63">
              <w:rPr>
                <w:rFonts w:ascii="Arial" w:hAnsi="Arial" w:cs="Arial"/>
                <w:color w:val="000000"/>
                <w:sz w:val="20"/>
                <w:szCs w:val="20"/>
                <w:lang w:eastAsia="es-MX"/>
              </w:rPr>
              <w:br/>
              <w:t>9. Mejoramiento de Plantas I</w:t>
            </w:r>
            <w:r w:rsidRPr="00834F63">
              <w:rPr>
                <w:rFonts w:ascii="Arial" w:hAnsi="Arial" w:cs="Arial"/>
                <w:color w:val="000000"/>
                <w:sz w:val="20"/>
                <w:szCs w:val="20"/>
                <w:lang w:eastAsia="es-MX"/>
              </w:rPr>
              <w:br/>
              <w:t>10. Producción de Semillas</w:t>
            </w:r>
            <w:r w:rsidRPr="00834F63">
              <w:rPr>
                <w:rFonts w:ascii="Arial" w:hAnsi="Arial" w:cs="Arial"/>
                <w:color w:val="000000"/>
                <w:sz w:val="20"/>
                <w:szCs w:val="20"/>
                <w:lang w:eastAsia="es-MX"/>
              </w:rPr>
              <w:br/>
              <w:t>11. Manejo Integrado de Plagas</w:t>
            </w:r>
            <w:r w:rsidRPr="00834F63">
              <w:rPr>
                <w:rFonts w:ascii="Arial" w:hAnsi="Arial" w:cs="Arial"/>
                <w:color w:val="000000"/>
                <w:sz w:val="20"/>
                <w:szCs w:val="20"/>
                <w:lang w:eastAsia="es-MX"/>
              </w:rPr>
              <w:br/>
              <w:t>- Agricultura sustentable e inocuidad (obligatoria para Agrícola)</w:t>
            </w:r>
            <w:r w:rsidRPr="00834F63">
              <w:rPr>
                <w:rFonts w:ascii="Arial" w:hAnsi="Arial" w:cs="Arial"/>
                <w:color w:val="000000"/>
                <w:sz w:val="20"/>
                <w:szCs w:val="20"/>
                <w:lang w:eastAsia="es-MX"/>
              </w:rPr>
              <w:br/>
              <w:t>- Agricultura Sustentable e Inocuidad (opt. Para Forestal)</w:t>
            </w:r>
            <w:r w:rsidRPr="00834F63">
              <w:rPr>
                <w:rFonts w:ascii="Arial" w:hAnsi="Arial" w:cs="Arial"/>
                <w:color w:val="000000"/>
                <w:sz w:val="20"/>
                <w:szCs w:val="20"/>
                <w:lang w:eastAsia="es-MX"/>
              </w:rPr>
              <w:br/>
              <w:t>- Manejo de Malezas (opt. Para Agrícola)</w:t>
            </w:r>
            <w:r w:rsidRPr="00834F63">
              <w:rPr>
                <w:rFonts w:ascii="Arial" w:hAnsi="Arial" w:cs="Arial"/>
                <w:color w:val="000000"/>
                <w:sz w:val="20"/>
                <w:szCs w:val="20"/>
                <w:lang w:eastAsia="es-MX"/>
              </w:rPr>
              <w:br/>
              <w:t>- Sanidad Forestal (opt. Para Forestal)</w:t>
            </w:r>
          </w:p>
        </w:tc>
        <w:tc>
          <w:tcPr>
            <w:tcW w:w="1467" w:type="pct"/>
            <w:tcBorders>
              <w:top w:val="single" w:sz="4" w:space="0" w:color="auto"/>
              <w:left w:val="nil"/>
              <w:bottom w:val="single" w:sz="4" w:space="0" w:color="auto"/>
              <w:right w:val="single" w:sz="4" w:space="0" w:color="auto"/>
            </w:tcBorders>
            <w:shd w:val="clear" w:color="auto" w:fill="auto"/>
            <w:hideMark/>
          </w:tcPr>
          <w:p w:rsidR="00CF6517" w:rsidRPr="00834F63" w:rsidRDefault="00CF6517" w:rsidP="00CF6517">
            <w:pPr>
              <w:rPr>
                <w:rFonts w:ascii="Arial" w:hAnsi="Arial" w:cs="Arial"/>
                <w:color w:val="000000"/>
                <w:sz w:val="20"/>
                <w:szCs w:val="20"/>
                <w:lang w:eastAsia="es-MX"/>
              </w:rPr>
            </w:pPr>
            <w:r w:rsidRPr="00834F63">
              <w:rPr>
                <w:rFonts w:ascii="Arial" w:hAnsi="Arial" w:cs="Arial"/>
                <w:color w:val="000000"/>
                <w:sz w:val="20"/>
                <w:szCs w:val="20"/>
                <w:lang w:eastAsia="es-MX"/>
              </w:rPr>
              <w:t>• Identificar los diferentes factores que afectan a las plantas en el proceso de polinización y generación de nuevas variedades.</w:t>
            </w:r>
            <w:r w:rsidRPr="00834F63">
              <w:rPr>
                <w:rFonts w:ascii="Arial" w:hAnsi="Arial" w:cs="Arial"/>
                <w:color w:val="000000"/>
                <w:sz w:val="20"/>
                <w:szCs w:val="20"/>
                <w:lang w:eastAsia="es-MX"/>
              </w:rPr>
              <w:br/>
              <w:t>• Conocer las bases y técnicas adecuadas para la generación de nuevas variedades de semillas.</w:t>
            </w:r>
            <w:r w:rsidRPr="00834F63">
              <w:rPr>
                <w:rFonts w:ascii="Arial" w:hAnsi="Arial" w:cs="Arial"/>
                <w:color w:val="000000"/>
                <w:sz w:val="20"/>
                <w:szCs w:val="20"/>
                <w:lang w:eastAsia="es-MX"/>
              </w:rPr>
              <w:br/>
              <w:t>• Comprender y analizar los diferentes agentes entomo-patógenos que afectan a las plantas, con el fin de determinar las formas de control.</w:t>
            </w:r>
            <w:r w:rsidRPr="00834F63">
              <w:rPr>
                <w:rFonts w:ascii="Arial" w:hAnsi="Arial" w:cs="Arial"/>
                <w:color w:val="000000"/>
                <w:sz w:val="20"/>
                <w:szCs w:val="20"/>
                <w:lang w:eastAsia="es-MX"/>
              </w:rPr>
              <w:br/>
              <w:t>• Identificar las diferentes formas de propagación de plantas de forma sexual y asexual.</w:t>
            </w:r>
            <w:r w:rsidRPr="00834F63">
              <w:rPr>
                <w:rFonts w:ascii="Arial" w:hAnsi="Arial" w:cs="Arial"/>
                <w:color w:val="000000"/>
                <w:sz w:val="20"/>
                <w:szCs w:val="20"/>
                <w:lang w:eastAsia="es-MX"/>
              </w:rPr>
              <w:br/>
              <w:t>• Identificar las diferentes etapas para producción de semillas, así mismo determinar y aprender los lineamientos para generar productos inocuos y de la mejor calidad.</w:t>
            </w:r>
          </w:p>
        </w:tc>
      </w:tr>
    </w:tbl>
    <w:p w:rsidR="00CF6517" w:rsidRPr="00834F63" w:rsidRDefault="00CF6517" w:rsidP="00CF6517">
      <w:pPr>
        <w:spacing w:line="360" w:lineRule="auto"/>
        <w:rPr>
          <w:rFonts w:ascii="Arial" w:hAnsi="Arial" w:cs="Arial"/>
          <w:b/>
        </w:rPr>
      </w:pPr>
    </w:p>
    <w:p w:rsidR="00CF6517" w:rsidRPr="00834F63" w:rsidRDefault="00CF6517" w:rsidP="00CF6517">
      <w:pPr>
        <w:spacing w:line="360" w:lineRule="auto"/>
        <w:ind w:left="360"/>
        <w:rPr>
          <w:rFonts w:ascii="Arial" w:hAnsi="Arial" w:cs="Arial"/>
          <w:b/>
        </w:rPr>
      </w:pPr>
    </w:p>
    <w:p w:rsidR="00CF6517" w:rsidRPr="00834F63" w:rsidRDefault="00CF6517" w:rsidP="00CF6517"/>
    <w:p w:rsidR="00CF6517" w:rsidRPr="00834F63" w:rsidRDefault="00CF6517"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FD5419" w:rsidRPr="00834F63" w:rsidRDefault="00FD5419" w:rsidP="00CF6517"/>
    <w:p w:rsidR="00CF6517" w:rsidRPr="00834F63" w:rsidRDefault="00CF6517" w:rsidP="00CF6517">
      <w:pPr>
        <w:jc w:val="center"/>
        <w:rPr>
          <w:rFonts w:ascii="Arial" w:hAnsi="Arial" w:cs="Arial"/>
          <w:b/>
        </w:rPr>
      </w:pPr>
    </w:p>
    <w:p w:rsidR="00CF6517" w:rsidRPr="00834F63" w:rsidRDefault="00305DBB" w:rsidP="00A4420F">
      <w:pPr>
        <w:jc w:val="center"/>
        <w:rPr>
          <w:rFonts w:ascii="Arial" w:hAnsi="Arial" w:cs="Arial"/>
          <w:b/>
        </w:rPr>
      </w:pPr>
      <w:r>
        <w:rPr>
          <w:rFonts w:ascii="Arial" w:hAnsi="Arial" w:cs="Arial"/>
          <w:b/>
        </w:rPr>
        <w:lastRenderedPageBreak/>
        <w:t>REFERENCIAS</w:t>
      </w:r>
    </w:p>
    <w:p w:rsidR="00CF6517" w:rsidRPr="00834F63" w:rsidRDefault="00CF6517" w:rsidP="00A4420F">
      <w:pPr>
        <w:jc w:val="both"/>
        <w:rPr>
          <w:rFonts w:ascii="Arial" w:hAnsi="Arial" w:cs="Arial"/>
        </w:rPr>
      </w:pPr>
    </w:p>
    <w:p w:rsidR="00CF6517" w:rsidRPr="00834F63" w:rsidRDefault="00CF6517" w:rsidP="00A4420F">
      <w:pPr>
        <w:autoSpaceDE w:val="0"/>
        <w:autoSpaceDN w:val="0"/>
        <w:adjustRightInd w:val="0"/>
        <w:ind w:left="709" w:hanging="709"/>
        <w:jc w:val="both"/>
        <w:rPr>
          <w:rFonts w:ascii="Arial" w:hAnsi="Arial" w:cs="Arial"/>
        </w:rPr>
      </w:pPr>
      <w:r w:rsidRPr="00834F63">
        <w:rPr>
          <w:rFonts w:ascii="Arial" w:hAnsi="Arial" w:cs="Arial"/>
        </w:rPr>
        <w:t>Anuario Estadístico de la Producción Forestal. 2013. Secretaría de Medio Ambiente y Recursos Naturales. P. 230. México, D. F.</w:t>
      </w:r>
    </w:p>
    <w:p w:rsidR="00CF6517" w:rsidRPr="00834F63" w:rsidRDefault="00CF6517" w:rsidP="00A4420F">
      <w:pPr>
        <w:autoSpaceDE w:val="0"/>
        <w:autoSpaceDN w:val="0"/>
        <w:adjustRightInd w:val="0"/>
        <w:ind w:left="709" w:hanging="709"/>
        <w:jc w:val="both"/>
        <w:rPr>
          <w:rFonts w:ascii="Arial" w:hAnsi="Arial" w:cs="Arial"/>
        </w:rPr>
      </w:pPr>
    </w:p>
    <w:p w:rsidR="00CF6517" w:rsidRDefault="00CF6517" w:rsidP="00A4420F">
      <w:pPr>
        <w:autoSpaceDE w:val="0"/>
        <w:autoSpaceDN w:val="0"/>
        <w:adjustRightInd w:val="0"/>
        <w:ind w:left="709" w:hanging="709"/>
        <w:jc w:val="both"/>
        <w:rPr>
          <w:rFonts w:ascii="Arial" w:hAnsi="Arial" w:cs="Arial"/>
        </w:rPr>
      </w:pPr>
      <w:r w:rsidRPr="00834F63">
        <w:rPr>
          <w:rFonts w:ascii="Arial" w:hAnsi="Arial" w:cs="Arial"/>
        </w:rPr>
        <w:t xml:space="preserve">Challenger, A. y R. Dirzo. 2009. </w:t>
      </w:r>
      <w:r w:rsidRPr="00834F63">
        <w:rPr>
          <w:rFonts w:ascii="Arial" w:hAnsi="Arial" w:cs="Arial"/>
          <w:iCs/>
        </w:rPr>
        <w:t>Factores de cambio y estado de la biodiversidad</w:t>
      </w:r>
      <w:r w:rsidRPr="00834F63">
        <w:rPr>
          <w:rFonts w:ascii="Arial" w:hAnsi="Arial" w:cs="Arial"/>
        </w:rPr>
        <w:t>, en Capital natural de México, Vol.II: Estado de conservación y tendencias de cambio, CONABIO, México. Pp. 37-73.</w:t>
      </w:r>
    </w:p>
    <w:p w:rsidR="00A4420F" w:rsidRDefault="00A4420F" w:rsidP="00A4420F">
      <w:pPr>
        <w:jc w:val="both"/>
        <w:rPr>
          <w:rFonts w:ascii="Arial" w:hAnsi="Arial" w:cs="Arial"/>
        </w:rPr>
      </w:pPr>
    </w:p>
    <w:p w:rsidR="00A4420F" w:rsidRDefault="00A4420F" w:rsidP="00A4420F">
      <w:pPr>
        <w:jc w:val="both"/>
        <w:rPr>
          <w:rFonts w:ascii="Arial" w:hAnsi="Arial" w:cs="Arial"/>
        </w:rPr>
      </w:pPr>
      <w:r w:rsidRPr="00834F63">
        <w:rPr>
          <w:rFonts w:ascii="Arial" w:hAnsi="Arial" w:cs="Arial"/>
        </w:rPr>
        <w:t xml:space="preserve">Chiapas, Gobierno del Estado. 2011. Datos generales. Obtenida el 03 de Agosto </w:t>
      </w:r>
    </w:p>
    <w:p w:rsidR="00A4420F" w:rsidRPr="00834F63" w:rsidRDefault="00A4420F" w:rsidP="00A4420F">
      <w:pPr>
        <w:jc w:val="both"/>
        <w:rPr>
          <w:rFonts w:ascii="Arial" w:hAnsi="Arial" w:cs="Arial"/>
        </w:rPr>
      </w:pPr>
      <w:r>
        <w:rPr>
          <w:rFonts w:ascii="Arial" w:hAnsi="Arial" w:cs="Arial"/>
        </w:rPr>
        <w:tab/>
      </w:r>
      <w:r w:rsidRPr="00834F63">
        <w:rPr>
          <w:rFonts w:ascii="Arial" w:hAnsi="Arial" w:cs="Arial"/>
        </w:rPr>
        <w:t xml:space="preserve">de 2011, de </w:t>
      </w:r>
      <w:hyperlink r:id="rId91" w:history="1">
        <w:r w:rsidRPr="00834F63">
          <w:rPr>
            <w:rStyle w:val="Hipervnculo"/>
            <w:rFonts w:ascii="Arial" w:hAnsi="Arial" w:cs="Arial"/>
            <w:color w:val="auto"/>
          </w:rPr>
          <w:t>http://www.chiapas.gob.mx/ubicacion</w:t>
        </w:r>
      </w:hyperlink>
      <w:r w:rsidRPr="00834F63">
        <w:rPr>
          <w:rFonts w:ascii="Arial" w:hAnsi="Arial" w:cs="Arial"/>
        </w:rPr>
        <w:t>.</w:t>
      </w:r>
    </w:p>
    <w:p w:rsidR="00A4420F" w:rsidRPr="00834F63" w:rsidRDefault="00A4420F" w:rsidP="00A4420F">
      <w:pPr>
        <w:autoSpaceDE w:val="0"/>
        <w:autoSpaceDN w:val="0"/>
        <w:adjustRightInd w:val="0"/>
        <w:ind w:left="709" w:hanging="709"/>
        <w:jc w:val="both"/>
        <w:rPr>
          <w:rFonts w:ascii="Arial" w:hAnsi="Arial" w:cs="Arial"/>
        </w:rPr>
      </w:pPr>
    </w:p>
    <w:p w:rsidR="00CF6517" w:rsidRPr="00834F63" w:rsidRDefault="00CF6517" w:rsidP="00A4420F">
      <w:pPr>
        <w:pStyle w:val="Sinespaciado"/>
        <w:jc w:val="both"/>
        <w:rPr>
          <w:rFonts w:ascii="Arial" w:hAnsi="Arial" w:cs="Arial"/>
          <w:sz w:val="24"/>
          <w:szCs w:val="24"/>
        </w:rPr>
      </w:pPr>
    </w:p>
    <w:p w:rsidR="00CF6517" w:rsidRPr="00834F63" w:rsidRDefault="00CF6517" w:rsidP="00A4420F">
      <w:pPr>
        <w:pStyle w:val="Sinespaciado"/>
        <w:ind w:left="709" w:hanging="709"/>
        <w:jc w:val="both"/>
        <w:rPr>
          <w:rFonts w:ascii="Arial" w:hAnsi="Arial" w:cs="Arial"/>
          <w:sz w:val="24"/>
          <w:szCs w:val="24"/>
        </w:rPr>
      </w:pPr>
      <w:r w:rsidRPr="00834F63">
        <w:rPr>
          <w:rFonts w:ascii="Arial" w:hAnsi="Arial" w:cs="Arial"/>
          <w:sz w:val="24"/>
          <w:szCs w:val="24"/>
        </w:rPr>
        <w:t>CONEVAL (Consejo Nacional de Evaluación de la Política de Desarrollo Social).  2012. En línea:</w:t>
      </w:r>
      <w:hyperlink r:id="rId92" w:history="1">
        <w:r w:rsidRPr="00834F63">
          <w:rPr>
            <w:rStyle w:val="Hipervnculo"/>
            <w:rFonts w:ascii="Arial" w:hAnsi="Arial" w:cs="Arial"/>
            <w:sz w:val="24"/>
            <w:szCs w:val="24"/>
          </w:rPr>
          <w:t>http://www.coneval.gob.mx/informes/evaluacion/iepds2012/pagesiepdsmex2012-12nov-vfinal_lowres6.pdf</w:t>
        </w:r>
      </w:hyperlink>
      <w:r w:rsidRPr="00834F63">
        <w:rPr>
          <w:rFonts w:ascii="Arial" w:hAnsi="Arial" w:cs="Arial"/>
          <w:sz w:val="24"/>
          <w:szCs w:val="24"/>
        </w:rPr>
        <w:t>. Consultado el 14 Diciembre de 2015.</w:t>
      </w:r>
    </w:p>
    <w:p w:rsidR="00CF6517" w:rsidRPr="00834F63" w:rsidRDefault="00CF6517" w:rsidP="00A4420F">
      <w:pPr>
        <w:pStyle w:val="Sinespaciado"/>
        <w:ind w:left="709" w:hanging="709"/>
        <w:jc w:val="both"/>
        <w:rPr>
          <w:rFonts w:ascii="Arial" w:hAnsi="Arial" w:cs="Arial"/>
          <w:sz w:val="24"/>
          <w:szCs w:val="24"/>
        </w:rPr>
      </w:pPr>
    </w:p>
    <w:p w:rsidR="00CF6517" w:rsidRPr="00834F63" w:rsidRDefault="00CF6517" w:rsidP="00A4420F">
      <w:pPr>
        <w:ind w:left="709" w:hanging="709"/>
        <w:jc w:val="both"/>
        <w:rPr>
          <w:rFonts w:ascii="Arial" w:hAnsi="Arial" w:cs="Arial"/>
        </w:rPr>
      </w:pPr>
      <w:r w:rsidRPr="00834F63">
        <w:rPr>
          <w:rFonts w:ascii="Arial" w:hAnsi="Arial" w:cs="Arial"/>
        </w:rPr>
        <w:t>Elvira, J. 2006. El cambio de uso de suelo y sus repercusiones en la atmósfera. México.</w:t>
      </w:r>
    </w:p>
    <w:p w:rsidR="00A4420F" w:rsidRDefault="00A4420F" w:rsidP="00A4420F">
      <w:pPr>
        <w:ind w:left="709" w:hanging="709"/>
        <w:jc w:val="both"/>
        <w:rPr>
          <w:rFonts w:ascii="Arial" w:hAnsi="Arial" w:cs="Arial"/>
        </w:rPr>
      </w:pPr>
    </w:p>
    <w:p w:rsidR="00CF6517" w:rsidRPr="00834F63" w:rsidRDefault="00CF6517" w:rsidP="00A4420F">
      <w:pPr>
        <w:ind w:left="709" w:hanging="709"/>
        <w:jc w:val="both"/>
        <w:rPr>
          <w:rFonts w:ascii="Arial" w:hAnsi="Arial" w:cs="Arial"/>
        </w:rPr>
      </w:pPr>
      <w:r w:rsidRPr="00834F63">
        <w:rPr>
          <w:rFonts w:ascii="Arial" w:hAnsi="Arial" w:cs="Arial"/>
        </w:rPr>
        <w:t>FAO (Organización de las Naciones Unidas para la Agricultura y la Alimentación). 2009. La Agricultura Mundial en la perspectiva del año 2050. Foro de expertos de alto nivel. Como alimentar al mundo 2050. P.4. Roma, Italia.</w:t>
      </w:r>
    </w:p>
    <w:p w:rsidR="00A4420F" w:rsidRDefault="00A4420F" w:rsidP="00A4420F">
      <w:pPr>
        <w:ind w:left="709" w:hanging="709"/>
        <w:jc w:val="both"/>
        <w:rPr>
          <w:rFonts w:ascii="Arial" w:hAnsi="Arial" w:cs="Arial"/>
        </w:rPr>
      </w:pPr>
    </w:p>
    <w:p w:rsidR="00CF6517" w:rsidRPr="00834F63" w:rsidRDefault="00CF6517" w:rsidP="00A4420F">
      <w:pPr>
        <w:ind w:left="709" w:hanging="709"/>
        <w:jc w:val="both"/>
        <w:rPr>
          <w:rFonts w:ascii="Arial" w:hAnsi="Arial" w:cs="Arial"/>
        </w:rPr>
      </w:pPr>
      <w:r w:rsidRPr="00834F63">
        <w:rPr>
          <w:rFonts w:ascii="Arial" w:hAnsi="Arial" w:cs="Arial"/>
        </w:rPr>
        <w:t xml:space="preserve">FAO (Organización de las Naciones Unidas para la Agricultura y la Alimentación). 2010. Perspectivas de la Agricultura OCDE – FAO. En línea: </w:t>
      </w:r>
      <w:hyperlink r:id="rId93" w:history="1">
        <w:r w:rsidRPr="00834F63">
          <w:rPr>
            <w:rStyle w:val="Hipervnculo"/>
            <w:rFonts w:ascii="Arial" w:hAnsi="Arial" w:cs="Arial"/>
          </w:rPr>
          <w:t>www.agri-outlook.org</w:t>
        </w:r>
      </w:hyperlink>
      <w:r w:rsidRPr="00834F63">
        <w:rPr>
          <w:rFonts w:ascii="Arial" w:hAnsi="Arial" w:cs="Arial"/>
        </w:rPr>
        <w:t>. Consultado el 02 de Febrero de 2014.</w:t>
      </w:r>
    </w:p>
    <w:p w:rsidR="00A4420F" w:rsidRDefault="00A4420F" w:rsidP="00A4420F">
      <w:pPr>
        <w:ind w:left="709" w:hanging="709"/>
        <w:jc w:val="both"/>
        <w:rPr>
          <w:rFonts w:ascii="Arial" w:hAnsi="Arial" w:cs="Arial"/>
        </w:rPr>
      </w:pPr>
    </w:p>
    <w:p w:rsidR="00CF6517" w:rsidRPr="00834F63" w:rsidRDefault="00CF6517" w:rsidP="00A4420F">
      <w:pPr>
        <w:ind w:left="709" w:hanging="709"/>
        <w:jc w:val="both"/>
        <w:rPr>
          <w:rFonts w:ascii="Arial" w:hAnsi="Arial" w:cs="Arial"/>
        </w:rPr>
      </w:pPr>
      <w:r w:rsidRPr="00834F63">
        <w:rPr>
          <w:rFonts w:ascii="Arial" w:hAnsi="Arial" w:cs="Arial"/>
        </w:rPr>
        <w:t>FAO (Organización de las Naciones Unidas para la Agricultura y la Alimentación). 2013. Organización para Agricultura y Alimentación. En línea: www.fao.org. Consultado el 30 de Enero de 2014.</w:t>
      </w:r>
    </w:p>
    <w:p w:rsidR="00A4420F" w:rsidRDefault="00A4420F" w:rsidP="00A4420F">
      <w:pPr>
        <w:ind w:left="709" w:hanging="709"/>
        <w:jc w:val="both"/>
        <w:rPr>
          <w:rFonts w:ascii="Arial" w:hAnsi="Arial" w:cs="Arial"/>
        </w:rPr>
      </w:pPr>
    </w:p>
    <w:p w:rsidR="00CF6517" w:rsidRPr="00834F63" w:rsidRDefault="00CF6517" w:rsidP="00A4420F">
      <w:pPr>
        <w:ind w:left="709" w:hanging="709"/>
        <w:jc w:val="both"/>
        <w:rPr>
          <w:rFonts w:ascii="Arial" w:hAnsi="Arial" w:cs="Arial"/>
        </w:rPr>
      </w:pPr>
      <w:r w:rsidRPr="00834F63">
        <w:rPr>
          <w:rFonts w:ascii="Arial" w:hAnsi="Arial" w:cs="Arial"/>
        </w:rPr>
        <w:t>FAO (Organización de las Naciones Unidas para la Agricultura y la Alimentación). 2014. El estado de los bosques en el mundo. Potenciar los beneficios socioeconómicos de los bosques. ISSN 1020-5721. Roma. P. 50.</w:t>
      </w:r>
    </w:p>
    <w:p w:rsidR="00A4420F" w:rsidRDefault="00A4420F" w:rsidP="00A4420F">
      <w:pPr>
        <w:ind w:left="709" w:hanging="709"/>
        <w:jc w:val="both"/>
        <w:rPr>
          <w:rFonts w:ascii="Arial" w:hAnsi="Arial" w:cs="Arial"/>
        </w:rPr>
      </w:pPr>
    </w:p>
    <w:p w:rsidR="00CF6517" w:rsidRPr="00834F63" w:rsidRDefault="00CF6517" w:rsidP="00A4420F">
      <w:pPr>
        <w:ind w:left="709" w:hanging="709"/>
        <w:jc w:val="both"/>
        <w:rPr>
          <w:rFonts w:ascii="Arial" w:hAnsi="Arial" w:cs="Arial"/>
        </w:rPr>
      </w:pPr>
      <w:r w:rsidRPr="00834F63">
        <w:rPr>
          <w:rFonts w:ascii="Arial" w:hAnsi="Arial" w:cs="Arial"/>
        </w:rPr>
        <w:t xml:space="preserve">FAO (Organización de las Naciones Unidas para la Agricultura y la Alimentación). </w:t>
      </w:r>
      <w:r w:rsidRPr="00834F63">
        <w:rPr>
          <w:rFonts w:ascii="Arial" w:hAnsi="Arial" w:cs="Arial"/>
          <w:noProof/>
        </w:rPr>
        <w:t xml:space="preserve">2015a. </w:t>
      </w:r>
      <w:r w:rsidRPr="00834F63">
        <w:rPr>
          <w:rFonts w:ascii="Arial" w:hAnsi="Arial" w:cs="Arial"/>
          <w:iCs/>
          <w:noProof/>
        </w:rPr>
        <w:t>El papel de la FAO en la producción animal.</w:t>
      </w:r>
      <w:r w:rsidRPr="00834F63">
        <w:rPr>
          <w:rFonts w:ascii="Arial" w:hAnsi="Arial" w:cs="Arial"/>
          <w:noProof/>
        </w:rPr>
        <w:t xml:space="preserve"> Recuperado el 12 de Diciembre de 2015. En línea: http://www.fao.org/animal-production/es/</w:t>
      </w:r>
    </w:p>
    <w:p w:rsidR="00A4420F" w:rsidRDefault="00A4420F" w:rsidP="00A4420F">
      <w:pPr>
        <w:pStyle w:val="Bibliografa"/>
        <w:spacing w:line="240" w:lineRule="auto"/>
        <w:ind w:left="720" w:hanging="720"/>
        <w:jc w:val="both"/>
        <w:rPr>
          <w:rFonts w:ascii="Arial" w:hAnsi="Arial" w:cs="Arial"/>
          <w:noProof/>
          <w:sz w:val="24"/>
          <w:szCs w:val="24"/>
          <w:lang w:val="es-ES"/>
        </w:rPr>
      </w:pPr>
    </w:p>
    <w:p w:rsidR="00CF6517" w:rsidRPr="00834F63" w:rsidRDefault="00CF6517" w:rsidP="00A4420F">
      <w:pPr>
        <w:pStyle w:val="Bibliografa"/>
        <w:spacing w:line="240" w:lineRule="auto"/>
        <w:ind w:left="720" w:hanging="720"/>
        <w:jc w:val="both"/>
        <w:rPr>
          <w:rFonts w:ascii="Arial" w:hAnsi="Arial" w:cs="Arial"/>
          <w:noProof/>
          <w:sz w:val="24"/>
          <w:szCs w:val="24"/>
          <w:lang w:val="es-ES"/>
        </w:rPr>
      </w:pPr>
      <w:r w:rsidRPr="00834F63">
        <w:rPr>
          <w:rFonts w:ascii="Arial" w:hAnsi="Arial" w:cs="Arial"/>
          <w:noProof/>
          <w:sz w:val="24"/>
          <w:szCs w:val="24"/>
          <w:lang w:val="es-ES"/>
        </w:rPr>
        <w:t xml:space="preserve">FAO </w:t>
      </w:r>
      <w:r w:rsidRPr="00834F63">
        <w:rPr>
          <w:rFonts w:ascii="Arial" w:hAnsi="Arial" w:cs="Arial"/>
          <w:sz w:val="24"/>
          <w:szCs w:val="24"/>
        </w:rPr>
        <w:t xml:space="preserve">(Organización de las Naciones Unidas para la Agricultura y la Alimentación). </w:t>
      </w:r>
      <w:r w:rsidRPr="00834F63">
        <w:rPr>
          <w:rFonts w:ascii="Arial" w:hAnsi="Arial" w:cs="Arial"/>
          <w:noProof/>
          <w:sz w:val="24"/>
          <w:szCs w:val="24"/>
          <w:lang w:val="es-ES"/>
        </w:rPr>
        <w:t xml:space="preserve">2015b. </w:t>
      </w:r>
      <w:r w:rsidRPr="00834F63">
        <w:rPr>
          <w:rFonts w:ascii="Arial" w:hAnsi="Arial" w:cs="Arial"/>
          <w:iCs/>
          <w:noProof/>
          <w:sz w:val="24"/>
          <w:szCs w:val="24"/>
          <w:lang w:val="es-ES"/>
        </w:rPr>
        <w:t>Producción pecuaria en América Latina y el Caribe.</w:t>
      </w:r>
      <w:r w:rsidRPr="00834F63">
        <w:rPr>
          <w:rFonts w:ascii="Arial" w:hAnsi="Arial" w:cs="Arial"/>
          <w:noProof/>
          <w:sz w:val="24"/>
          <w:szCs w:val="24"/>
          <w:lang w:val="es-ES"/>
        </w:rPr>
        <w:t xml:space="preserve"> Recuperado el 12 de Diciembre de 2015. En línea: http://www.fao.org/americas/perspectivas/produccion-pecuaria/es/</w:t>
      </w:r>
    </w:p>
    <w:p w:rsidR="00CF6517" w:rsidRPr="00834F63" w:rsidRDefault="00CF6517" w:rsidP="00A4420F">
      <w:pPr>
        <w:pStyle w:val="Bibliografa"/>
        <w:spacing w:line="240" w:lineRule="auto"/>
        <w:ind w:left="720" w:hanging="720"/>
        <w:jc w:val="both"/>
        <w:rPr>
          <w:rFonts w:ascii="Arial" w:hAnsi="Arial" w:cs="Arial"/>
          <w:noProof/>
          <w:sz w:val="24"/>
          <w:szCs w:val="24"/>
          <w:lang w:val="es-ES"/>
        </w:rPr>
      </w:pPr>
      <w:r w:rsidRPr="00834F63">
        <w:rPr>
          <w:rFonts w:ascii="Arial" w:hAnsi="Arial" w:cs="Arial"/>
          <w:noProof/>
          <w:sz w:val="24"/>
          <w:szCs w:val="24"/>
          <w:lang w:val="es-ES"/>
        </w:rPr>
        <w:lastRenderedPageBreak/>
        <w:t>FND (</w:t>
      </w:r>
      <w:r w:rsidRPr="00834F63">
        <w:rPr>
          <w:rFonts w:ascii="Arial" w:hAnsi="Arial" w:cs="Arial"/>
          <w:iCs/>
          <w:noProof/>
          <w:sz w:val="24"/>
          <w:szCs w:val="24"/>
          <w:lang w:val="es-ES"/>
        </w:rPr>
        <w:t xml:space="preserve">Financiera Nacional de Desarrollo Agropecuaria, Forestal, Rural y Pesquero). </w:t>
      </w:r>
      <w:r w:rsidRPr="00834F63">
        <w:rPr>
          <w:rFonts w:ascii="Arial" w:hAnsi="Arial" w:cs="Arial"/>
          <w:noProof/>
          <w:sz w:val="24"/>
          <w:szCs w:val="24"/>
          <w:lang w:val="es-ES"/>
        </w:rPr>
        <w:t>2014. Recuperado el 12 de Diciembre de 2015, de Panorama de la Carne y Leche. En línea: http://www.financierarural.gob.mx/informacionsectorrural/Panoramas/Panorama%20Bovino%20%28may%202014%29.pdf</w:t>
      </w:r>
    </w:p>
    <w:p w:rsidR="00CF6517" w:rsidRPr="00834F63" w:rsidRDefault="00CF6517" w:rsidP="00A4420F">
      <w:pPr>
        <w:pStyle w:val="Bibliografa"/>
        <w:spacing w:line="240" w:lineRule="auto"/>
        <w:ind w:left="709" w:hanging="709"/>
        <w:jc w:val="both"/>
        <w:rPr>
          <w:rFonts w:ascii="Arial" w:hAnsi="Arial" w:cs="Arial"/>
          <w:noProof/>
          <w:sz w:val="24"/>
          <w:szCs w:val="24"/>
          <w:lang w:val="es-ES"/>
        </w:rPr>
      </w:pPr>
      <w:r w:rsidRPr="00834F63">
        <w:rPr>
          <w:rFonts w:ascii="Arial" w:hAnsi="Arial" w:cs="Arial"/>
          <w:noProof/>
          <w:sz w:val="24"/>
          <w:szCs w:val="24"/>
          <w:lang w:val="es-ES"/>
        </w:rPr>
        <w:t xml:space="preserve">INEGI (Instituto Nacional de Estadística y Geografía). 2007. </w:t>
      </w:r>
      <w:r w:rsidRPr="00834F63">
        <w:rPr>
          <w:rFonts w:ascii="Arial" w:hAnsi="Arial" w:cs="Arial"/>
          <w:iCs/>
          <w:noProof/>
          <w:sz w:val="24"/>
          <w:szCs w:val="24"/>
          <w:lang w:val="es-ES"/>
        </w:rPr>
        <w:t>Censos Agrícola, Forestal y Ganadero.</w:t>
      </w:r>
      <w:r w:rsidRPr="00834F63">
        <w:rPr>
          <w:rFonts w:ascii="Arial" w:hAnsi="Arial" w:cs="Arial"/>
          <w:noProof/>
          <w:sz w:val="24"/>
          <w:szCs w:val="24"/>
          <w:lang w:val="es-ES"/>
        </w:rPr>
        <w:t xml:space="preserve"> Recuperado el 12 de Diciembre de 2015, de http://www.inegi.org.mx/est/contenidos/proyectos/Agro/ca2007/Resultados_Agricola/default.aspx</w:t>
      </w:r>
    </w:p>
    <w:p w:rsidR="00A4420F" w:rsidRDefault="00CF6517" w:rsidP="00A4420F">
      <w:pPr>
        <w:ind w:left="709" w:hanging="709"/>
        <w:jc w:val="both"/>
        <w:rPr>
          <w:rFonts w:ascii="Arial" w:hAnsi="Arial" w:cs="Arial"/>
        </w:rPr>
      </w:pPr>
      <w:r w:rsidRPr="00834F63">
        <w:rPr>
          <w:rFonts w:ascii="Arial" w:hAnsi="Arial" w:cs="Arial"/>
        </w:rPr>
        <w:t xml:space="preserve">INEGI (Instituto Nacional de Estadística, Geografía e Informática). 2010. Censos de Población y Vivienda. En línea: </w:t>
      </w:r>
      <w:hyperlink r:id="rId94" w:history="1">
        <w:r w:rsidRPr="00834F63">
          <w:rPr>
            <w:rStyle w:val="Hipervnculo"/>
            <w:rFonts w:ascii="Arial" w:hAnsi="Arial" w:cs="Arial"/>
          </w:rPr>
          <w:t>www.inegi.org</w:t>
        </w:r>
      </w:hyperlink>
      <w:r w:rsidRPr="00834F63">
        <w:rPr>
          <w:rFonts w:ascii="Arial" w:hAnsi="Arial" w:cs="Arial"/>
        </w:rPr>
        <w:t>.</w:t>
      </w:r>
    </w:p>
    <w:p w:rsidR="00A4420F" w:rsidRDefault="00A4420F" w:rsidP="00A4420F">
      <w:pPr>
        <w:spacing w:after="120"/>
        <w:ind w:left="426" w:hanging="426"/>
        <w:jc w:val="both"/>
        <w:rPr>
          <w:rFonts w:ascii="Arial" w:hAnsi="Arial" w:cs="Arial"/>
          <w:color w:val="000000"/>
        </w:rPr>
      </w:pPr>
    </w:p>
    <w:p w:rsidR="00A4420F" w:rsidRDefault="00A4420F" w:rsidP="00A4420F">
      <w:pPr>
        <w:spacing w:after="120"/>
        <w:ind w:left="426" w:hanging="426"/>
        <w:jc w:val="both"/>
        <w:rPr>
          <w:rFonts w:ascii="Arial" w:hAnsi="Arial" w:cs="Arial"/>
          <w:color w:val="000000"/>
        </w:rPr>
      </w:pPr>
      <w:r w:rsidRPr="00834F63">
        <w:rPr>
          <w:rFonts w:ascii="Arial" w:hAnsi="Arial" w:cs="Arial"/>
          <w:color w:val="000000"/>
        </w:rPr>
        <w:t>Ley Orgánica. 2006. Universidad Autónoma Agraria Antonio Narro. pp. 1, 2, 3, 4, México, D.F.</w:t>
      </w:r>
    </w:p>
    <w:p w:rsidR="00A4420F" w:rsidRDefault="00A4420F" w:rsidP="00A4420F">
      <w:pPr>
        <w:jc w:val="both"/>
        <w:rPr>
          <w:rFonts w:ascii="Arial" w:hAnsi="Arial" w:cs="Arial"/>
        </w:rPr>
      </w:pPr>
      <w:r w:rsidRPr="00834F63">
        <w:rPr>
          <w:rFonts w:ascii="Arial" w:hAnsi="Arial" w:cs="Arial"/>
        </w:rPr>
        <w:t xml:space="preserve">Orozco, M.A.Z. Geohistoria de Chiapas. Geografía e historia. 2004. Ediciones y </w:t>
      </w:r>
    </w:p>
    <w:p w:rsidR="00A4420F" w:rsidRDefault="00A4420F" w:rsidP="00A4420F">
      <w:pPr>
        <w:jc w:val="both"/>
        <w:rPr>
          <w:rFonts w:ascii="Arial" w:hAnsi="Arial" w:cs="Arial"/>
        </w:rPr>
      </w:pPr>
      <w:r>
        <w:rPr>
          <w:rFonts w:ascii="Arial" w:hAnsi="Arial" w:cs="Arial"/>
        </w:rPr>
        <w:tab/>
      </w:r>
      <w:r w:rsidRPr="00834F63">
        <w:rPr>
          <w:rFonts w:ascii="Arial" w:hAnsi="Arial" w:cs="Arial"/>
        </w:rPr>
        <w:t xml:space="preserve">sistemas especiales, S.A. de C.V. 3ra. Edición. Impreso y hecho en México, </w:t>
      </w:r>
    </w:p>
    <w:p w:rsidR="00A4420F" w:rsidRPr="00834F63" w:rsidRDefault="00A4420F" w:rsidP="00A4420F">
      <w:pPr>
        <w:jc w:val="both"/>
        <w:rPr>
          <w:rFonts w:ascii="Arial" w:hAnsi="Arial" w:cs="Arial"/>
        </w:rPr>
      </w:pPr>
      <w:r>
        <w:rPr>
          <w:rFonts w:ascii="Arial" w:hAnsi="Arial" w:cs="Arial"/>
        </w:rPr>
        <w:tab/>
      </w:r>
      <w:r w:rsidRPr="00834F63">
        <w:rPr>
          <w:rFonts w:ascii="Arial" w:hAnsi="Arial" w:cs="Arial"/>
        </w:rPr>
        <w:t>D.F. (pp12-17, 19, 21, 28-32, 33).</w:t>
      </w:r>
    </w:p>
    <w:p w:rsidR="00A4420F" w:rsidRDefault="00A4420F" w:rsidP="00A4420F">
      <w:pPr>
        <w:spacing w:after="120"/>
        <w:ind w:left="426" w:hanging="426"/>
        <w:jc w:val="both"/>
        <w:rPr>
          <w:rFonts w:ascii="Arial" w:hAnsi="Arial" w:cs="Arial"/>
          <w:color w:val="000000"/>
        </w:rPr>
      </w:pPr>
    </w:p>
    <w:p w:rsidR="00A4420F" w:rsidRPr="00834F63" w:rsidRDefault="00A4420F" w:rsidP="00A4420F">
      <w:pPr>
        <w:spacing w:after="120"/>
        <w:ind w:left="426" w:hanging="426"/>
        <w:jc w:val="both"/>
        <w:rPr>
          <w:rFonts w:ascii="Arial" w:hAnsi="Arial" w:cs="Arial"/>
          <w:color w:val="000000"/>
        </w:rPr>
      </w:pPr>
      <w:r w:rsidRPr="00834F63">
        <w:rPr>
          <w:rFonts w:ascii="Arial" w:hAnsi="Arial" w:cs="Arial"/>
          <w:color w:val="000000"/>
        </w:rPr>
        <w:t>Plan de Desarrollo Institucional. 2007 – 2012. Universidad Autónoma Agraria Antonio Narro. Unidad de Planeación y Evaluación. Pp. 4, 13, 14, 15, 19. Saltillo Coahuila, México.</w:t>
      </w:r>
    </w:p>
    <w:p w:rsidR="00A4420F" w:rsidRPr="00834F63" w:rsidRDefault="00A4420F" w:rsidP="00A4420F">
      <w:pPr>
        <w:spacing w:after="120"/>
        <w:ind w:left="426" w:hanging="426"/>
        <w:jc w:val="both"/>
        <w:rPr>
          <w:rFonts w:ascii="Arial" w:hAnsi="Arial" w:cs="Arial"/>
          <w:color w:val="000000"/>
        </w:rPr>
      </w:pPr>
    </w:p>
    <w:p w:rsidR="00CF6517" w:rsidRPr="00834F63" w:rsidRDefault="00CF6517" w:rsidP="00C8771D">
      <w:pPr>
        <w:ind w:left="709" w:hanging="709"/>
        <w:jc w:val="both"/>
        <w:rPr>
          <w:rFonts w:ascii="Arial" w:hAnsi="Arial" w:cs="Arial"/>
          <w:color w:val="000000"/>
        </w:rPr>
      </w:pPr>
      <w:r w:rsidRPr="00834F63">
        <w:rPr>
          <w:rFonts w:ascii="Arial" w:hAnsi="Arial" w:cs="Arial"/>
          <w:color w:val="000000"/>
        </w:rPr>
        <w:t>PROFEPA (Procuraduría Federal de Protección al Ambiente). 2009. En Línea:</w:t>
      </w:r>
    </w:p>
    <w:p w:rsidR="00CF6517" w:rsidRPr="00834F63" w:rsidRDefault="00CF6517" w:rsidP="00A4420F">
      <w:pPr>
        <w:ind w:left="773" w:hangingChars="322" w:hanging="773"/>
        <w:jc w:val="both"/>
        <w:rPr>
          <w:rFonts w:ascii="Arial" w:hAnsi="Arial" w:cs="Arial"/>
        </w:rPr>
      </w:pPr>
      <w:r w:rsidRPr="00834F63">
        <w:rPr>
          <w:rFonts w:ascii="Arial" w:hAnsi="Arial" w:cs="Arial"/>
        </w:rPr>
        <w:t xml:space="preserve">            http://www.profepa.gob.mx/PROFEPA/RecursosNaturales/Forestal/</w:t>
      </w:r>
    </w:p>
    <w:p w:rsidR="00CF6517" w:rsidRPr="00834F63" w:rsidRDefault="00CF6517" w:rsidP="00A4420F">
      <w:pPr>
        <w:jc w:val="both"/>
        <w:rPr>
          <w:rFonts w:ascii="Arial" w:hAnsi="Arial" w:cs="Arial"/>
        </w:rPr>
      </w:pPr>
    </w:p>
    <w:p w:rsidR="00CF6517" w:rsidRPr="00834F63" w:rsidRDefault="00CF6517" w:rsidP="00A4420F">
      <w:pPr>
        <w:rPr>
          <w:rFonts w:ascii="Arial" w:hAnsi="Arial" w:cs="Arial"/>
        </w:rPr>
      </w:pPr>
      <w:r w:rsidRPr="00834F63">
        <w:rPr>
          <w:rFonts w:ascii="Arial" w:hAnsi="Arial" w:cs="Arial"/>
        </w:rPr>
        <w:t xml:space="preserve">Programa Nacional Forestal 2014 – 2018.  </w:t>
      </w:r>
    </w:p>
    <w:p w:rsidR="00A4420F" w:rsidRDefault="00A4420F" w:rsidP="00A4420F">
      <w:pPr>
        <w:autoSpaceDE w:val="0"/>
        <w:autoSpaceDN w:val="0"/>
        <w:adjustRightInd w:val="0"/>
        <w:spacing w:after="120"/>
        <w:ind w:left="426" w:hanging="426"/>
        <w:jc w:val="both"/>
        <w:rPr>
          <w:rFonts w:ascii="Arial" w:hAnsi="Arial" w:cs="Arial"/>
          <w:color w:val="000000"/>
        </w:rPr>
      </w:pPr>
    </w:p>
    <w:p w:rsidR="00A4420F" w:rsidRPr="00834F63" w:rsidRDefault="00A4420F" w:rsidP="00A4420F">
      <w:pPr>
        <w:autoSpaceDE w:val="0"/>
        <w:autoSpaceDN w:val="0"/>
        <w:adjustRightInd w:val="0"/>
        <w:spacing w:after="120"/>
        <w:ind w:left="426" w:hanging="426"/>
        <w:jc w:val="both"/>
        <w:rPr>
          <w:rFonts w:ascii="Arial" w:hAnsi="Arial" w:cs="Arial"/>
          <w:color w:val="000000"/>
        </w:rPr>
      </w:pPr>
      <w:r w:rsidRPr="00834F63">
        <w:rPr>
          <w:rFonts w:ascii="Arial" w:hAnsi="Arial" w:cs="Arial"/>
          <w:color w:val="000000"/>
        </w:rPr>
        <w:t>Programa de la Educación Superior para el Estado de Chiapas 2010-2020. Amplificación y diversificación de las oportunidades de acceso 2010. Pp.25, 102, 103, 115, 116, 118, 267-269.</w:t>
      </w:r>
    </w:p>
    <w:p w:rsidR="00CF6517" w:rsidRPr="00834F63" w:rsidRDefault="00CF6517" w:rsidP="00A4420F">
      <w:pPr>
        <w:ind w:left="709" w:hanging="709"/>
        <w:jc w:val="both"/>
        <w:rPr>
          <w:rFonts w:ascii="Arial" w:hAnsi="Arial" w:cs="Arial"/>
        </w:rPr>
      </w:pPr>
    </w:p>
    <w:p w:rsidR="00CF6517" w:rsidRDefault="00CF6517" w:rsidP="00A4420F">
      <w:pPr>
        <w:ind w:left="709" w:hanging="709"/>
        <w:jc w:val="both"/>
        <w:rPr>
          <w:rFonts w:ascii="Arial" w:hAnsi="Arial" w:cs="Arial"/>
        </w:rPr>
      </w:pPr>
      <w:r w:rsidRPr="00834F63">
        <w:rPr>
          <w:rFonts w:ascii="Arial" w:hAnsi="Arial" w:cs="Arial"/>
        </w:rPr>
        <w:t>SAGARPA (Secretaria de Agricultura, Ganadería, Desarrollo Rural, Pesca y Alimentación). 2011. Pp. 14-16-20,26-30,34-37,47. México, D.F.</w:t>
      </w:r>
    </w:p>
    <w:p w:rsidR="00A4420F" w:rsidRPr="00A4420F" w:rsidRDefault="00A4420F" w:rsidP="00A4420F">
      <w:pPr>
        <w:ind w:left="709" w:hanging="709"/>
        <w:jc w:val="both"/>
        <w:rPr>
          <w:rFonts w:ascii="Arial" w:hAnsi="Arial" w:cs="Arial"/>
          <w:lang w:val="es-MX"/>
        </w:rPr>
      </w:pPr>
    </w:p>
    <w:p w:rsidR="00CF6517" w:rsidRPr="00834F63" w:rsidRDefault="00CF6517" w:rsidP="00A4420F">
      <w:pPr>
        <w:ind w:left="709" w:hanging="709"/>
        <w:jc w:val="both"/>
        <w:rPr>
          <w:rFonts w:ascii="Arial" w:hAnsi="Arial" w:cs="Arial"/>
        </w:rPr>
      </w:pPr>
      <w:r w:rsidRPr="00834F63">
        <w:rPr>
          <w:rFonts w:ascii="Arial" w:hAnsi="Arial" w:cs="Arial"/>
        </w:rPr>
        <w:t>SEMARNAT (Secretaria del Medio Ambiente y Recursos Naturales). 2012. En línea: http://www.semarnat.gob.mx/informacionambiental/Pages/sniarn.aspx</w:t>
      </w:r>
    </w:p>
    <w:p w:rsidR="00A4420F" w:rsidRDefault="00A4420F" w:rsidP="00A4420F">
      <w:pPr>
        <w:ind w:left="709" w:hanging="709"/>
        <w:jc w:val="both"/>
        <w:rPr>
          <w:rFonts w:ascii="Arial" w:hAnsi="Arial" w:cs="Arial"/>
        </w:rPr>
      </w:pPr>
    </w:p>
    <w:p w:rsidR="00CF6517" w:rsidRDefault="00CF6517" w:rsidP="00A4420F">
      <w:pPr>
        <w:ind w:left="709" w:hanging="709"/>
        <w:jc w:val="both"/>
        <w:rPr>
          <w:rFonts w:ascii="Arial" w:hAnsi="Arial" w:cs="Arial"/>
        </w:rPr>
      </w:pPr>
      <w:r w:rsidRPr="00834F63">
        <w:rPr>
          <w:rFonts w:ascii="Arial" w:hAnsi="Arial" w:cs="Arial"/>
        </w:rPr>
        <w:t xml:space="preserve">SIAP (Sistema de Información Agrícola y Pecuaria). 2011. En línea: </w:t>
      </w:r>
      <w:hyperlink r:id="rId95" w:history="1">
        <w:r w:rsidRPr="00834F63">
          <w:rPr>
            <w:rStyle w:val="Hipervnculo"/>
            <w:rFonts w:ascii="Arial" w:hAnsi="Arial" w:cs="Arial"/>
          </w:rPr>
          <w:t>www.siap.gob</w:t>
        </w:r>
      </w:hyperlink>
      <w:r w:rsidRPr="00834F63">
        <w:rPr>
          <w:rFonts w:ascii="Arial" w:hAnsi="Arial" w:cs="Arial"/>
        </w:rPr>
        <w:t>. Consultado el 30 de Enero de 2014.</w:t>
      </w:r>
    </w:p>
    <w:p w:rsidR="00A4420F" w:rsidRPr="00834F63" w:rsidRDefault="00A4420F" w:rsidP="00A4420F">
      <w:pPr>
        <w:spacing w:after="120"/>
        <w:ind w:left="426" w:hanging="426"/>
        <w:jc w:val="both"/>
        <w:rPr>
          <w:rStyle w:val="Hipervnculo"/>
          <w:rFonts w:ascii="Arial" w:hAnsi="Arial" w:cs="Arial"/>
          <w:color w:val="000000"/>
          <w:u w:val="none"/>
        </w:rPr>
      </w:pPr>
      <w:r w:rsidRPr="00834F63">
        <w:rPr>
          <w:rFonts w:ascii="Arial" w:hAnsi="Arial" w:cs="Arial"/>
          <w:color w:val="000000"/>
        </w:rPr>
        <w:t xml:space="preserve">SIAP (Servicio de Información Agroalimentaria y Pesquera). 2011. “Anuarios Agropecuarios Estadísticos”. Obtenida el 20 de Julio de 2011, de </w:t>
      </w:r>
      <w:hyperlink r:id="rId96" w:history="1">
        <w:r w:rsidRPr="00834F63">
          <w:rPr>
            <w:rStyle w:val="Hipervnculo"/>
            <w:rFonts w:ascii="Arial" w:hAnsi="Arial" w:cs="Arial"/>
            <w:color w:val="000000"/>
          </w:rPr>
          <w:t>http://www.siap.gob.mx/</w:t>
        </w:r>
      </w:hyperlink>
    </w:p>
    <w:p w:rsidR="00A4420F" w:rsidRDefault="00A4420F" w:rsidP="00A4420F">
      <w:pPr>
        <w:pStyle w:val="Bibliografa"/>
        <w:spacing w:line="240" w:lineRule="auto"/>
        <w:ind w:left="720" w:hanging="720"/>
        <w:rPr>
          <w:rFonts w:ascii="Arial" w:hAnsi="Arial" w:cs="Arial"/>
          <w:noProof/>
          <w:sz w:val="24"/>
          <w:szCs w:val="24"/>
          <w:lang w:val="es-ES"/>
        </w:rPr>
      </w:pPr>
    </w:p>
    <w:p w:rsidR="00CF6517" w:rsidRPr="00834F63" w:rsidRDefault="00CF6517" w:rsidP="00A4420F">
      <w:pPr>
        <w:pStyle w:val="Bibliografa"/>
        <w:spacing w:line="240" w:lineRule="auto"/>
        <w:ind w:left="720" w:hanging="720"/>
        <w:rPr>
          <w:rFonts w:ascii="Arial" w:hAnsi="Arial" w:cs="Arial"/>
          <w:noProof/>
          <w:sz w:val="24"/>
          <w:szCs w:val="24"/>
          <w:lang w:val="es-ES"/>
        </w:rPr>
      </w:pPr>
      <w:r w:rsidRPr="00834F63">
        <w:rPr>
          <w:rFonts w:ascii="Arial" w:hAnsi="Arial" w:cs="Arial"/>
          <w:noProof/>
          <w:sz w:val="24"/>
          <w:szCs w:val="24"/>
          <w:lang w:val="es-ES"/>
        </w:rPr>
        <w:t>SIAP (</w:t>
      </w:r>
      <w:r w:rsidRPr="00834F63">
        <w:rPr>
          <w:rFonts w:ascii="Arial" w:hAnsi="Arial" w:cs="Arial"/>
          <w:iCs/>
          <w:noProof/>
          <w:sz w:val="24"/>
          <w:szCs w:val="24"/>
          <w:lang w:val="es-ES"/>
        </w:rPr>
        <w:t>Sistema de Información Agroalimentaria y Pesquera</w:t>
      </w:r>
      <w:r w:rsidRPr="00834F63">
        <w:rPr>
          <w:rFonts w:ascii="Arial" w:hAnsi="Arial" w:cs="Arial"/>
          <w:noProof/>
          <w:sz w:val="24"/>
          <w:szCs w:val="24"/>
          <w:lang w:val="es-ES"/>
        </w:rPr>
        <w:t>). 2014. Recuperado el 12 de Diciembre de 2015, de http://www.siap.gob.mx/ganaderia-resumen-estatal-pecuario/</w:t>
      </w:r>
    </w:p>
    <w:p w:rsidR="00A4420F" w:rsidRDefault="00A4420F" w:rsidP="00A4420F">
      <w:pPr>
        <w:spacing w:after="120"/>
        <w:ind w:left="426" w:hanging="426"/>
        <w:rPr>
          <w:rFonts w:ascii="Arial" w:hAnsi="Arial" w:cs="Arial"/>
          <w:b/>
          <w:noProof/>
          <w:color w:val="000000"/>
          <w:lang w:eastAsia="es-MX"/>
        </w:rPr>
      </w:pPr>
      <w:r w:rsidRPr="00834F63">
        <w:rPr>
          <w:rFonts w:ascii="Arial" w:hAnsi="Arial" w:cs="Arial"/>
          <w:color w:val="000000"/>
        </w:rPr>
        <w:t>UTS (Universidad Tecnológica de la Selva): Estudio y Demanda educativa 2010. pp. 28, 31, 35, 39, 41, 45, 47, 48.</w:t>
      </w:r>
      <w:r w:rsidRPr="004555D8">
        <w:rPr>
          <w:rFonts w:ascii="Arial" w:hAnsi="Arial" w:cs="Arial"/>
          <w:color w:val="000000"/>
        </w:rPr>
        <w:t xml:space="preserve"> </w:t>
      </w:r>
    </w:p>
    <w:p w:rsidR="00CF6517" w:rsidRPr="00834F63" w:rsidRDefault="00CF6517" w:rsidP="00A4420F">
      <w:pPr>
        <w:ind w:left="709" w:hanging="709"/>
        <w:jc w:val="both"/>
        <w:rPr>
          <w:rFonts w:ascii="Arial" w:hAnsi="Arial" w:cs="Arial"/>
        </w:rPr>
      </w:pPr>
    </w:p>
    <w:p w:rsidR="00CF6517" w:rsidRPr="00834F63" w:rsidRDefault="00CF6517" w:rsidP="00A4420F">
      <w:pPr>
        <w:ind w:left="709" w:hanging="709"/>
        <w:jc w:val="both"/>
        <w:rPr>
          <w:rFonts w:ascii="Arial" w:hAnsi="Arial" w:cs="Arial"/>
        </w:rPr>
      </w:pPr>
    </w:p>
    <w:p w:rsidR="00CF6517" w:rsidRPr="00834F63" w:rsidRDefault="00CF6517" w:rsidP="00A4420F">
      <w:pPr>
        <w:pStyle w:val="Ttulo1"/>
        <w:numPr>
          <w:ilvl w:val="0"/>
          <w:numId w:val="0"/>
        </w:numPr>
        <w:rPr>
          <w:rFonts w:cs="Arial"/>
          <w:szCs w:val="24"/>
        </w:rPr>
      </w:pPr>
    </w:p>
    <w:p w:rsidR="00FD5419" w:rsidRPr="00834F63" w:rsidRDefault="00FD5419" w:rsidP="00BF5203">
      <w:pPr>
        <w:jc w:val="both"/>
        <w:rPr>
          <w:rFonts w:ascii="Arial" w:hAnsi="Arial" w:cs="Arial"/>
          <w:b/>
        </w:rPr>
      </w:pPr>
    </w:p>
    <w:p w:rsidR="00FD5419" w:rsidRPr="00834F63" w:rsidRDefault="00FD5419" w:rsidP="00BF5203">
      <w:pPr>
        <w:jc w:val="both"/>
        <w:rPr>
          <w:rFonts w:ascii="Arial" w:hAnsi="Arial" w:cs="Arial"/>
          <w:b/>
        </w:rPr>
      </w:pPr>
    </w:p>
    <w:p w:rsidR="00BF5203" w:rsidRPr="00834F63" w:rsidRDefault="00BF5203" w:rsidP="00BF5203">
      <w:pPr>
        <w:spacing w:after="120"/>
        <w:ind w:left="426" w:hanging="426"/>
        <w:jc w:val="both"/>
        <w:rPr>
          <w:rFonts w:ascii="Arial" w:hAnsi="Arial" w:cs="Arial"/>
          <w:color w:val="000000"/>
        </w:rPr>
      </w:pPr>
    </w:p>
    <w:p w:rsidR="00BF5203" w:rsidRPr="00834F63" w:rsidRDefault="00BF5203" w:rsidP="00BF5203">
      <w:pPr>
        <w:jc w:val="both"/>
        <w:rPr>
          <w:rFonts w:ascii="Arial" w:hAnsi="Arial" w:cs="Arial"/>
        </w:rPr>
      </w:pPr>
    </w:p>
    <w:p w:rsidR="00BF5203" w:rsidRPr="00834F63" w:rsidRDefault="00BF5203" w:rsidP="00BF5203">
      <w:pPr>
        <w:spacing w:after="120"/>
        <w:ind w:left="426" w:hanging="426"/>
        <w:jc w:val="both"/>
        <w:rPr>
          <w:rFonts w:ascii="Arial" w:hAnsi="Arial" w:cs="Arial"/>
          <w:color w:val="000000"/>
        </w:rPr>
      </w:pPr>
    </w:p>
    <w:p w:rsidR="00BF5203" w:rsidRPr="00834F63" w:rsidRDefault="00BF5203" w:rsidP="00BF5203">
      <w:pPr>
        <w:autoSpaceDE w:val="0"/>
        <w:autoSpaceDN w:val="0"/>
        <w:adjustRightInd w:val="0"/>
        <w:spacing w:after="120"/>
        <w:ind w:left="426" w:hanging="426"/>
        <w:jc w:val="both"/>
        <w:rPr>
          <w:rFonts w:ascii="Arial" w:hAnsi="Arial" w:cs="Arial"/>
          <w:color w:val="000000"/>
        </w:rPr>
      </w:pPr>
    </w:p>
    <w:p w:rsidR="00BF5203" w:rsidRPr="00834F63" w:rsidRDefault="00BF5203" w:rsidP="00BF5203">
      <w:pPr>
        <w:spacing w:after="120"/>
        <w:ind w:left="426" w:hanging="426"/>
        <w:jc w:val="both"/>
        <w:rPr>
          <w:rFonts w:ascii="Arial" w:eastAsia="Calibri" w:hAnsi="Arial" w:cs="Arial"/>
          <w:lang w:val="es-MX" w:eastAsia="en-US"/>
        </w:rPr>
      </w:pPr>
    </w:p>
    <w:p w:rsidR="00BF5203" w:rsidRPr="00834F63" w:rsidRDefault="00BF5203" w:rsidP="00BF5203">
      <w:pPr>
        <w:spacing w:after="120"/>
        <w:ind w:left="426" w:hanging="426"/>
        <w:jc w:val="both"/>
        <w:rPr>
          <w:rFonts w:ascii="Arial" w:hAnsi="Arial" w:cs="Arial"/>
          <w:color w:val="000000"/>
        </w:rPr>
      </w:pPr>
    </w:p>
    <w:p w:rsidR="008001CA" w:rsidRDefault="008001CA" w:rsidP="00FD5419">
      <w:pPr>
        <w:autoSpaceDE w:val="0"/>
        <w:autoSpaceDN w:val="0"/>
        <w:adjustRightInd w:val="0"/>
        <w:spacing w:after="120"/>
        <w:jc w:val="both"/>
      </w:pPr>
    </w:p>
    <w:sectPr w:rsidR="008001CA" w:rsidSect="008001C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728" w:rsidRDefault="00911728" w:rsidP="00A861B0">
      <w:r>
        <w:separator/>
      </w:r>
    </w:p>
  </w:endnote>
  <w:endnote w:type="continuationSeparator" w:id="0">
    <w:p w:rsidR="00911728" w:rsidRDefault="00911728" w:rsidP="00A86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Negrit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0895"/>
      <w:docPartObj>
        <w:docPartGallery w:val="Page Numbers (Bottom of Page)"/>
        <w:docPartUnique/>
      </w:docPartObj>
    </w:sdtPr>
    <w:sdtContent>
      <w:p w:rsidR="000368EB" w:rsidRDefault="00F1246B">
        <w:pPr>
          <w:pStyle w:val="Piedepgina"/>
          <w:jc w:val="right"/>
        </w:pPr>
        <w:r>
          <w:fldChar w:fldCharType="begin"/>
        </w:r>
        <w:r w:rsidR="000368EB">
          <w:instrText>PAGE   \* MERGEFORMAT</w:instrText>
        </w:r>
        <w:r>
          <w:fldChar w:fldCharType="separate"/>
        </w:r>
        <w:r w:rsidR="00E53CD3">
          <w:rPr>
            <w:noProof/>
          </w:rPr>
          <w:t>81</w:t>
        </w:r>
        <w:r>
          <w:rPr>
            <w:noProof/>
          </w:rPr>
          <w:fldChar w:fldCharType="end"/>
        </w:r>
      </w:p>
    </w:sdtContent>
  </w:sdt>
  <w:p w:rsidR="000368EB" w:rsidRDefault="000368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728" w:rsidRDefault="00911728" w:rsidP="00A861B0">
      <w:r>
        <w:separator/>
      </w:r>
    </w:p>
  </w:footnote>
  <w:footnote w:type="continuationSeparator" w:id="0">
    <w:p w:rsidR="00911728" w:rsidRDefault="00911728" w:rsidP="00A86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EB" w:rsidRDefault="000368EB">
    <w:pPr>
      <w:pStyle w:val="Encabezado"/>
      <w:jc w:val="right"/>
    </w:pPr>
  </w:p>
  <w:p w:rsidR="000368EB" w:rsidRDefault="000368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8BB"/>
    <w:multiLevelType w:val="hybridMultilevel"/>
    <w:tmpl w:val="C69CC5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2E4C07"/>
    <w:multiLevelType w:val="hybridMultilevel"/>
    <w:tmpl w:val="DA2084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DEF0A69"/>
    <w:multiLevelType w:val="hybridMultilevel"/>
    <w:tmpl w:val="9ED01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8201DA"/>
    <w:multiLevelType w:val="hybridMultilevel"/>
    <w:tmpl w:val="986E30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664818"/>
    <w:multiLevelType w:val="hybridMultilevel"/>
    <w:tmpl w:val="D15672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9A45EA"/>
    <w:multiLevelType w:val="hybridMultilevel"/>
    <w:tmpl w:val="0792E6F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31F7030D"/>
    <w:multiLevelType w:val="hybridMultilevel"/>
    <w:tmpl w:val="DB76D2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97786F"/>
    <w:multiLevelType w:val="hybridMultilevel"/>
    <w:tmpl w:val="0A5601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634E99"/>
    <w:multiLevelType w:val="hybridMultilevel"/>
    <w:tmpl w:val="BEFA2C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DE42AB"/>
    <w:multiLevelType w:val="hybridMultilevel"/>
    <w:tmpl w:val="46EAD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FA318F"/>
    <w:multiLevelType w:val="hybridMultilevel"/>
    <w:tmpl w:val="DB76D2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2E2E24"/>
    <w:multiLevelType w:val="hybridMultilevel"/>
    <w:tmpl w:val="DB76D2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4BA5173"/>
    <w:multiLevelType w:val="hybridMultilevel"/>
    <w:tmpl w:val="B3AC6E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355341"/>
    <w:multiLevelType w:val="hybridMultilevel"/>
    <w:tmpl w:val="3DF088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0BF0141"/>
    <w:multiLevelType w:val="hybridMultilevel"/>
    <w:tmpl w:val="EE5244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6E687D"/>
    <w:multiLevelType w:val="hybridMultilevel"/>
    <w:tmpl w:val="DB76D2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3F0824"/>
    <w:multiLevelType w:val="hybridMultilevel"/>
    <w:tmpl w:val="D892E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953084C"/>
    <w:multiLevelType w:val="hybridMultilevel"/>
    <w:tmpl w:val="2D3CC2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721DAE"/>
    <w:multiLevelType w:val="hybridMultilevel"/>
    <w:tmpl w:val="DB76D2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EAA625A"/>
    <w:multiLevelType w:val="hybridMultilevel"/>
    <w:tmpl w:val="B73CF9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FD001D9"/>
    <w:multiLevelType w:val="hybridMultilevel"/>
    <w:tmpl w:val="0B087D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89A2D31"/>
    <w:multiLevelType w:val="hybridMultilevel"/>
    <w:tmpl w:val="52A624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9AE7346"/>
    <w:multiLevelType w:val="hybridMultilevel"/>
    <w:tmpl w:val="ECFE89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B02C26"/>
    <w:multiLevelType w:val="multilevel"/>
    <w:tmpl w:val="BF7C9A8E"/>
    <w:lvl w:ilvl="0">
      <w:start w:val="1"/>
      <w:numFmt w:val="decimal"/>
      <w:pStyle w:val="Ttulo1"/>
      <w:lvlText w:val="%1"/>
      <w:lvlJc w:val="left"/>
      <w:pPr>
        <w:ind w:left="432" w:hanging="432"/>
      </w:pPr>
      <w:rPr>
        <w:rFonts w:ascii="Arial" w:hAnsi="Arial" w:cs="Arial"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pStyle w:val="Ttulo2"/>
      <w:lvlText w:val="%1.%2"/>
      <w:lvlJc w:val="left"/>
      <w:pPr>
        <w:ind w:left="1002" w:hanging="576"/>
      </w:pPr>
      <w:rPr>
        <w:rFonts w:ascii="Arial" w:hAnsi="Arial" w:cs="Arial" w:hint="default"/>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Ttulo3"/>
      <w:lvlText w:val="%1.%2.%3"/>
      <w:lvlJc w:val="left"/>
      <w:pPr>
        <w:ind w:left="720" w:hanging="720"/>
      </w:pPr>
      <w:rPr>
        <w:rFonts w:ascii="Arial" w:hAnsi="Arial" w:cs="Arial"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Ttulo4"/>
      <w:lvlText w:val="%1.%2.%3.%4"/>
      <w:lvlJc w:val="left"/>
      <w:pPr>
        <w:ind w:left="864" w:hanging="864"/>
      </w:pPr>
      <w:rPr>
        <w:b w:val="0"/>
        <w:i w:val="0"/>
        <w:color w:val="auto"/>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nsid w:val="6F8F0BB1"/>
    <w:multiLevelType w:val="hybridMultilevel"/>
    <w:tmpl w:val="51C0A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0A23EA4"/>
    <w:multiLevelType w:val="hybridMultilevel"/>
    <w:tmpl w:val="B100B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50E67DD"/>
    <w:multiLevelType w:val="hybridMultilevel"/>
    <w:tmpl w:val="970C56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6171B32"/>
    <w:multiLevelType w:val="hybridMultilevel"/>
    <w:tmpl w:val="0C7AF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C871BE"/>
    <w:multiLevelType w:val="hybridMultilevel"/>
    <w:tmpl w:val="BEF2FC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A334C92"/>
    <w:multiLevelType w:val="hybridMultilevel"/>
    <w:tmpl w:val="88B4E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3"/>
  </w:num>
  <w:num w:numId="3">
    <w:abstractNumId w:val="16"/>
  </w:num>
  <w:num w:numId="4">
    <w:abstractNumId w:val="1"/>
  </w:num>
  <w:num w:numId="5">
    <w:abstractNumId w:val="27"/>
  </w:num>
  <w:num w:numId="6">
    <w:abstractNumId w:val="25"/>
  </w:num>
  <w:num w:numId="7">
    <w:abstractNumId w:val="13"/>
  </w:num>
  <w:num w:numId="8">
    <w:abstractNumId w:val="21"/>
  </w:num>
  <w:num w:numId="9">
    <w:abstractNumId w:val="10"/>
  </w:num>
  <w:num w:numId="10">
    <w:abstractNumId w:val="11"/>
  </w:num>
  <w:num w:numId="11">
    <w:abstractNumId w:val="18"/>
  </w:num>
  <w:num w:numId="12">
    <w:abstractNumId w:val="15"/>
  </w:num>
  <w:num w:numId="13">
    <w:abstractNumId w:val="6"/>
  </w:num>
  <w:num w:numId="14">
    <w:abstractNumId w:val="4"/>
  </w:num>
  <w:num w:numId="15">
    <w:abstractNumId w:val="24"/>
  </w:num>
  <w:num w:numId="16">
    <w:abstractNumId w:val="20"/>
  </w:num>
  <w:num w:numId="17">
    <w:abstractNumId w:val="19"/>
  </w:num>
  <w:num w:numId="18">
    <w:abstractNumId w:val="22"/>
  </w:num>
  <w:num w:numId="19">
    <w:abstractNumId w:val="9"/>
  </w:num>
  <w:num w:numId="20">
    <w:abstractNumId w:val="8"/>
  </w:num>
  <w:num w:numId="21">
    <w:abstractNumId w:val="7"/>
  </w:num>
  <w:num w:numId="22">
    <w:abstractNumId w:val="0"/>
  </w:num>
  <w:num w:numId="23">
    <w:abstractNumId w:val="29"/>
  </w:num>
  <w:num w:numId="24">
    <w:abstractNumId w:val="14"/>
  </w:num>
  <w:num w:numId="25">
    <w:abstractNumId w:val="17"/>
  </w:num>
  <w:num w:numId="26">
    <w:abstractNumId w:val="28"/>
  </w:num>
  <w:num w:numId="27">
    <w:abstractNumId w:val="12"/>
  </w:num>
  <w:num w:numId="28">
    <w:abstractNumId w:val="26"/>
  </w:num>
  <w:num w:numId="29">
    <w:abstractNumId w:val="2"/>
  </w:num>
  <w:num w:numId="30">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rsids>
    <w:rsidRoot w:val="00BF5203"/>
    <w:rsid w:val="00001162"/>
    <w:rsid w:val="00010ABC"/>
    <w:rsid w:val="00011857"/>
    <w:rsid w:val="0001551A"/>
    <w:rsid w:val="00017557"/>
    <w:rsid w:val="000368EB"/>
    <w:rsid w:val="00066512"/>
    <w:rsid w:val="00071D10"/>
    <w:rsid w:val="00090E51"/>
    <w:rsid w:val="000A249A"/>
    <w:rsid w:val="000A2FF1"/>
    <w:rsid w:val="000A4D58"/>
    <w:rsid w:val="000B05F1"/>
    <w:rsid w:val="000C0529"/>
    <w:rsid w:val="000C27DE"/>
    <w:rsid w:val="000D03AF"/>
    <w:rsid w:val="000D2B6B"/>
    <w:rsid w:val="000E4684"/>
    <w:rsid w:val="000E607F"/>
    <w:rsid w:val="001012FB"/>
    <w:rsid w:val="001173E7"/>
    <w:rsid w:val="00135FD7"/>
    <w:rsid w:val="0014142F"/>
    <w:rsid w:val="00171F52"/>
    <w:rsid w:val="00184EAF"/>
    <w:rsid w:val="0018554E"/>
    <w:rsid w:val="001E6BC5"/>
    <w:rsid w:val="001F3B57"/>
    <w:rsid w:val="00213B62"/>
    <w:rsid w:val="00215466"/>
    <w:rsid w:val="00227237"/>
    <w:rsid w:val="002464E7"/>
    <w:rsid w:val="002654E0"/>
    <w:rsid w:val="002A1606"/>
    <w:rsid w:val="002D0380"/>
    <w:rsid w:val="002D359F"/>
    <w:rsid w:val="002E32DC"/>
    <w:rsid w:val="002E4131"/>
    <w:rsid w:val="002F6100"/>
    <w:rsid w:val="00305DBB"/>
    <w:rsid w:val="00316CB4"/>
    <w:rsid w:val="00320E8D"/>
    <w:rsid w:val="00376FA1"/>
    <w:rsid w:val="003804F5"/>
    <w:rsid w:val="003B4E22"/>
    <w:rsid w:val="003D6C90"/>
    <w:rsid w:val="003E5893"/>
    <w:rsid w:val="003E7F57"/>
    <w:rsid w:val="00403EDF"/>
    <w:rsid w:val="00406D03"/>
    <w:rsid w:val="00410E21"/>
    <w:rsid w:val="0041469F"/>
    <w:rsid w:val="00420805"/>
    <w:rsid w:val="00421A14"/>
    <w:rsid w:val="00421F86"/>
    <w:rsid w:val="00442A5E"/>
    <w:rsid w:val="00450D55"/>
    <w:rsid w:val="00452059"/>
    <w:rsid w:val="00452B3E"/>
    <w:rsid w:val="00452B83"/>
    <w:rsid w:val="004702D2"/>
    <w:rsid w:val="004838EA"/>
    <w:rsid w:val="004C197A"/>
    <w:rsid w:val="004C4708"/>
    <w:rsid w:val="004D0F00"/>
    <w:rsid w:val="004D414A"/>
    <w:rsid w:val="004E6F99"/>
    <w:rsid w:val="004F796E"/>
    <w:rsid w:val="0050382E"/>
    <w:rsid w:val="00507438"/>
    <w:rsid w:val="005359A1"/>
    <w:rsid w:val="00535D93"/>
    <w:rsid w:val="00562FAF"/>
    <w:rsid w:val="00567311"/>
    <w:rsid w:val="005770E6"/>
    <w:rsid w:val="005803B5"/>
    <w:rsid w:val="00580B07"/>
    <w:rsid w:val="00590C3F"/>
    <w:rsid w:val="005A03B5"/>
    <w:rsid w:val="005A4403"/>
    <w:rsid w:val="005C5A6D"/>
    <w:rsid w:val="005D5308"/>
    <w:rsid w:val="005D6B04"/>
    <w:rsid w:val="005F280F"/>
    <w:rsid w:val="006061F9"/>
    <w:rsid w:val="00607DEA"/>
    <w:rsid w:val="006100BB"/>
    <w:rsid w:val="0061078D"/>
    <w:rsid w:val="0064194A"/>
    <w:rsid w:val="00641C45"/>
    <w:rsid w:val="00655473"/>
    <w:rsid w:val="00675613"/>
    <w:rsid w:val="00686183"/>
    <w:rsid w:val="006C2FE4"/>
    <w:rsid w:val="006E0AB3"/>
    <w:rsid w:val="006F18EC"/>
    <w:rsid w:val="00704AE4"/>
    <w:rsid w:val="007300E1"/>
    <w:rsid w:val="00732DBA"/>
    <w:rsid w:val="0074176F"/>
    <w:rsid w:val="00765932"/>
    <w:rsid w:val="007879E8"/>
    <w:rsid w:val="007C54A8"/>
    <w:rsid w:val="007D19A3"/>
    <w:rsid w:val="007E6844"/>
    <w:rsid w:val="007E7050"/>
    <w:rsid w:val="007E7C4F"/>
    <w:rsid w:val="008001CA"/>
    <w:rsid w:val="008240B3"/>
    <w:rsid w:val="00834F63"/>
    <w:rsid w:val="00847C8D"/>
    <w:rsid w:val="0087456B"/>
    <w:rsid w:val="008808E8"/>
    <w:rsid w:val="00884190"/>
    <w:rsid w:val="00885826"/>
    <w:rsid w:val="00904229"/>
    <w:rsid w:val="00911728"/>
    <w:rsid w:val="0093380A"/>
    <w:rsid w:val="00940E8F"/>
    <w:rsid w:val="0095460C"/>
    <w:rsid w:val="00954F85"/>
    <w:rsid w:val="00956C77"/>
    <w:rsid w:val="009642A6"/>
    <w:rsid w:val="00964ADD"/>
    <w:rsid w:val="009769D7"/>
    <w:rsid w:val="009852D5"/>
    <w:rsid w:val="00985F5B"/>
    <w:rsid w:val="009A7033"/>
    <w:rsid w:val="009C0884"/>
    <w:rsid w:val="009C2FD8"/>
    <w:rsid w:val="009E1925"/>
    <w:rsid w:val="009F0614"/>
    <w:rsid w:val="00A255B1"/>
    <w:rsid w:val="00A4420F"/>
    <w:rsid w:val="00A601C9"/>
    <w:rsid w:val="00A74ADB"/>
    <w:rsid w:val="00A82E0A"/>
    <w:rsid w:val="00A861B0"/>
    <w:rsid w:val="00AA4F6B"/>
    <w:rsid w:val="00AB42E6"/>
    <w:rsid w:val="00AB4C05"/>
    <w:rsid w:val="00AC1EA7"/>
    <w:rsid w:val="00AD21B7"/>
    <w:rsid w:val="00AF5869"/>
    <w:rsid w:val="00B057C6"/>
    <w:rsid w:val="00B11300"/>
    <w:rsid w:val="00B171E5"/>
    <w:rsid w:val="00B302BE"/>
    <w:rsid w:val="00B40130"/>
    <w:rsid w:val="00B426CB"/>
    <w:rsid w:val="00B44372"/>
    <w:rsid w:val="00B75C77"/>
    <w:rsid w:val="00B75E95"/>
    <w:rsid w:val="00B827F5"/>
    <w:rsid w:val="00B94079"/>
    <w:rsid w:val="00BB2296"/>
    <w:rsid w:val="00BC5180"/>
    <w:rsid w:val="00BF5203"/>
    <w:rsid w:val="00C10323"/>
    <w:rsid w:val="00C142EC"/>
    <w:rsid w:val="00C148AE"/>
    <w:rsid w:val="00C23E20"/>
    <w:rsid w:val="00C26785"/>
    <w:rsid w:val="00C26E76"/>
    <w:rsid w:val="00C31366"/>
    <w:rsid w:val="00C34CC4"/>
    <w:rsid w:val="00C37E67"/>
    <w:rsid w:val="00C56672"/>
    <w:rsid w:val="00C65A4E"/>
    <w:rsid w:val="00C845B1"/>
    <w:rsid w:val="00C85FDB"/>
    <w:rsid w:val="00C8730C"/>
    <w:rsid w:val="00C8771D"/>
    <w:rsid w:val="00C939A8"/>
    <w:rsid w:val="00CB6E08"/>
    <w:rsid w:val="00CB7060"/>
    <w:rsid w:val="00CC0E58"/>
    <w:rsid w:val="00CC719C"/>
    <w:rsid w:val="00CD2EB5"/>
    <w:rsid w:val="00CD6100"/>
    <w:rsid w:val="00CF6517"/>
    <w:rsid w:val="00CF79AB"/>
    <w:rsid w:val="00D015BC"/>
    <w:rsid w:val="00D03390"/>
    <w:rsid w:val="00D10468"/>
    <w:rsid w:val="00D12848"/>
    <w:rsid w:val="00D207C1"/>
    <w:rsid w:val="00D56B59"/>
    <w:rsid w:val="00D56F37"/>
    <w:rsid w:val="00D73500"/>
    <w:rsid w:val="00D8158C"/>
    <w:rsid w:val="00D914A1"/>
    <w:rsid w:val="00DA230C"/>
    <w:rsid w:val="00DA24B9"/>
    <w:rsid w:val="00DC0656"/>
    <w:rsid w:val="00DD01C9"/>
    <w:rsid w:val="00DE4A89"/>
    <w:rsid w:val="00DF1697"/>
    <w:rsid w:val="00E249FB"/>
    <w:rsid w:val="00E27DDF"/>
    <w:rsid w:val="00E32E4E"/>
    <w:rsid w:val="00E36F52"/>
    <w:rsid w:val="00E53CD3"/>
    <w:rsid w:val="00EB15EB"/>
    <w:rsid w:val="00EB68A8"/>
    <w:rsid w:val="00ED44F5"/>
    <w:rsid w:val="00ED646A"/>
    <w:rsid w:val="00EF457E"/>
    <w:rsid w:val="00F1246B"/>
    <w:rsid w:val="00F14ED6"/>
    <w:rsid w:val="00F250F0"/>
    <w:rsid w:val="00F25E65"/>
    <w:rsid w:val="00F44DF7"/>
    <w:rsid w:val="00F74356"/>
    <w:rsid w:val="00F74806"/>
    <w:rsid w:val="00F83177"/>
    <w:rsid w:val="00FA2EF5"/>
    <w:rsid w:val="00FA3285"/>
    <w:rsid w:val="00FB2D88"/>
    <w:rsid w:val="00FB5983"/>
    <w:rsid w:val="00FC30E6"/>
    <w:rsid w:val="00FC568B"/>
    <w:rsid w:val="00FD5280"/>
    <w:rsid w:val="00FD5419"/>
    <w:rsid w:val="00FD6540"/>
    <w:rsid w:val="00FE3E24"/>
    <w:rsid w:val="00FF1CB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0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F5203"/>
    <w:pPr>
      <w:keepNext/>
      <w:widowControl w:val="0"/>
      <w:numPr>
        <w:numId w:val="2"/>
      </w:numPr>
      <w:outlineLvl w:val="0"/>
    </w:pPr>
    <w:rPr>
      <w:rFonts w:ascii="Arial" w:hAnsi="Arial"/>
      <w:b/>
      <w:snapToGrid w:val="0"/>
      <w:szCs w:val="20"/>
    </w:rPr>
  </w:style>
  <w:style w:type="paragraph" w:styleId="Ttulo2">
    <w:name w:val="heading 2"/>
    <w:basedOn w:val="Normal"/>
    <w:next w:val="Normal"/>
    <w:link w:val="Ttulo2Car"/>
    <w:qFormat/>
    <w:rsid w:val="00BF5203"/>
    <w:pPr>
      <w:keepNext/>
      <w:numPr>
        <w:ilvl w:val="1"/>
        <w:numId w:val="2"/>
      </w:numPr>
      <w:ind w:left="576"/>
      <w:jc w:val="both"/>
      <w:outlineLvl w:val="1"/>
    </w:pPr>
    <w:rPr>
      <w:b/>
      <w:bCs/>
      <w:lang w:eastAsia="en-US"/>
    </w:rPr>
  </w:style>
  <w:style w:type="paragraph" w:styleId="Ttulo3">
    <w:name w:val="heading 3"/>
    <w:basedOn w:val="Normal"/>
    <w:next w:val="Normal"/>
    <w:link w:val="Ttulo3Car"/>
    <w:uiPriority w:val="9"/>
    <w:qFormat/>
    <w:rsid w:val="00BF5203"/>
    <w:pPr>
      <w:keepNext/>
      <w:widowControl w:val="0"/>
      <w:numPr>
        <w:ilvl w:val="2"/>
        <w:numId w:val="2"/>
      </w:numPr>
      <w:jc w:val="both"/>
      <w:outlineLvl w:val="2"/>
    </w:pPr>
    <w:rPr>
      <w:bCs/>
      <w:snapToGrid w:val="0"/>
      <w:szCs w:val="20"/>
    </w:rPr>
  </w:style>
  <w:style w:type="paragraph" w:styleId="Ttulo4">
    <w:name w:val="heading 4"/>
    <w:basedOn w:val="Normal"/>
    <w:next w:val="Normal"/>
    <w:link w:val="Ttulo4Car"/>
    <w:uiPriority w:val="9"/>
    <w:unhideWhenUsed/>
    <w:qFormat/>
    <w:rsid w:val="00BF5203"/>
    <w:pPr>
      <w:keepNext/>
      <w:keepLines/>
      <w:numPr>
        <w:ilvl w:val="3"/>
        <w:numId w:val="2"/>
      </w:numPr>
      <w:spacing w:before="200"/>
      <w:outlineLvl w:val="3"/>
    </w:pPr>
    <w:rPr>
      <w:rFonts w:ascii="Cambria" w:hAnsi="Cambria"/>
      <w:b/>
      <w:bCs/>
      <w:i/>
      <w:iCs/>
      <w:color w:val="4F81BD"/>
    </w:rPr>
  </w:style>
  <w:style w:type="paragraph" w:styleId="Ttulo5">
    <w:name w:val="heading 5"/>
    <w:basedOn w:val="Normal"/>
    <w:next w:val="Normal"/>
    <w:link w:val="Ttulo5Car"/>
    <w:uiPriority w:val="9"/>
    <w:unhideWhenUsed/>
    <w:qFormat/>
    <w:rsid w:val="00BF5203"/>
    <w:pPr>
      <w:keepNext/>
      <w:keepLines/>
      <w:numPr>
        <w:ilvl w:val="4"/>
        <w:numId w:val="2"/>
      </w:numPr>
      <w:spacing w:before="200"/>
      <w:outlineLvl w:val="4"/>
    </w:pPr>
    <w:rPr>
      <w:rFonts w:ascii="Cambria" w:hAnsi="Cambria"/>
      <w:color w:val="243F60"/>
    </w:rPr>
  </w:style>
  <w:style w:type="paragraph" w:styleId="Ttulo6">
    <w:name w:val="heading 6"/>
    <w:basedOn w:val="Normal"/>
    <w:next w:val="Normal"/>
    <w:link w:val="Ttulo6Car"/>
    <w:uiPriority w:val="9"/>
    <w:semiHidden/>
    <w:unhideWhenUsed/>
    <w:qFormat/>
    <w:rsid w:val="00BF5203"/>
    <w:pPr>
      <w:keepNext/>
      <w:keepLines/>
      <w:numPr>
        <w:ilvl w:val="5"/>
        <w:numId w:val="2"/>
      </w:numPr>
      <w:spacing w:before="20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BF5203"/>
    <w:pPr>
      <w:keepNext/>
      <w:keepLines/>
      <w:numPr>
        <w:ilvl w:val="6"/>
        <w:numId w:val="2"/>
      </w:numPr>
      <w:spacing w:before="200"/>
      <w:outlineLvl w:val="6"/>
    </w:pPr>
    <w:rPr>
      <w:rFonts w:ascii="Cambria" w:hAnsi="Cambria"/>
      <w:i/>
      <w:iCs/>
      <w:color w:val="404040"/>
    </w:rPr>
  </w:style>
  <w:style w:type="paragraph" w:styleId="Ttulo8">
    <w:name w:val="heading 8"/>
    <w:basedOn w:val="Normal"/>
    <w:next w:val="Normal"/>
    <w:link w:val="Ttulo8Car"/>
    <w:uiPriority w:val="9"/>
    <w:semiHidden/>
    <w:unhideWhenUsed/>
    <w:qFormat/>
    <w:rsid w:val="00BF5203"/>
    <w:pPr>
      <w:keepNext/>
      <w:keepLines/>
      <w:numPr>
        <w:ilvl w:val="7"/>
        <w:numId w:val="2"/>
      </w:numPr>
      <w:spacing w:before="20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BF5203"/>
    <w:pPr>
      <w:keepNext/>
      <w:keepLines/>
      <w:numPr>
        <w:ilvl w:val="8"/>
        <w:numId w:val="2"/>
      </w:numPr>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5203"/>
    <w:rPr>
      <w:rFonts w:ascii="Arial" w:eastAsia="Times New Roman" w:hAnsi="Arial" w:cs="Times New Roman"/>
      <w:b/>
      <w:snapToGrid w:val="0"/>
      <w:sz w:val="24"/>
      <w:szCs w:val="20"/>
      <w:lang w:val="es-ES" w:eastAsia="es-ES"/>
    </w:rPr>
  </w:style>
  <w:style w:type="character" w:customStyle="1" w:styleId="Ttulo2Car">
    <w:name w:val="Título 2 Car"/>
    <w:basedOn w:val="Fuentedeprrafopredeter"/>
    <w:link w:val="Ttulo2"/>
    <w:rsid w:val="00BF5203"/>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9"/>
    <w:rsid w:val="00BF5203"/>
    <w:rPr>
      <w:rFonts w:ascii="Times New Roman" w:eastAsia="Times New Roman" w:hAnsi="Times New Roman" w:cs="Times New Roman"/>
      <w:bCs/>
      <w:snapToGrid w:val="0"/>
      <w:sz w:val="24"/>
      <w:szCs w:val="20"/>
      <w:lang w:val="es-ES" w:eastAsia="es-ES"/>
    </w:rPr>
  </w:style>
  <w:style w:type="character" w:customStyle="1" w:styleId="Ttulo4Car">
    <w:name w:val="Título 4 Car"/>
    <w:basedOn w:val="Fuentedeprrafopredeter"/>
    <w:link w:val="Ttulo4"/>
    <w:uiPriority w:val="9"/>
    <w:rsid w:val="00BF520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uiPriority w:val="9"/>
    <w:rsid w:val="00BF5203"/>
    <w:rPr>
      <w:rFonts w:ascii="Cambria" w:eastAsia="Times New Roman" w:hAnsi="Cambria" w:cs="Times New Roman"/>
      <w:color w:val="243F60"/>
      <w:sz w:val="24"/>
      <w:szCs w:val="24"/>
      <w:lang w:val="es-ES" w:eastAsia="es-ES"/>
    </w:rPr>
  </w:style>
  <w:style w:type="character" w:customStyle="1" w:styleId="Ttulo6Car">
    <w:name w:val="Título 6 Car"/>
    <w:basedOn w:val="Fuentedeprrafopredeter"/>
    <w:link w:val="Ttulo6"/>
    <w:uiPriority w:val="9"/>
    <w:semiHidden/>
    <w:rsid w:val="00BF5203"/>
    <w:rPr>
      <w:rFonts w:ascii="Cambria" w:eastAsia="Times New Roman" w:hAnsi="Cambria" w:cs="Times New Roman"/>
      <w:i/>
      <w:iCs/>
      <w:color w:val="243F60"/>
      <w:sz w:val="24"/>
      <w:szCs w:val="24"/>
      <w:lang w:val="es-ES" w:eastAsia="es-ES"/>
    </w:rPr>
  </w:style>
  <w:style w:type="character" w:customStyle="1" w:styleId="Ttulo7Car">
    <w:name w:val="Título 7 Car"/>
    <w:basedOn w:val="Fuentedeprrafopredeter"/>
    <w:link w:val="Ttulo7"/>
    <w:uiPriority w:val="9"/>
    <w:semiHidden/>
    <w:rsid w:val="00BF5203"/>
    <w:rPr>
      <w:rFonts w:ascii="Cambria" w:eastAsia="Times New Roman" w:hAnsi="Cambria" w:cs="Times New Roman"/>
      <w:i/>
      <w:iCs/>
      <w:color w:val="404040"/>
      <w:sz w:val="24"/>
      <w:szCs w:val="24"/>
      <w:lang w:val="es-ES" w:eastAsia="es-ES"/>
    </w:rPr>
  </w:style>
  <w:style w:type="character" w:customStyle="1" w:styleId="Ttulo8Car">
    <w:name w:val="Título 8 Car"/>
    <w:basedOn w:val="Fuentedeprrafopredeter"/>
    <w:link w:val="Ttulo8"/>
    <w:uiPriority w:val="9"/>
    <w:semiHidden/>
    <w:rsid w:val="00BF5203"/>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uiPriority w:val="9"/>
    <w:semiHidden/>
    <w:rsid w:val="00BF5203"/>
    <w:rPr>
      <w:rFonts w:ascii="Cambria" w:eastAsia="Times New Roman" w:hAnsi="Cambria" w:cs="Times New Roman"/>
      <w:i/>
      <w:iCs/>
      <w:color w:val="404040"/>
      <w:sz w:val="20"/>
      <w:szCs w:val="20"/>
      <w:lang w:val="es-ES" w:eastAsia="es-ES"/>
    </w:rPr>
  </w:style>
  <w:style w:type="paragraph" w:styleId="Textoindependiente">
    <w:name w:val="Body Text"/>
    <w:basedOn w:val="Normal"/>
    <w:link w:val="TextoindependienteCar"/>
    <w:rsid w:val="00BF5203"/>
    <w:pPr>
      <w:spacing w:line="360" w:lineRule="auto"/>
      <w:jc w:val="both"/>
    </w:pPr>
    <w:rPr>
      <w:rFonts w:ascii="Arial" w:hAnsi="Arial"/>
      <w:sz w:val="20"/>
      <w:lang w:val="es-MX"/>
    </w:rPr>
  </w:style>
  <w:style w:type="character" w:customStyle="1" w:styleId="TextoindependienteCar">
    <w:name w:val="Texto independiente Car"/>
    <w:basedOn w:val="Fuentedeprrafopredeter"/>
    <w:link w:val="Textoindependiente"/>
    <w:rsid w:val="00BF5203"/>
    <w:rPr>
      <w:rFonts w:ascii="Arial" w:eastAsia="Times New Roman" w:hAnsi="Arial" w:cs="Times New Roman"/>
      <w:sz w:val="20"/>
      <w:szCs w:val="24"/>
      <w:lang w:val="es-MX" w:eastAsia="es-ES"/>
    </w:rPr>
  </w:style>
  <w:style w:type="paragraph" w:customStyle="1" w:styleId="DOC2">
    <w:name w:val="DOC2"/>
    <w:basedOn w:val="Normal"/>
    <w:rsid w:val="00BF5203"/>
    <w:pPr>
      <w:keepNext/>
      <w:tabs>
        <w:tab w:val="left" w:pos="397"/>
      </w:tabs>
      <w:overflowPunct w:val="0"/>
      <w:autoSpaceDE w:val="0"/>
      <w:autoSpaceDN w:val="0"/>
      <w:adjustRightInd w:val="0"/>
      <w:spacing w:before="720" w:after="120"/>
      <w:textAlignment w:val="baseline"/>
      <w:outlineLvl w:val="1"/>
    </w:pPr>
    <w:rPr>
      <w:rFonts w:ascii="Times New Roman Negrita" w:hAnsi="Times New Roman Negrita"/>
      <w:b/>
      <w:szCs w:val="20"/>
      <w:lang w:val="es-MX"/>
    </w:rPr>
  </w:style>
  <w:style w:type="paragraph" w:styleId="Textoindependiente2">
    <w:name w:val="Body Text 2"/>
    <w:basedOn w:val="Normal"/>
    <w:link w:val="Textoindependiente2Car"/>
    <w:rsid w:val="00BF5203"/>
    <w:pPr>
      <w:jc w:val="both"/>
    </w:pPr>
    <w:rPr>
      <w:rFonts w:ascii="Arial" w:hAnsi="Arial"/>
      <w:b/>
      <w:snapToGrid w:val="0"/>
      <w:szCs w:val="20"/>
      <w:lang w:val="es-ES_tradnl"/>
    </w:rPr>
  </w:style>
  <w:style w:type="character" w:customStyle="1" w:styleId="Textoindependiente2Car">
    <w:name w:val="Texto independiente 2 Car"/>
    <w:basedOn w:val="Fuentedeprrafopredeter"/>
    <w:link w:val="Textoindependiente2"/>
    <w:rsid w:val="00BF5203"/>
    <w:rPr>
      <w:rFonts w:ascii="Arial" w:eastAsia="Times New Roman" w:hAnsi="Arial" w:cs="Times New Roman"/>
      <w:b/>
      <w:snapToGrid w:val="0"/>
      <w:sz w:val="24"/>
      <w:szCs w:val="20"/>
      <w:lang w:val="es-ES_tradnl" w:eastAsia="es-ES"/>
    </w:rPr>
  </w:style>
  <w:style w:type="paragraph" w:styleId="Ttulo">
    <w:name w:val="Title"/>
    <w:basedOn w:val="Normal"/>
    <w:link w:val="TtuloCar"/>
    <w:uiPriority w:val="10"/>
    <w:qFormat/>
    <w:rsid w:val="00BF5203"/>
    <w:pPr>
      <w:jc w:val="center"/>
    </w:pPr>
    <w:rPr>
      <w:rFonts w:ascii="Arial" w:hAnsi="Arial"/>
      <w:b/>
      <w:bCs/>
    </w:rPr>
  </w:style>
  <w:style w:type="character" w:customStyle="1" w:styleId="TtuloCar">
    <w:name w:val="Título Car"/>
    <w:basedOn w:val="Fuentedeprrafopredeter"/>
    <w:link w:val="Ttulo"/>
    <w:uiPriority w:val="10"/>
    <w:rsid w:val="00BF5203"/>
    <w:rPr>
      <w:rFonts w:ascii="Arial" w:eastAsia="Times New Roman" w:hAnsi="Arial" w:cs="Times New Roman"/>
      <w:b/>
      <w:bCs/>
      <w:sz w:val="24"/>
      <w:szCs w:val="24"/>
      <w:lang w:val="es-ES" w:eastAsia="es-ES"/>
    </w:rPr>
  </w:style>
  <w:style w:type="paragraph" w:styleId="Sangradetextonormal">
    <w:name w:val="Body Text Indent"/>
    <w:basedOn w:val="Normal"/>
    <w:link w:val="SangradetextonormalCar"/>
    <w:rsid w:val="00BF5203"/>
    <w:pPr>
      <w:spacing w:after="120"/>
      <w:ind w:left="283"/>
    </w:pPr>
  </w:style>
  <w:style w:type="character" w:customStyle="1" w:styleId="SangradetextonormalCar">
    <w:name w:val="Sangría de texto normal Car"/>
    <w:basedOn w:val="Fuentedeprrafopredeter"/>
    <w:link w:val="Sangradetextonormal"/>
    <w:rsid w:val="00BF520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F5203"/>
    <w:pPr>
      <w:tabs>
        <w:tab w:val="center" w:pos="4252"/>
        <w:tab w:val="right" w:pos="8504"/>
      </w:tabs>
    </w:pPr>
  </w:style>
  <w:style w:type="character" w:customStyle="1" w:styleId="PiedepginaCar">
    <w:name w:val="Pie de página Car"/>
    <w:basedOn w:val="Fuentedeprrafopredeter"/>
    <w:link w:val="Piedepgina"/>
    <w:uiPriority w:val="99"/>
    <w:rsid w:val="00BF520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5203"/>
  </w:style>
  <w:style w:type="paragraph" w:styleId="Encabezado">
    <w:name w:val="header"/>
    <w:basedOn w:val="Normal"/>
    <w:link w:val="EncabezadoCar"/>
    <w:uiPriority w:val="99"/>
    <w:rsid w:val="00BF5203"/>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BF520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BF5203"/>
    <w:pPr>
      <w:ind w:left="708"/>
    </w:pPr>
  </w:style>
  <w:style w:type="paragraph" w:customStyle="1" w:styleId="Prrafodelista1">
    <w:name w:val="Párrafo de lista1"/>
    <w:basedOn w:val="Normal"/>
    <w:rsid w:val="00BF5203"/>
    <w:pPr>
      <w:spacing w:after="200" w:line="276" w:lineRule="auto"/>
      <w:ind w:left="720"/>
      <w:contextualSpacing/>
    </w:pPr>
    <w:rPr>
      <w:rFonts w:ascii="Calibri" w:hAnsi="Calibri"/>
      <w:sz w:val="22"/>
      <w:szCs w:val="22"/>
      <w:lang w:val="es-MX" w:eastAsia="en-US"/>
    </w:rPr>
  </w:style>
  <w:style w:type="character" w:customStyle="1" w:styleId="FooterChar">
    <w:name w:val="Footer Char"/>
    <w:locked/>
    <w:rsid w:val="00BF5203"/>
    <w:rPr>
      <w:rFonts w:cs="Times New Roman"/>
    </w:rPr>
  </w:style>
  <w:style w:type="paragraph" w:styleId="Textodeglobo">
    <w:name w:val="Balloon Text"/>
    <w:basedOn w:val="Normal"/>
    <w:link w:val="TextodegloboCar"/>
    <w:uiPriority w:val="99"/>
    <w:semiHidden/>
    <w:unhideWhenUsed/>
    <w:rsid w:val="00BF5203"/>
    <w:rPr>
      <w:rFonts w:ascii="Tahoma" w:hAnsi="Tahoma"/>
      <w:sz w:val="16"/>
      <w:szCs w:val="16"/>
    </w:rPr>
  </w:style>
  <w:style w:type="character" w:customStyle="1" w:styleId="TextodegloboCar">
    <w:name w:val="Texto de globo Car"/>
    <w:basedOn w:val="Fuentedeprrafopredeter"/>
    <w:link w:val="Textodeglobo"/>
    <w:uiPriority w:val="99"/>
    <w:semiHidden/>
    <w:rsid w:val="00BF5203"/>
    <w:rPr>
      <w:rFonts w:ascii="Tahoma" w:eastAsia="Times New Roman" w:hAnsi="Tahoma" w:cs="Times New Roman"/>
      <w:sz w:val="16"/>
      <w:szCs w:val="16"/>
      <w:lang w:val="es-ES" w:eastAsia="es-ES"/>
    </w:rPr>
  </w:style>
  <w:style w:type="paragraph" w:styleId="TDC1">
    <w:name w:val="toc 1"/>
    <w:basedOn w:val="Normal"/>
    <w:next w:val="Normal"/>
    <w:autoRedefine/>
    <w:uiPriority w:val="39"/>
    <w:unhideWhenUsed/>
    <w:rsid w:val="00BF5203"/>
    <w:pPr>
      <w:tabs>
        <w:tab w:val="left" w:pos="480"/>
        <w:tab w:val="right" w:leader="dot" w:pos="9062"/>
      </w:tabs>
      <w:spacing w:after="100"/>
    </w:pPr>
    <w:rPr>
      <w:rFonts w:ascii="Arial" w:hAnsi="Arial" w:cs="Arial"/>
      <w:b/>
      <w:noProof/>
      <w:lang w:val="es-MX"/>
    </w:rPr>
  </w:style>
  <w:style w:type="paragraph" w:styleId="TDC2">
    <w:name w:val="toc 2"/>
    <w:basedOn w:val="Normal"/>
    <w:next w:val="Normal"/>
    <w:autoRedefine/>
    <w:uiPriority w:val="39"/>
    <w:unhideWhenUsed/>
    <w:rsid w:val="00BF5203"/>
    <w:pPr>
      <w:tabs>
        <w:tab w:val="left" w:pos="960"/>
        <w:tab w:val="right" w:leader="dot" w:pos="9062"/>
      </w:tabs>
      <w:spacing w:after="100"/>
      <w:ind w:left="240"/>
    </w:pPr>
    <w:rPr>
      <w:rFonts w:ascii="Arial" w:hAnsi="Arial" w:cs="Arial"/>
      <w:noProof/>
    </w:rPr>
  </w:style>
  <w:style w:type="paragraph" w:styleId="TDC3">
    <w:name w:val="toc 3"/>
    <w:basedOn w:val="Normal"/>
    <w:next w:val="Normal"/>
    <w:autoRedefine/>
    <w:uiPriority w:val="39"/>
    <w:unhideWhenUsed/>
    <w:rsid w:val="00BF5203"/>
    <w:pPr>
      <w:spacing w:after="100"/>
      <w:ind w:left="480"/>
    </w:pPr>
  </w:style>
  <w:style w:type="character" w:styleId="Hipervnculo">
    <w:name w:val="Hyperlink"/>
    <w:uiPriority w:val="99"/>
    <w:unhideWhenUsed/>
    <w:rsid w:val="00BF5203"/>
    <w:rPr>
      <w:color w:val="0000FF"/>
      <w:u w:val="single"/>
    </w:rPr>
  </w:style>
  <w:style w:type="character" w:customStyle="1" w:styleId="TextocomentarioCar">
    <w:name w:val="Texto comentario Car"/>
    <w:basedOn w:val="Fuentedeprrafopredeter"/>
    <w:link w:val="Textocomentario"/>
    <w:uiPriority w:val="99"/>
    <w:semiHidden/>
    <w:rsid w:val="00BF520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BF5203"/>
    <w:rPr>
      <w:sz w:val="20"/>
      <w:szCs w:val="20"/>
    </w:rPr>
  </w:style>
  <w:style w:type="character" w:customStyle="1" w:styleId="TextocomentarioCar1">
    <w:name w:val="Texto comentario Car1"/>
    <w:basedOn w:val="Fuentedeprrafopredeter"/>
    <w:uiPriority w:val="99"/>
    <w:semiHidden/>
    <w:rsid w:val="00BF5203"/>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BF520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F5203"/>
    <w:rPr>
      <w:b/>
      <w:bCs/>
    </w:rPr>
  </w:style>
  <w:style w:type="character" w:customStyle="1" w:styleId="AsuntodelcomentarioCar1">
    <w:name w:val="Asunto del comentario Car1"/>
    <w:basedOn w:val="TextocomentarioCar1"/>
    <w:uiPriority w:val="99"/>
    <w:semiHidden/>
    <w:rsid w:val="00BF5203"/>
    <w:rPr>
      <w:rFonts w:ascii="Times New Roman" w:eastAsia="Times New Roman" w:hAnsi="Times New Roman" w:cs="Times New Roman"/>
      <w:b/>
      <w:bCs/>
      <w:sz w:val="20"/>
      <w:szCs w:val="20"/>
      <w:lang w:val="es-ES" w:eastAsia="es-ES"/>
    </w:rPr>
  </w:style>
  <w:style w:type="character" w:styleId="Textoennegrita">
    <w:name w:val="Strong"/>
    <w:uiPriority w:val="22"/>
    <w:qFormat/>
    <w:rsid w:val="00BF5203"/>
    <w:rPr>
      <w:b/>
      <w:bCs/>
    </w:rPr>
  </w:style>
  <w:style w:type="paragraph" w:styleId="Textonotapie">
    <w:name w:val="footnote text"/>
    <w:basedOn w:val="Normal"/>
    <w:link w:val="TextonotapieCar"/>
    <w:uiPriority w:val="99"/>
    <w:semiHidden/>
    <w:unhideWhenUsed/>
    <w:rsid w:val="00BF5203"/>
    <w:pPr>
      <w:spacing w:after="200" w:line="276" w:lineRule="auto"/>
    </w:pPr>
    <w:rPr>
      <w:rFonts w:ascii="Calibri" w:eastAsia="Calibri" w:hAnsi="Calibri"/>
      <w:sz w:val="20"/>
      <w:szCs w:val="20"/>
      <w:lang w:val="es-MX" w:eastAsia="en-US"/>
    </w:rPr>
  </w:style>
  <w:style w:type="character" w:customStyle="1" w:styleId="TextonotapieCar">
    <w:name w:val="Texto nota pie Car"/>
    <w:basedOn w:val="Fuentedeprrafopredeter"/>
    <w:link w:val="Textonotapie"/>
    <w:uiPriority w:val="99"/>
    <w:semiHidden/>
    <w:rsid w:val="00BF5203"/>
    <w:rPr>
      <w:rFonts w:ascii="Calibri" w:eastAsia="Calibri" w:hAnsi="Calibri" w:cs="Times New Roman"/>
      <w:sz w:val="20"/>
      <w:szCs w:val="20"/>
      <w:lang w:val="es-MX"/>
    </w:rPr>
  </w:style>
  <w:style w:type="table" w:styleId="Tablaconcuadrcula">
    <w:name w:val="Table Grid"/>
    <w:basedOn w:val="Tablanormal"/>
    <w:uiPriority w:val="59"/>
    <w:rsid w:val="00BF5203"/>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5203"/>
    <w:pPr>
      <w:autoSpaceDE w:val="0"/>
      <w:autoSpaceDN w:val="0"/>
      <w:adjustRightInd w:val="0"/>
      <w:spacing w:after="0" w:line="240" w:lineRule="auto"/>
    </w:pPr>
    <w:rPr>
      <w:rFonts w:ascii="Arial" w:eastAsia="Calibri" w:hAnsi="Arial" w:cs="Arial"/>
      <w:color w:val="000000"/>
      <w:sz w:val="24"/>
      <w:szCs w:val="24"/>
      <w:lang w:val="es-MX"/>
    </w:rPr>
  </w:style>
  <w:style w:type="paragraph" w:styleId="Sinespaciado">
    <w:name w:val="No Spacing"/>
    <w:link w:val="SinespaciadoCar"/>
    <w:uiPriority w:val="1"/>
    <w:qFormat/>
    <w:rsid w:val="00BF5203"/>
    <w:pPr>
      <w:spacing w:after="0" w:line="240" w:lineRule="auto"/>
    </w:pPr>
    <w:rPr>
      <w:rFonts w:ascii="Calibri" w:eastAsia="Calibri" w:hAnsi="Calibri" w:cs="Times New Roman"/>
      <w:lang w:val="es-MX"/>
    </w:rPr>
  </w:style>
  <w:style w:type="paragraph" w:styleId="Bibliografa">
    <w:name w:val="Bibliography"/>
    <w:basedOn w:val="Normal"/>
    <w:next w:val="Normal"/>
    <w:uiPriority w:val="37"/>
    <w:unhideWhenUsed/>
    <w:rsid w:val="00BF5203"/>
    <w:pPr>
      <w:spacing w:after="200" w:line="276" w:lineRule="auto"/>
    </w:pPr>
    <w:rPr>
      <w:rFonts w:ascii="Calibri" w:eastAsia="Calibri" w:hAnsi="Calibri"/>
      <w:sz w:val="22"/>
      <w:szCs w:val="22"/>
      <w:lang w:val="es-MX" w:eastAsia="en-US"/>
    </w:rPr>
  </w:style>
  <w:style w:type="paragraph" w:styleId="TDC4">
    <w:name w:val="toc 4"/>
    <w:basedOn w:val="Normal"/>
    <w:next w:val="Normal"/>
    <w:autoRedefine/>
    <w:uiPriority w:val="39"/>
    <w:unhideWhenUsed/>
    <w:rsid w:val="00BF5203"/>
    <w:pPr>
      <w:ind w:left="720"/>
    </w:pPr>
  </w:style>
  <w:style w:type="paragraph" w:styleId="TDC5">
    <w:name w:val="toc 5"/>
    <w:basedOn w:val="Normal"/>
    <w:next w:val="Normal"/>
    <w:autoRedefine/>
    <w:uiPriority w:val="39"/>
    <w:unhideWhenUsed/>
    <w:rsid w:val="00BF5203"/>
    <w:pPr>
      <w:ind w:left="960"/>
    </w:pPr>
  </w:style>
  <w:style w:type="paragraph" w:styleId="Epgrafe">
    <w:name w:val="caption"/>
    <w:basedOn w:val="Normal"/>
    <w:next w:val="Normal"/>
    <w:uiPriority w:val="35"/>
    <w:unhideWhenUsed/>
    <w:qFormat/>
    <w:rsid w:val="00BF5203"/>
    <w:rPr>
      <w:b/>
      <w:bCs/>
      <w:sz w:val="20"/>
      <w:szCs w:val="20"/>
    </w:rPr>
  </w:style>
  <w:style w:type="paragraph" w:styleId="Tabladeilustraciones">
    <w:name w:val="table of figures"/>
    <w:basedOn w:val="Normal"/>
    <w:next w:val="Normal"/>
    <w:uiPriority w:val="99"/>
    <w:unhideWhenUsed/>
    <w:rsid w:val="00BF5203"/>
  </w:style>
  <w:style w:type="character" w:customStyle="1" w:styleId="st1">
    <w:name w:val="st1"/>
    <w:basedOn w:val="Fuentedeprrafopredeter"/>
    <w:rsid w:val="00BF5203"/>
  </w:style>
  <w:style w:type="paragraph" w:styleId="Textoindependiente3">
    <w:name w:val="Body Text 3"/>
    <w:basedOn w:val="Normal"/>
    <w:link w:val="Textoindependiente3Car"/>
    <w:uiPriority w:val="99"/>
    <w:semiHidden/>
    <w:unhideWhenUsed/>
    <w:rsid w:val="00BF520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5203"/>
    <w:rPr>
      <w:rFonts w:ascii="Times New Roman" w:eastAsia="Times New Roman" w:hAnsi="Times New Roman" w:cs="Times New Roman"/>
      <w:sz w:val="16"/>
      <w:szCs w:val="16"/>
      <w:lang w:val="es-ES" w:eastAsia="es-ES"/>
    </w:rPr>
  </w:style>
  <w:style w:type="character" w:styleId="Refdecomentario">
    <w:name w:val="annotation reference"/>
    <w:basedOn w:val="Fuentedeprrafopredeter"/>
    <w:uiPriority w:val="99"/>
    <w:semiHidden/>
    <w:unhideWhenUsed/>
    <w:rsid w:val="00BF5203"/>
    <w:rPr>
      <w:sz w:val="16"/>
      <w:szCs w:val="16"/>
    </w:rPr>
  </w:style>
  <w:style w:type="paragraph" w:customStyle="1" w:styleId="txtnormal">
    <w:name w:val="txtnormal"/>
    <w:basedOn w:val="Normal"/>
    <w:rsid w:val="00BF5203"/>
    <w:pPr>
      <w:spacing w:before="100" w:beforeAutospacing="1" w:after="100" w:afterAutospacing="1"/>
    </w:pPr>
    <w:rPr>
      <w:rFonts w:ascii="Verdana" w:hAnsi="Verdana"/>
      <w:color w:val="044779"/>
      <w:sz w:val="16"/>
      <w:szCs w:val="16"/>
    </w:rPr>
  </w:style>
  <w:style w:type="paragraph" w:customStyle="1" w:styleId="txtnormalnegrita">
    <w:name w:val="txtnormal_negrita"/>
    <w:basedOn w:val="Normal"/>
    <w:rsid w:val="00BF5203"/>
    <w:pPr>
      <w:spacing w:before="100" w:beforeAutospacing="1" w:after="100" w:afterAutospacing="1"/>
    </w:pPr>
    <w:rPr>
      <w:rFonts w:ascii="Verdana" w:hAnsi="Verdana"/>
      <w:b/>
      <w:bCs/>
      <w:color w:val="044779"/>
      <w:sz w:val="16"/>
      <w:szCs w:val="16"/>
    </w:rPr>
  </w:style>
  <w:style w:type="character" w:customStyle="1" w:styleId="Hipervnculo1">
    <w:name w:val="Hipervínculo1"/>
    <w:rsid w:val="00BF5203"/>
    <w:rPr>
      <w:strike w:val="0"/>
      <w:dstrike w:val="0"/>
      <w:color w:val="000000"/>
      <w:u w:val="none"/>
      <w:effect w:val="none"/>
    </w:rPr>
  </w:style>
  <w:style w:type="paragraph" w:styleId="Revisin">
    <w:name w:val="Revision"/>
    <w:hidden/>
    <w:uiPriority w:val="99"/>
    <w:semiHidden/>
    <w:rsid w:val="00BF5203"/>
    <w:pPr>
      <w:spacing w:after="0"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BF5203"/>
    <w:pPr>
      <w:numPr>
        <w:ilvl w:val="1"/>
      </w:numPr>
      <w:spacing w:after="200" w:line="276" w:lineRule="auto"/>
    </w:pPr>
    <w:rPr>
      <w:rFonts w:asciiTheme="majorHAnsi" w:eastAsiaTheme="majorEastAsia" w:hAnsiTheme="majorHAnsi" w:cstheme="majorBidi"/>
      <w:i/>
      <w:iCs/>
      <w:color w:val="4F81BD" w:themeColor="accent1"/>
      <w:spacing w:val="15"/>
      <w:lang w:val="es-MX" w:eastAsia="es-MX"/>
    </w:rPr>
  </w:style>
  <w:style w:type="character" w:customStyle="1" w:styleId="SubttuloCar">
    <w:name w:val="Subtítulo Car"/>
    <w:basedOn w:val="Fuentedeprrafopredeter"/>
    <w:link w:val="Subttulo"/>
    <w:uiPriority w:val="11"/>
    <w:rsid w:val="00BF5203"/>
    <w:rPr>
      <w:rFonts w:asciiTheme="majorHAnsi" w:eastAsiaTheme="majorEastAsia" w:hAnsiTheme="majorHAnsi" w:cstheme="majorBidi"/>
      <w:i/>
      <w:iCs/>
      <w:color w:val="4F81BD" w:themeColor="accent1"/>
      <w:spacing w:val="15"/>
      <w:sz w:val="24"/>
      <w:szCs w:val="24"/>
      <w:lang w:val="es-MX" w:eastAsia="es-MX"/>
    </w:rPr>
  </w:style>
  <w:style w:type="character" w:customStyle="1" w:styleId="SinespaciadoCar">
    <w:name w:val="Sin espaciado Car"/>
    <w:basedOn w:val="Fuentedeprrafopredeter"/>
    <w:link w:val="Sinespaciado"/>
    <w:uiPriority w:val="1"/>
    <w:rsid w:val="00BF5203"/>
    <w:rPr>
      <w:rFonts w:ascii="Calibri" w:eastAsia="Calibri" w:hAnsi="Calibri" w:cs="Times New Roman"/>
      <w:lang w:val="es-MX"/>
    </w:rPr>
  </w:style>
  <w:style w:type="paragraph" w:styleId="TtulodeTDC">
    <w:name w:val="TOC Heading"/>
    <w:basedOn w:val="Ttulo1"/>
    <w:next w:val="Normal"/>
    <w:uiPriority w:val="39"/>
    <w:unhideWhenUsed/>
    <w:qFormat/>
    <w:rsid w:val="00BF5203"/>
    <w:pPr>
      <w:keepLines/>
      <w:widowControl/>
      <w:numPr>
        <w:numId w:val="0"/>
      </w:numPr>
      <w:spacing w:before="480" w:line="276" w:lineRule="auto"/>
      <w:outlineLvl w:val="9"/>
    </w:pPr>
    <w:rPr>
      <w:rFonts w:asciiTheme="majorHAnsi" w:eastAsiaTheme="majorEastAsia" w:hAnsiTheme="majorHAnsi" w:cstheme="majorBidi"/>
      <w:bCs/>
      <w:snapToGrid/>
      <w:color w:val="365F91" w:themeColor="accent1" w:themeShade="BF"/>
      <w:sz w:val="28"/>
      <w:szCs w:val="28"/>
      <w:lang w:eastAsia="en-US"/>
    </w:rPr>
  </w:style>
  <w:style w:type="paragraph" w:styleId="NormalWeb">
    <w:name w:val="Normal (Web)"/>
    <w:basedOn w:val="Normal"/>
    <w:uiPriority w:val="99"/>
    <w:unhideWhenUsed/>
    <w:rsid w:val="009E1925"/>
    <w:pPr>
      <w:spacing w:before="100" w:beforeAutospacing="1" w:after="100" w:afterAutospacing="1"/>
    </w:pPr>
    <w:rPr>
      <w:lang w:val="es-MX" w:eastAsia="es-MX"/>
    </w:rPr>
  </w:style>
  <w:style w:type="character" w:customStyle="1" w:styleId="A4">
    <w:name w:val="A4"/>
    <w:uiPriority w:val="99"/>
    <w:rsid w:val="00420805"/>
    <w:rPr>
      <w:rFonts w:cs="MS Reference Sans Serif"/>
      <w:color w:val="000000"/>
      <w:sz w:val="18"/>
      <w:szCs w:val="18"/>
    </w:rPr>
  </w:style>
  <w:style w:type="paragraph" w:customStyle="1" w:styleId="Pa12">
    <w:name w:val="Pa12"/>
    <w:basedOn w:val="Normal"/>
    <w:next w:val="Normal"/>
    <w:uiPriority w:val="99"/>
    <w:rsid w:val="00CF6517"/>
    <w:pPr>
      <w:autoSpaceDE w:val="0"/>
      <w:autoSpaceDN w:val="0"/>
      <w:adjustRightInd w:val="0"/>
      <w:spacing w:line="241" w:lineRule="atLeast"/>
    </w:pPr>
    <w:rPr>
      <w:rFonts w:ascii="MS Reference Sans Serif" w:eastAsiaTheme="minorHAnsi" w:hAnsi="MS Reference Sans Serif" w:cstheme="minorBidi"/>
      <w:lang w:val="es-MX"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gus.uson.mx/pdfs/Matem&#225;ticas%20I.pdf" TargetMode="External"/><Relationship Id="rId21" Type="http://schemas.openxmlformats.org/officeDocument/2006/relationships/hyperlink" Target="http://www.dagus.uson.mx/pdfs/Bot&#225;nica%20Sistem&#225;tica.pdf" TargetMode="External"/><Relationship Id="rId34" Type="http://schemas.openxmlformats.org/officeDocument/2006/relationships/hyperlink" Target="http://www.dagus.uson.mx/pdfs/Matem&#225;ticas%20I.pdf" TargetMode="External"/><Relationship Id="rId42" Type="http://schemas.openxmlformats.org/officeDocument/2006/relationships/hyperlink" Target="http://www.dagus.uson.mx/pdfs/Matem&#225;ticas%20I.pdf" TargetMode="External"/><Relationship Id="rId47" Type="http://schemas.openxmlformats.org/officeDocument/2006/relationships/hyperlink" Target="http://www.dagus.uson.mx/pdfs/Bioestad&#237;stica.pdf" TargetMode="External"/><Relationship Id="rId50" Type="http://schemas.openxmlformats.org/officeDocument/2006/relationships/hyperlink" Target="http://www.dagus.uson.mx/pdfs/Matem&#225;ticas%20I.pdf" TargetMode="External"/><Relationship Id="rId55" Type="http://schemas.openxmlformats.org/officeDocument/2006/relationships/hyperlink" Target="http://www.dagus.uson.mx/pdfs/Bot&#225;nica%20General.pdf" TargetMode="External"/><Relationship Id="rId63" Type="http://schemas.openxmlformats.org/officeDocument/2006/relationships/hyperlink" Target="http://www.dagus.uson.mx/pdfs/Matem&#225;ticas%20I.pdf" TargetMode="External"/><Relationship Id="rId68" Type="http://schemas.openxmlformats.org/officeDocument/2006/relationships/hyperlink" Target="http://www.dagus.uson.mx/pdfs/Agrometereolog&#237;a.pdf" TargetMode="External"/><Relationship Id="rId76" Type="http://schemas.openxmlformats.org/officeDocument/2006/relationships/hyperlink" Target="http://www.dagus.uson.mx/pdfs/Matem&#225;ticas%20I.pdf" TargetMode="External"/><Relationship Id="rId84" Type="http://schemas.openxmlformats.org/officeDocument/2006/relationships/hyperlink" Target="http://www.dagus.uson.mx/pdfs/T&#233;cnicas%20de%20Riego.pdf" TargetMode="External"/><Relationship Id="rId89" Type="http://schemas.openxmlformats.org/officeDocument/2006/relationships/image" Target="media/image4.emf"/><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dagus.uson.mx/pdfs/Matem&#225;ticas%20I.pdf" TargetMode="External"/><Relationship Id="rId92" Type="http://schemas.openxmlformats.org/officeDocument/2006/relationships/hyperlink" Target="http://www.coneval.gob.mx/informes/evaluacion/iepds2012/pagesiepdsmex2012-12nov-vfinal_lowres6.pdf" TargetMode="External"/><Relationship Id="rId2" Type="http://schemas.openxmlformats.org/officeDocument/2006/relationships/numbering" Target="numbering.xml"/><Relationship Id="rId16" Type="http://schemas.openxmlformats.org/officeDocument/2006/relationships/hyperlink" Target="http://www.dagus.uson.mx/pdfs/Matem&#225;ticas%20I.pdf" TargetMode="External"/><Relationship Id="rId29" Type="http://schemas.openxmlformats.org/officeDocument/2006/relationships/hyperlink" Target="http://www.dagus.uson.mx/pdfs/Maquinaria%20Agr&#237;cola.pdf" TargetMode="External"/><Relationship Id="rId11" Type="http://schemas.openxmlformats.org/officeDocument/2006/relationships/hyperlink" Target="http://www.dagus.uson.mx/pdfs/Bot&#225;nica%20General.pdf" TargetMode="External"/><Relationship Id="rId24" Type="http://schemas.openxmlformats.org/officeDocument/2006/relationships/hyperlink" Target="http://www.dagus.uson.mx/pdfs/Matem&#225;ticas%20I.pdf" TargetMode="External"/><Relationship Id="rId32" Type="http://schemas.openxmlformats.org/officeDocument/2006/relationships/hyperlink" Target="http://www.dagus.uson.mx/pdfs/Matem&#225;ticas%20I.pdf" TargetMode="External"/><Relationship Id="rId37" Type="http://schemas.openxmlformats.org/officeDocument/2006/relationships/hyperlink" Target="http://www.dagus.uson.mx/pdfs/Topograf&#237;a%20I.pdf" TargetMode="External"/><Relationship Id="rId40" Type="http://schemas.openxmlformats.org/officeDocument/2006/relationships/hyperlink" Target="http://www.dagus.uson.mx/pdfs/Matem&#225;ticas%20I.pdf" TargetMode="External"/><Relationship Id="rId45" Type="http://schemas.openxmlformats.org/officeDocument/2006/relationships/hyperlink" Target="http://www.dagus.uson.mx/pdfs/Matem&#225;ticas%20I.pdf" TargetMode="External"/><Relationship Id="rId53" Type="http://schemas.openxmlformats.org/officeDocument/2006/relationships/hyperlink" Target="http://www.dagus.uson.mx/pdfs/Topograf&#237;a%20II.pdf" TargetMode="External"/><Relationship Id="rId58" Type="http://schemas.openxmlformats.org/officeDocument/2006/relationships/hyperlink" Target="http://www.dagus.uson.mx/pdfs/Matem&#225;ticas%20I.pdf" TargetMode="External"/><Relationship Id="rId66" Type="http://schemas.openxmlformats.org/officeDocument/2006/relationships/hyperlink" Target="http://www.dagus.uson.mx/pdfs/Matem&#225;ticas%20I.pdf" TargetMode="External"/><Relationship Id="rId74" Type="http://schemas.openxmlformats.org/officeDocument/2006/relationships/hyperlink" Target="http://www.dagus.uson.mx/pdfs/Dise&#241;os%20%20Exp.pdf" TargetMode="External"/><Relationship Id="rId79" Type="http://schemas.openxmlformats.org/officeDocument/2006/relationships/hyperlink" Target="http://www.dagus.uson.mx/pdfs/Matem&#225;ticas%20I.pdf" TargetMode="External"/><Relationship Id="rId87" Type="http://schemas.openxmlformats.org/officeDocument/2006/relationships/hyperlink" Target="http://www.dagus.uson.mx/pdfs/Matem&#225;ticas%20I.pdf" TargetMode="External"/><Relationship Id="rId5" Type="http://schemas.openxmlformats.org/officeDocument/2006/relationships/webSettings" Target="webSettings.xml"/><Relationship Id="rId61" Type="http://schemas.openxmlformats.org/officeDocument/2006/relationships/hyperlink" Target="http://www.dagus.uson.mx/pdfs/Matem&#225;ticas%20I.pdf" TargetMode="External"/><Relationship Id="rId82" Type="http://schemas.openxmlformats.org/officeDocument/2006/relationships/hyperlink" Target="http://www.dagus.uson.mx/pdfs/Matem&#225;ticas%20I.pdf" TargetMode="External"/><Relationship Id="rId90" Type="http://schemas.openxmlformats.org/officeDocument/2006/relationships/image" Target="media/image5.emf"/><Relationship Id="rId95" Type="http://schemas.openxmlformats.org/officeDocument/2006/relationships/hyperlink" Target="http://www.siap.gob" TargetMode="External"/><Relationship Id="rId19" Type="http://schemas.openxmlformats.org/officeDocument/2006/relationships/hyperlink" Target="http://www.dagus.uson.mx/pdfs/Metodolog&#237;a%20de%20la%20Investigaci&#243;n.pdf" TargetMode="External"/><Relationship Id="rId14" Type="http://schemas.openxmlformats.org/officeDocument/2006/relationships/hyperlink" Target="http://www.dagus.uson.mx/pdfs/Matem&#225;ticas%20I.pdf" TargetMode="External"/><Relationship Id="rId22" Type="http://schemas.openxmlformats.org/officeDocument/2006/relationships/hyperlink" Target="http://www.dagus.uson.mx/pdfs/Matem&#225;ticas%20I.pdf" TargetMode="External"/><Relationship Id="rId27" Type="http://schemas.openxmlformats.org/officeDocument/2006/relationships/hyperlink" Target="http://www.dagus.uson.mx/pdfs/Matem&#225;ticas%20II.pdf" TargetMode="External"/><Relationship Id="rId30" Type="http://schemas.openxmlformats.org/officeDocument/2006/relationships/hyperlink" Target="http://www.dagus.uson.mx/pdfs/Matem&#225;ticas%20I.pdf" TargetMode="External"/><Relationship Id="rId35" Type="http://schemas.openxmlformats.org/officeDocument/2006/relationships/hyperlink" Target="http://www.dagus.uson.mx/pdfs/Bioqu&#237;mica%20General.pdf" TargetMode="External"/><Relationship Id="rId43" Type="http://schemas.openxmlformats.org/officeDocument/2006/relationships/hyperlink" Target="http://www.dagus.uson.mx/pdfs/Econom&#237;a%20Agr&#237;cola.pdf" TargetMode="External"/><Relationship Id="rId48" Type="http://schemas.openxmlformats.org/officeDocument/2006/relationships/hyperlink" Target="http://www.dagus.uson.mx/pdfs/Matem&#225;ticas%20I.pdf" TargetMode="External"/><Relationship Id="rId56" Type="http://schemas.openxmlformats.org/officeDocument/2006/relationships/hyperlink" Target="http://www.dagus.uson.mx/pdfs/Matem&#225;ticas%20I.pdf" TargetMode="External"/><Relationship Id="rId64" Type="http://schemas.openxmlformats.org/officeDocument/2006/relationships/hyperlink" Target="http://www.dagus.uson.mx/pdfs/Matem&#225;ticas%20I.pdf" TargetMode="External"/><Relationship Id="rId69" Type="http://schemas.openxmlformats.org/officeDocument/2006/relationships/hyperlink" Target="http://www.dagus.uson.mx/pdfs/Matem&#225;ticas%20I.pdf" TargetMode="External"/><Relationship Id="rId77" Type="http://schemas.openxmlformats.org/officeDocument/2006/relationships/hyperlink" Target="http://www.dagus.uson.mx/pdfs/Salinidad%20Agr&#237;cola.pdf" TargetMode="External"/><Relationship Id="rId8" Type="http://schemas.openxmlformats.org/officeDocument/2006/relationships/image" Target="media/image1.png"/><Relationship Id="rId51" Type="http://schemas.openxmlformats.org/officeDocument/2006/relationships/hyperlink" Target="http://www.dagus.uson.mx/pdfs/Contabilidad.pdf" TargetMode="External"/><Relationship Id="rId72" Type="http://schemas.openxmlformats.org/officeDocument/2006/relationships/hyperlink" Target="http://www.dagus.uson.mx/pdfs/Cereales%20y%20Leguminosas.pdf" TargetMode="External"/><Relationship Id="rId80" Type="http://schemas.openxmlformats.org/officeDocument/2006/relationships/hyperlink" Target="http://www.dagus.uson.mx/pdfs/Matem&#225;ticas%20I.pdf" TargetMode="External"/><Relationship Id="rId85" Type="http://schemas.openxmlformats.org/officeDocument/2006/relationships/hyperlink" Target="http://www.dagus.uson.mx/pdfs/Matem&#225;ticas%20I.pdf" TargetMode="External"/><Relationship Id="rId93" Type="http://schemas.openxmlformats.org/officeDocument/2006/relationships/hyperlink" Target="http://www.agri-outlook.org"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agus.uson.mx/pdfs/Qu&#237;mica%20General.pdf" TargetMode="External"/><Relationship Id="rId17" Type="http://schemas.openxmlformats.org/officeDocument/2006/relationships/hyperlink" Target="http://www.dagus.uson.mx/pdfs/Producci&#243;n%20Agr&#237;cola.pdf" TargetMode="External"/><Relationship Id="rId25" Type="http://schemas.openxmlformats.org/officeDocument/2006/relationships/hyperlink" Target="http://www.dagus.uson.mx/pdfs/Qu&#237;mica%20Anal&#237;tica.pdf" TargetMode="External"/><Relationship Id="rId33" Type="http://schemas.openxmlformats.org/officeDocument/2006/relationships/hyperlink" Target="http://www.dagus.uson.mx/pdfs/Ecolog&#237;a.pdf" TargetMode="External"/><Relationship Id="rId38" Type="http://schemas.openxmlformats.org/officeDocument/2006/relationships/hyperlink" Target="http://www.dagus.uson.mx/pdfs/Matem&#225;ticas%20I.pdf" TargetMode="External"/><Relationship Id="rId46" Type="http://schemas.openxmlformats.org/officeDocument/2006/relationships/hyperlink" Target="http://www.dagus.uson.mx/pdfs/Matem&#225;ticas%20I.pdf" TargetMode="External"/><Relationship Id="rId59" Type="http://schemas.openxmlformats.org/officeDocument/2006/relationships/hyperlink" Target="http://www.dagus.uson.mx/pdfs/Matem&#225;ticas%20I.pdf" TargetMode="External"/><Relationship Id="rId67" Type="http://schemas.openxmlformats.org/officeDocument/2006/relationships/hyperlink" Target="http://www.dagus.uson.mx/pdfs/Matem&#225;ticas%20I.pdf" TargetMode="External"/><Relationship Id="rId20" Type="http://schemas.openxmlformats.org/officeDocument/2006/relationships/hyperlink" Target="http://www.dagus.uson.mx/pdfs/Matem&#225;ticas%20I.pdf" TargetMode="External"/><Relationship Id="rId41" Type="http://schemas.openxmlformats.org/officeDocument/2006/relationships/hyperlink" Target="http://www.dagus.uson.mx/pdfs/Introduccion%20a%20las%20computadoras.pdf" TargetMode="External"/><Relationship Id="rId54" Type="http://schemas.openxmlformats.org/officeDocument/2006/relationships/image" Target="media/image2.png"/><Relationship Id="rId62" Type="http://schemas.openxmlformats.org/officeDocument/2006/relationships/hyperlink" Target="http://www.dagus.uson.mx/pdfs/Matem&#225;ticas%20I.pdf" TargetMode="External"/><Relationship Id="rId70" Type="http://schemas.openxmlformats.org/officeDocument/2006/relationships/hyperlink" Target="http://www.dagus.uson.mx/pdfs/Agroqu&#237;micos.pdf" TargetMode="External"/><Relationship Id="rId75" Type="http://schemas.openxmlformats.org/officeDocument/2006/relationships/hyperlink" Target="http://www.dagus.uson.mx/pdfs/Matem&#225;ticas%20I.pdf" TargetMode="External"/><Relationship Id="rId83" Type="http://schemas.openxmlformats.org/officeDocument/2006/relationships/hyperlink" Target="http://www.dagus.uson.mx/pdfs/Matem&#225;ticas%20I.pdf" TargetMode="External"/><Relationship Id="rId88" Type="http://schemas.openxmlformats.org/officeDocument/2006/relationships/image" Target="media/image3.emf"/><Relationship Id="rId91" Type="http://schemas.openxmlformats.org/officeDocument/2006/relationships/hyperlink" Target="http://www.chiapas.gob.mx/ubicacion" TargetMode="External"/><Relationship Id="rId96" Type="http://schemas.openxmlformats.org/officeDocument/2006/relationships/hyperlink" Target="http://www.siap.gob.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agus.uson.mx/pdfs/Zootecnia%20General.pdf" TargetMode="External"/><Relationship Id="rId23" Type="http://schemas.openxmlformats.org/officeDocument/2006/relationships/hyperlink" Target="http://www.dagus.uson.mx/pdfs/Qu&#237;mica%20Org&#225;nica.pdf" TargetMode="External"/><Relationship Id="rId28" Type="http://schemas.openxmlformats.org/officeDocument/2006/relationships/hyperlink" Target="http://www.dagus.uson.mx/pdfs/Matem&#225;ticas%20I.pdf" TargetMode="External"/><Relationship Id="rId36" Type="http://schemas.openxmlformats.org/officeDocument/2006/relationships/hyperlink" Target="http://www.dagus.uson.mx/pdfs/Matem&#225;ticas%20I.pdf" TargetMode="External"/><Relationship Id="rId49" Type="http://schemas.openxmlformats.org/officeDocument/2006/relationships/hyperlink" Target="http://www.dagus.uson.mx/pdfs/Relaci&#243;n%20Agua-Suelo-Planta.pdf" TargetMode="External"/><Relationship Id="rId57" Type="http://schemas.openxmlformats.org/officeDocument/2006/relationships/hyperlink" Target="http://www.dagus.uson.mx/pdfs/Cr&#233;dito%20y%20Evaluaci&#243;n%20Agropecuaria.pdf" TargetMode="External"/><Relationship Id="rId10" Type="http://schemas.openxmlformats.org/officeDocument/2006/relationships/footer" Target="footer1.xml"/><Relationship Id="rId31" Type="http://schemas.openxmlformats.org/officeDocument/2006/relationships/hyperlink" Target="http://www.dagus.uson.mx/pdfs/Problemas%20Agroecon&#243;micos%20de%20M&#233;xico.pdf" TargetMode="External"/><Relationship Id="rId44" Type="http://schemas.openxmlformats.org/officeDocument/2006/relationships/hyperlink" Target="http://www.dagus.uson.mx/pdfs/Matem&#225;ticas%20I.pdf" TargetMode="External"/><Relationship Id="rId52" Type="http://schemas.openxmlformats.org/officeDocument/2006/relationships/hyperlink" Target="http://www.dagus.uson.mx/pdfs/Matem&#225;ticas%20I.pdf" TargetMode="External"/><Relationship Id="rId60" Type="http://schemas.openxmlformats.org/officeDocument/2006/relationships/hyperlink" Target="http://www.dagus.uson.mx/pdfs/Fisiologia%20vegetal%20aplicada.pdf" TargetMode="External"/><Relationship Id="rId65" Type="http://schemas.openxmlformats.org/officeDocument/2006/relationships/hyperlink" Target="http://www.dagus.uson.mx/pdfs/Principios%20de%20Horticultura.pdf" TargetMode="External"/><Relationship Id="rId73" Type="http://schemas.openxmlformats.org/officeDocument/2006/relationships/hyperlink" Target="http://www.dagus.uson.mx/pdfs/Matem&#225;ticas%20I.pdf" TargetMode="External"/><Relationship Id="rId78" Type="http://schemas.openxmlformats.org/officeDocument/2006/relationships/hyperlink" Target="http://www.dagus.uson.mx/pdfs/Matem&#225;ticas%20I.pdf" TargetMode="External"/><Relationship Id="rId81" Type="http://schemas.openxmlformats.org/officeDocument/2006/relationships/hyperlink" Target="http://www.dagus.uson.mx/pdfs/Enfermedades%20de%20Cultivos.pdf" TargetMode="External"/><Relationship Id="rId86" Type="http://schemas.openxmlformats.org/officeDocument/2006/relationships/hyperlink" Target="http://www.dagus.uson.mx/pdfs/Seminario%20de%20Inv.pdf" TargetMode="External"/><Relationship Id="rId94" Type="http://schemas.openxmlformats.org/officeDocument/2006/relationships/hyperlink" Target="http://www.inegi.org"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dagus.uson.mx/pdfs/Matem&#225;ticas%20I.pdf" TargetMode="External"/><Relationship Id="rId18" Type="http://schemas.openxmlformats.org/officeDocument/2006/relationships/hyperlink" Target="http://www.dagus.uson.mx/pdfs/Matem&#225;ticas%20I.pdf" TargetMode="External"/><Relationship Id="rId39" Type="http://schemas.openxmlformats.org/officeDocument/2006/relationships/hyperlink" Target="http://www.dagus.uson.mx/pdfs/Edafolog&#237;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FAO15</b:Tag>
    <b:SourceType>DocumentFromInternetSite</b:SourceType>
    <b:Guid>{EB757BD2-9804-43D1-B2CC-77745E448736}</b:Guid>
    <b:Title>Producción pecuaria en América Latina y el Caribe</b:Title>
    <b:Year>2015a</b:Year>
    <b:Author>
      <b:Author>
        <b:Corporate>FAO</b:Corporate>
      </b:Author>
    </b:Author>
    <b:YearAccessed>2015</b:YearAccessed>
    <b:MonthAccessed>Diciembre</b:MonthAccessed>
    <b:DayAccessed>12</b:DayAccessed>
    <b:URL>http://www.fao.org/americas/perspectivas/produccion-pecuaria/es/</b:URL>
    <b:RefOrder>1</b:RefOrder>
  </b:Source>
  <b:Source>
    <b:Tag>FAO151</b:Tag>
    <b:SourceType>DocumentFromInternetSite</b:SourceType>
    <b:Guid>{8B960C65-5894-47E0-9C81-AD018781668B}</b:Guid>
    <b:Author>
      <b:Author>
        <b:Corporate>FAO</b:Corporate>
      </b:Author>
    </b:Author>
    <b:Title>El papel de la FAO en la producción animal</b:Title>
    <b:Year>2015b</b:Year>
    <b:YearAccessed>2015</b:YearAccessed>
    <b:MonthAccessed>Diciembre</b:MonthAccessed>
    <b:DayAccessed>12</b:DayAccessed>
    <b:URL>http://www.fao.org/animal-production/es/</b:URL>
    <b:RefOrder>2</b:RefOrder>
  </b:Source>
  <b:Source>
    <b:Tag>FIN</b:Tag>
    <b:SourceType>DocumentFromInternetSite</b:SourceType>
    <b:Guid>{9B295005-9B61-4181-9416-D317872C453B}</b:Guid>
    <b:Author>
      <b:Author>
        <b:Corporate>FND</b:Corporate>
      </b:Author>
    </b:Author>
    <b:Title>Financiera Nacional de Desarrollo Agropecuaria, Forestal, Rural y Pesquero</b:Title>
    <b:InternetSiteTitle>Panorama de la Carne y Leche</b:InternetSiteTitle>
    <b:Year>2014</b:Year>
    <b:Month>Mayo</b:Month>
    <b:YearAccessed>2015</b:YearAccessed>
    <b:MonthAccessed>Diciembre</b:MonthAccessed>
    <b:DayAccessed>12</b:DayAccessed>
    <b:URL>http://www.financierarural.gob.mx/informacionsectorrural/Panoramas/Panorama%20Bovino%20%28may%202014%29.pdf</b:URL>
    <b:RefOrder>3</b:RefOrder>
  </b:Source>
  <b:Source>
    <b:Tag>INE07</b:Tag>
    <b:SourceType>DocumentFromInternetSite</b:SourceType>
    <b:Guid>{E320687D-F643-4EF0-9A03-9A6F508D6CAD}</b:Guid>
    <b:Author>
      <b:Author>
        <b:Corporate>INEGI</b:Corporate>
      </b:Author>
    </b:Author>
    <b:Title>Censos Agrícola, Forestal y Ganadero</b:Title>
    <b:Year>2007</b:Year>
    <b:YearAccessed>2015</b:YearAccessed>
    <b:MonthAccessed>Diciembre</b:MonthAccessed>
    <b:DayAccessed>12</b:DayAccessed>
    <b:URL>http://www.inegi.org.mx/est/contenidos/proyectos/Agro/ca2007/Resultados_Agricola/default.aspx</b:URL>
    <b:RefOrder>4</b:RefOrder>
  </b:Source>
  <b:Source>
    <b:Tag>SIA14</b:Tag>
    <b:SourceType>InternetSite</b:SourceType>
    <b:Guid>{53F24048-AD23-43D4-AC2A-25EFFCC7B058}</b:Guid>
    <b:Title>Sistema de Información Agroalimentaria y Pesquera</b:Title>
    <b:Year>2014</b:Year>
    <b:YearAccessed>2015</b:YearAccessed>
    <b:MonthAccessed>Diciembre</b:MonthAccessed>
    <b:DayAccessed>12</b:DayAccessed>
    <b:URL>http://www.siap.gob.mx/ganaderia-resumen-estatal-pecuario/</b:URL>
    <b:Author>
      <b:Author>
        <b:Corporate>SIAP</b:Corporate>
      </b:Author>
    </b:Author>
    <b:RefOrder>5</b:RefOrder>
  </b:Source>
</b:Sources>
</file>

<file path=customXml/itemProps1.xml><?xml version="1.0" encoding="utf-8"?>
<ds:datastoreItem xmlns:ds="http://schemas.openxmlformats.org/officeDocument/2006/customXml" ds:itemID="{7F00C55D-28D1-43F0-946A-E9A5269C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20715</Words>
  <Characters>113934</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Arheli Rodriguez</dc:creator>
  <cp:lastModifiedBy>Docencia1</cp:lastModifiedBy>
  <cp:revision>2</cp:revision>
  <cp:lastPrinted>2016-03-11T01:46:00Z</cp:lastPrinted>
  <dcterms:created xsi:type="dcterms:W3CDTF">2016-06-01T15:12:00Z</dcterms:created>
  <dcterms:modified xsi:type="dcterms:W3CDTF">2016-06-01T15:12:00Z</dcterms:modified>
</cp:coreProperties>
</file>